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Портфель диагностических методик на выявление факторов отклоняющегося поведения</w:t>
      </w:r>
    </w:p>
    <w:p w:rsidR="00B05EA2" w:rsidRPr="00B05EA2" w:rsidRDefault="00B05EA2" w:rsidP="003457C3">
      <w:pPr>
        <w:spacing w:after="0" w:line="240" w:lineRule="auto"/>
        <w:ind w:firstLine="709"/>
        <w:contextualSpacing/>
        <w:jc w:val="center"/>
        <w:rPr>
          <w:rFonts w:ascii="Times New Roman" w:hAnsi="Times New Roman" w:cs="Times New Roman"/>
          <w:b/>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r w:rsidRPr="00B05EA2">
        <w:rPr>
          <w:rFonts w:ascii="Times New Roman" w:hAnsi="Times New Roman" w:cs="Times New Roman"/>
          <w:b/>
          <w:i/>
          <w:sz w:val="28"/>
          <w:szCs w:val="28"/>
          <w:u w:val="single"/>
        </w:rPr>
        <w:t>Жестокое обращение, насилие (травля, потеря авторитетов и нарушение границ в межличностном взаимодействии):</w:t>
      </w:r>
    </w:p>
    <w:tbl>
      <w:tblPr>
        <w:tblW w:w="9356" w:type="dxa"/>
        <w:shd w:val="clear" w:color="auto" w:fill="FFFFFF"/>
        <w:tblCellMar>
          <w:top w:w="15" w:type="dxa"/>
          <w:left w:w="15" w:type="dxa"/>
          <w:bottom w:w="15" w:type="dxa"/>
          <w:right w:w="15" w:type="dxa"/>
        </w:tblCellMar>
        <w:tblLook w:val="04A0"/>
      </w:tblPr>
      <w:tblGrid>
        <w:gridCol w:w="9360"/>
      </w:tblGrid>
      <w:tr w:rsidR="00B05EA2" w:rsidRPr="00B05EA2" w:rsidTr="00F27BD9">
        <w:tc>
          <w:tcPr>
            <w:tcW w:w="9356" w:type="dxa"/>
            <w:tcBorders>
              <w:top w:val="nil"/>
              <w:left w:val="nil"/>
              <w:bottom w:val="nil"/>
              <w:right w:val="nil"/>
            </w:tcBorders>
            <w:shd w:val="clear" w:color="auto" w:fill="FFFFFF"/>
            <w:tcMar>
              <w:top w:w="0" w:type="dxa"/>
              <w:left w:w="0" w:type="dxa"/>
              <w:bottom w:w="0" w:type="dxa"/>
              <w:right w:w="0" w:type="dxa"/>
            </w:tcMa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bCs/>
                <w:i/>
                <w:sz w:val="28"/>
                <w:szCs w:val="28"/>
              </w:rPr>
              <w:br/>
            </w:r>
            <w:r w:rsidRPr="00B05EA2">
              <w:rPr>
                <w:rFonts w:ascii="Times New Roman" w:hAnsi="Times New Roman" w:cs="Times New Roman"/>
                <w:b/>
                <w:bCs/>
                <w:sz w:val="28"/>
                <w:szCs w:val="28"/>
              </w:rPr>
              <w:t>1. Методика диагностики представлений ребенка о насилии «Незаконченные предложения»</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 xml:space="preserve">Проективная методика незаконченных предложений модифицирована Е.Н. Волковой и предназначается для диагностики когнитивного, эмоционального и поведенческого аспектов представлений ребенка о насилии. </w:t>
            </w:r>
            <w:proofErr w:type="gramStart"/>
            <w:r w:rsidRPr="00B05EA2">
              <w:rPr>
                <w:rFonts w:ascii="Times New Roman" w:hAnsi="Times New Roman" w:cs="Times New Roman"/>
                <w:bCs/>
                <w:sz w:val="28"/>
                <w:szCs w:val="28"/>
              </w:rPr>
              <w:t>Предназначена</w:t>
            </w:r>
            <w:proofErr w:type="gramEnd"/>
            <w:r w:rsidRPr="00B05EA2">
              <w:rPr>
                <w:rFonts w:ascii="Times New Roman" w:hAnsi="Times New Roman" w:cs="Times New Roman"/>
                <w:bCs/>
                <w:sz w:val="28"/>
                <w:szCs w:val="28"/>
              </w:rPr>
              <w:t xml:space="preserve"> для лиц подросткового и раннего юношеского возраста и может использоваться как индивидуально, так и в группе.</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помощью данной методики можно исследовать: </w:t>
            </w:r>
          </w:p>
          <w:p w:rsidR="00B05EA2" w:rsidRPr="00B05EA2" w:rsidRDefault="00B05EA2" w:rsidP="003457C3">
            <w:pPr>
              <w:numPr>
                <w:ilvl w:val="0"/>
                <w:numId w:val="5"/>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 xml:space="preserve">какое представление имеет ребенок о насилии; </w:t>
            </w:r>
          </w:p>
          <w:p w:rsidR="00B05EA2" w:rsidRPr="00B05EA2" w:rsidRDefault="00B05EA2" w:rsidP="003457C3">
            <w:pPr>
              <w:numPr>
                <w:ilvl w:val="0"/>
                <w:numId w:val="5"/>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какими эмоциями приходится сталкиваться ребенку, и с чем связаны эти эмоции; </w:t>
            </w:r>
          </w:p>
          <w:p w:rsidR="00B05EA2" w:rsidRPr="00B05EA2" w:rsidRDefault="00B05EA2" w:rsidP="003457C3">
            <w:pPr>
              <w:numPr>
                <w:ilvl w:val="0"/>
                <w:numId w:val="5"/>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какое поведение  является приемлемым для ребенка в ситуации насилия.</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аспекты.</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Каждому ребенку дается бланк с предложениями, которые ему нужно закончить. Время заполнения – 15 мин.</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
                <w:bCs/>
                <w:i/>
                <w:sz w:val="28"/>
                <w:szCs w:val="28"/>
              </w:rPr>
              <w:t xml:space="preserve">Инструкция: </w:t>
            </w:r>
            <w:r w:rsidRPr="00B05EA2">
              <w:rPr>
                <w:rFonts w:ascii="Times New Roman" w:hAnsi="Times New Roman" w:cs="Times New Roman"/>
                <w:bCs/>
                <w:sz w:val="28"/>
                <w:szCs w:val="28"/>
              </w:rPr>
              <w:t>перед тобой несколько незаконченных предложений. Напиши, пожалуйста, окончание к каждому предложению. Пиши тот ответ, которым первым пришел к тебе в голову. Это не тест, здесь нет правильных и неправильных ответов.</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 Я весь трясусь, когда …</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2. Если бы все ребята знали, как я боюсь…</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3. Если тебя разозлили, то нужно…</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4, Воспитывать детей нужно с помощью…</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5. Ребенок в семье…</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 xml:space="preserve">6. </w:t>
            </w:r>
            <w:proofErr w:type="gramStart"/>
            <w:r w:rsidRPr="00B05EA2">
              <w:rPr>
                <w:rFonts w:ascii="Times New Roman" w:hAnsi="Times New Roman" w:cs="Times New Roman"/>
                <w:bCs/>
                <w:i/>
                <w:sz w:val="28"/>
                <w:szCs w:val="28"/>
              </w:rPr>
              <w:t>Мои</w:t>
            </w:r>
            <w:proofErr w:type="gramEnd"/>
            <w:r w:rsidRPr="00B05EA2">
              <w:rPr>
                <w:rFonts w:ascii="Times New Roman" w:hAnsi="Times New Roman" w:cs="Times New Roman"/>
                <w:bCs/>
                <w:i/>
                <w:sz w:val="28"/>
                <w:szCs w:val="28"/>
              </w:rPr>
              <w:t xml:space="preserve"> близкие думают обо мне, что я…</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7. Я боюсь идти домой, когда…</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8. Я лучше побуду один, чем с…</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9. Когда я вижу, что кого-то бьют, мне</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10. Бить другого можно, когда…</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11. Ребенок с опаской относится к окружающим, потому что…</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12. Применение физической силы к более слабому…</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13. Родители кричат на детей, когда…</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14. Когда у меня будут дети, я никогда…</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15. Наша семья была бы идеальной, если бы не…</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16. Я хочу побыть один, после…</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lastRenderedPageBreak/>
              <w:t>17. Я убежал бы из дома, если бы…</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18. Больше всего я не люблю, когда мои родители…</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19. Я хочу, чтобы меня…</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20. Приемлемое наказание - это…</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bCs/>
                <w:i/>
                <w:sz w:val="28"/>
                <w:szCs w:val="28"/>
              </w:rPr>
              <w:t>Спасибо!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 Интерпретация полученных результатов проводится методом контент - анализа.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эти эмоции; какое поведение является приемлемым для ребенка в ситуации насилия [13].</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2. </w:t>
            </w:r>
            <w:r w:rsidRPr="00B05EA2">
              <w:rPr>
                <w:rFonts w:ascii="Times New Roman" w:hAnsi="Times New Roman" w:cs="Times New Roman"/>
                <w:b/>
                <w:bCs/>
                <w:sz w:val="28"/>
                <w:szCs w:val="28"/>
              </w:rPr>
              <w:t>Методика интервью для диагностики насилия (Волкова Е.Н., 2008)</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Методика применяется для диагностики случаев насилия и жестокого обращения с детьми. В процессе интервью ребенку предлагается ответить на вопросы не про себя, а про другого ребенка. Считается, что построенные таким образом вопросы снижают процент социально желательных ответов и облегчают ребенку рассказ о своей собственной сложной ситуации.</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Методика существует в двух вариантах: для подростков 11-12 лет и 13-14 лет.</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Интервью проводится индивидуально.</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Методика интервью</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 xml:space="preserve">Инструкция. </w:t>
            </w:r>
            <w:r w:rsidRPr="00B05EA2">
              <w:rPr>
                <w:rFonts w:ascii="Times New Roman" w:eastAsia="Times New Roman" w:hAnsi="Times New Roman" w:cs="Times New Roman"/>
                <w:sz w:val="24"/>
                <w:szCs w:val="24"/>
                <w:lang w:eastAsia="ru-RU"/>
              </w:rPr>
              <w:t>Перед тобой ситуации, в которые попадали твои ровесники. После каждой ситуации есть несколько вопросов. Обведи кружочком тот ответ, который больше совпадает с твоим мнением. Не надо думать над вопросами очень долго, это не тест, здесь нет правильных и неправильных ответов.</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Сегодняшняя дата______________________________________________________________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возраст__________________________________________________________________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пол______________________________________________________________________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класс____________________________________________________________________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Кто живет </w:t>
            </w:r>
            <w:r w:rsidRPr="00B05EA2">
              <w:rPr>
                <w:rFonts w:ascii="Times New Roman" w:eastAsia="Times New Roman" w:hAnsi="Times New Roman" w:cs="Times New Roman"/>
                <w:i/>
                <w:sz w:val="24"/>
                <w:szCs w:val="24"/>
                <w:lang w:eastAsia="ru-RU"/>
              </w:rPr>
              <w:t>(жил)</w:t>
            </w:r>
            <w:r w:rsidRPr="00B05EA2">
              <w:rPr>
                <w:rFonts w:ascii="Times New Roman" w:eastAsia="Times New Roman" w:hAnsi="Times New Roman" w:cs="Times New Roman"/>
                <w:sz w:val="24"/>
                <w:szCs w:val="24"/>
                <w:lang w:eastAsia="ru-RU"/>
              </w:rPr>
              <w:t xml:space="preserve"> с тобой в семье (у тебя дома)___________________________________________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Костя живет с родителями. Кажется, что у него есть все, что нужно нормальному ребенку: хорошая одежда, хорошая еда, игрушки, школьные </w:t>
            </w:r>
            <w:r w:rsidRPr="00B05EA2">
              <w:rPr>
                <w:rFonts w:ascii="Times New Roman" w:eastAsia="Times New Roman" w:hAnsi="Times New Roman" w:cs="Times New Roman"/>
                <w:b/>
                <w:sz w:val="24"/>
                <w:szCs w:val="24"/>
                <w:lang w:eastAsia="ru-RU"/>
              </w:rPr>
              <w:lastRenderedPageBreak/>
              <w:t>принадлежности. Но все же Костя чувствует себя одиноко, так как родители</w:t>
            </w:r>
            <w:r w:rsidRPr="00B05EA2">
              <w:rPr>
                <w:rFonts w:ascii="Times New Roman" w:eastAsia="Times New Roman" w:hAnsi="Times New Roman" w:cs="Times New Roman"/>
                <w:b/>
                <w:i/>
                <w:sz w:val="24"/>
                <w:szCs w:val="24"/>
                <w:lang w:eastAsia="ru-RU"/>
              </w:rPr>
              <w:t xml:space="preserve"> </w:t>
            </w:r>
            <w:r w:rsidRPr="00B05EA2">
              <w:rPr>
                <w:rFonts w:ascii="Times New Roman" w:eastAsia="Times New Roman" w:hAnsi="Times New Roman" w:cs="Times New Roman"/>
                <w:b/>
                <w:sz w:val="24"/>
                <w:szCs w:val="24"/>
                <w:lang w:eastAsia="ru-RU"/>
              </w:rPr>
              <w:t>не интересуются его жизнью, его проблемами, хотя ему бы этого очень хотелось.</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Костя живет с родителями. Кажется, что у него есть все, что нужно нормальному человеку: хорошая одежда, хорошая еда, игрушки, школьные принадлежности. Но все же Костя чувствует себя одиноко, так как родители не интересуются его жизнью, его проблемами, хотя ему бы этого очень хотелось.</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numPr>
                <w:ilvl w:val="0"/>
                <w:numId w:val="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Кости,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Костей?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Кости….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Таня часто голодает, потому что взрослые не готовят ей еду. Ей не покупают соответствующую сезону одежду или забывают постирать или погладить имеющуюся.  </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Таня часто голодает, потому что взрослые не покупают  продуктов питания и не дают ей денег еду. Ей не покупают соответствующую сезону одежду, у нее нет возможности постирать или погладить имеющуюся.</w:t>
            </w:r>
          </w:p>
          <w:p w:rsidR="00B05EA2" w:rsidRPr="00B05EA2" w:rsidRDefault="00B05EA2" w:rsidP="003457C3">
            <w:pPr>
              <w:spacing w:after="0" w:line="240" w:lineRule="auto"/>
              <w:ind w:left="360" w:firstLine="709"/>
              <w:contextualSpacing/>
              <w:rPr>
                <w:rFonts w:ascii="Times New Roman" w:eastAsia="Times New Roman" w:hAnsi="Times New Roman" w:cs="Times New Roman"/>
                <w:sz w:val="24"/>
                <w:szCs w:val="24"/>
                <w:lang w:eastAsia="ru-RU"/>
              </w:rPr>
            </w:pPr>
          </w:p>
          <w:p w:rsidR="00B05EA2" w:rsidRPr="00B05EA2" w:rsidRDefault="00B05EA2" w:rsidP="003457C3">
            <w:pPr>
              <w:numPr>
                <w:ilvl w:val="0"/>
                <w:numId w:val="8"/>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Тани,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8"/>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Таней?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8"/>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Тани….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Женя учится в 6 классе, но не имеет ничего собственного: игрушек, своей комнаты, места, где можно делать уроки. Никто не присматривает за ним. Он </w:t>
            </w:r>
            <w:r w:rsidRPr="00B05EA2">
              <w:rPr>
                <w:rFonts w:ascii="Times New Roman" w:eastAsia="Times New Roman" w:hAnsi="Times New Roman" w:cs="Times New Roman"/>
                <w:b/>
                <w:sz w:val="24"/>
                <w:szCs w:val="24"/>
                <w:lang w:eastAsia="ru-RU"/>
              </w:rPr>
              <w:lastRenderedPageBreak/>
              <w:t>возвращается домой, когда хочет, иногда очень поздно и ночью.</w:t>
            </w:r>
          </w:p>
          <w:p w:rsidR="00B05EA2" w:rsidRPr="00B05EA2" w:rsidRDefault="00B05EA2" w:rsidP="003457C3">
            <w:pPr>
              <w:tabs>
                <w:tab w:val="left" w:pos="1340"/>
              </w:tabs>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Женя учится в 10 классе, но не имеет ничего собственного: игрушек, своей комнаты, места, где можно делать уроки. Никто не присматривает за ним и не волнуется, даже когда он возвращается домой очень поздно и ночью.</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numPr>
                <w:ilvl w:val="0"/>
                <w:numId w:val="9"/>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Жени,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9"/>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Женей?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9"/>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Жени….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tabs>
                <w:tab w:val="left" w:pos="1870"/>
              </w:tabs>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tabs>
                <w:tab w:val="left" w:pos="1870"/>
              </w:tabs>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r w:rsidRPr="00B05EA2">
              <w:rPr>
                <w:rFonts w:ascii="Times New Roman" w:eastAsia="Times New Roman" w:hAnsi="Times New Roman" w:cs="Times New Roman"/>
                <w:sz w:val="24"/>
                <w:szCs w:val="24"/>
                <w:lang w:eastAsia="ru-RU"/>
              </w:rPr>
              <w:tab/>
            </w:r>
          </w:p>
          <w:p w:rsidR="00B05EA2" w:rsidRPr="00B05EA2" w:rsidRDefault="00B05EA2" w:rsidP="003457C3">
            <w:pPr>
              <w:tabs>
                <w:tab w:val="left" w:pos="1870"/>
              </w:tabs>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rsidR="00B05EA2" w:rsidRPr="00B05EA2" w:rsidRDefault="00B05EA2" w:rsidP="003457C3">
            <w:pPr>
              <w:tabs>
                <w:tab w:val="left" w:pos="1340"/>
              </w:tabs>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tabs>
                <w:tab w:val="left" w:pos="1870"/>
              </w:tabs>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rsidR="00B05EA2" w:rsidRPr="00B05EA2" w:rsidRDefault="00B05EA2" w:rsidP="003457C3">
            <w:pPr>
              <w:tabs>
                <w:tab w:val="left" w:pos="1870"/>
              </w:tabs>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Миши,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Мишей?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0"/>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Миши….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5.</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3457C3">
            <w:pPr>
              <w:spacing w:after="0" w:line="240" w:lineRule="auto"/>
              <w:ind w:firstLine="709"/>
              <w:contextualSpacing/>
              <w:rPr>
                <w:rFonts w:ascii="Times New Roman" w:eastAsia="Times New Roman" w:hAnsi="Times New Roman" w:cs="Times New Roman"/>
                <w:b/>
                <w:i/>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numPr>
                <w:ilvl w:val="0"/>
                <w:numId w:val="11"/>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Пети,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1"/>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Петей?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1"/>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Пети….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6.</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Отец Гоши часто поднимает на него руку, так что ушибы и ссадины у него по всему телу.</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Отец Гоши часто поднимает на него руку, так что ушибы и ссадины у него по всему телу.</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numPr>
                <w:ilvl w:val="0"/>
                <w:numId w:val="12"/>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Гоши,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2"/>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Гошей?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2"/>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Гоши….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7.</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Ларисы часто бьют ее за проступки, не выясняя причины.</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Ларисы часто бьют ее за проступки, не выясняя причины.</w:t>
            </w:r>
          </w:p>
          <w:p w:rsidR="00B05EA2" w:rsidRPr="00B05EA2" w:rsidRDefault="00B05EA2" w:rsidP="003457C3">
            <w:pPr>
              <w:spacing w:after="0" w:line="240" w:lineRule="auto"/>
              <w:ind w:firstLine="709"/>
              <w:contextualSpacing/>
              <w:rPr>
                <w:rFonts w:ascii="Times New Roman" w:eastAsia="Times New Roman" w:hAnsi="Times New Roman" w:cs="Times New Roman"/>
                <w:b/>
                <w:i/>
                <w:sz w:val="24"/>
                <w:szCs w:val="24"/>
                <w:lang w:eastAsia="ru-RU"/>
              </w:rPr>
            </w:pPr>
          </w:p>
          <w:p w:rsidR="00B05EA2" w:rsidRPr="00B05EA2" w:rsidRDefault="00B05EA2" w:rsidP="003457C3">
            <w:pPr>
              <w:numPr>
                <w:ilvl w:val="0"/>
                <w:numId w:val="13"/>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Ларисы,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1"/>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Знаешь ли ты кого-нибудь, кто находится в ситуации, похожей на </w:t>
            </w:r>
            <w:r w:rsidRPr="00B05EA2">
              <w:rPr>
                <w:rFonts w:ascii="Times New Roman" w:eastAsia="Times New Roman" w:hAnsi="Times New Roman" w:cs="Times New Roman"/>
                <w:sz w:val="24"/>
                <w:szCs w:val="24"/>
                <w:lang w:eastAsia="ru-RU"/>
              </w:rPr>
              <w:lastRenderedPageBreak/>
              <w:t>ситуацию с Ларисой?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1"/>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Ларисы….</w:t>
            </w:r>
          </w:p>
          <w:p w:rsidR="00B05EA2" w:rsidRPr="00B05EA2" w:rsidRDefault="00B05EA2" w:rsidP="003457C3">
            <w:pPr>
              <w:tabs>
                <w:tab w:val="left" w:pos="3180"/>
              </w:tabs>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Аня – ученица 6 класса, активная и жизнерадостная девочка.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Аня – ученица 10 класса, активная и жизнерадостная девушка.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numPr>
                <w:ilvl w:val="0"/>
                <w:numId w:val="1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Ани,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Аней?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Ани….</w:t>
            </w:r>
          </w:p>
          <w:p w:rsidR="00B05EA2" w:rsidRPr="00B05EA2" w:rsidRDefault="00B05EA2" w:rsidP="003457C3">
            <w:pPr>
              <w:tabs>
                <w:tab w:val="left" w:pos="3180"/>
              </w:tabs>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родители Оли об этом не знают.</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близкая подруга и родители  Оли об этом не знают.</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numPr>
                <w:ilvl w:val="0"/>
                <w:numId w:val="15"/>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Оли,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5"/>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Олей?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5"/>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Оли….</w:t>
            </w:r>
          </w:p>
          <w:p w:rsidR="00B05EA2" w:rsidRPr="00B05EA2" w:rsidRDefault="00B05EA2" w:rsidP="003457C3">
            <w:pPr>
              <w:tabs>
                <w:tab w:val="left" w:pos="3180"/>
              </w:tabs>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10.</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Максима заставляли смотреть видео о сексе и порнофотографии, когда он этого не хотел. Ему было противно, но возможности уйти не было.</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Максима заставляли фотографироваться в обнаженном виде против его воли.  Ему было очень противно и неприятно,, но возможности уйти не было.</w:t>
            </w: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p>
          <w:p w:rsidR="00B05EA2" w:rsidRPr="00B05EA2" w:rsidRDefault="00B05EA2" w:rsidP="003457C3">
            <w:pPr>
              <w:numPr>
                <w:ilvl w:val="0"/>
                <w:numId w:val="16"/>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Максима,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6"/>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Максимом?</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6"/>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Максима….</w:t>
            </w:r>
          </w:p>
          <w:p w:rsidR="00B05EA2" w:rsidRPr="00B05EA2" w:rsidRDefault="00B05EA2" w:rsidP="003457C3">
            <w:pPr>
              <w:tabs>
                <w:tab w:val="left" w:pos="3180"/>
              </w:tabs>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3457C3">
            <w:pPr>
              <w:spacing w:after="0" w:line="240" w:lineRule="auto"/>
              <w:ind w:firstLine="709"/>
              <w:contextualSpacing/>
              <w:rPr>
                <w:rFonts w:ascii="Times New Roman" w:eastAsia="Times New Roman" w:hAnsi="Times New Roman" w:cs="Times New Roman"/>
                <w:b/>
                <w:i/>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3457C3">
            <w:pPr>
              <w:spacing w:after="0" w:line="240" w:lineRule="auto"/>
              <w:ind w:firstLine="709"/>
              <w:contextualSpacing/>
              <w:rPr>
                <w:rFonts w:ascii="Times New Roman" w:eastAsia="Times New Roman" w:hAnsi="Times New Roman" w:cs="Times New Roman"/>
                <w:b/>
                <w:i/>
                <w:sz w:val="24"/>
                <w:szCs w:val="24"/>
                <w:lang w:eastAsia="ru-RU"/>
              </w:rPr>
            </w:pPr>
          </w:p>
          <w:p w:rsidR="00B05EA2" w:rsidRPr="00B05EA2" w:rsidRDefault="00B05EA2" w:rsidP="003457C3">
            <w:pPr>
              <w:numPr>
                <w:ilvl w:val="0"/>
                <w:numId w:val="1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Оксаны, находятся….</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3457C3">
            <w:pPr>
              <w:spacing w:after="0" w:line="240" w:lineRule="auto"/>
              <w:ind w:left="708"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3457C3">
            <w:pPr>
              <w:numPr>
                <w:ilvl w:val="0"/>
                <w:numId w:val="1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Оксаной?</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3457C3">
            <w:pPr>
              <w:numPr>
                <w:ilvl w:val="0"/>
                <w:numId w:val="17"/>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Как ты думаешь, ситуация в твоей семье, по сравнению с семьей </w:t>
            </w:r>
            <w:r w:rsidRPr="00B05EA2">
              <w:rPr>
                <w:rFonts w:ascii="Times New Roman" w:eastAsia="Times New Roman" w:hAnsi="Times New Roman" w:cs="Times New Roman"/>
                <w:sz w:val="24"/>
                <w:szCs w:val="24"/>
                <w:lang w:eastAsia="ru-RU"/>
              </w:rPr>
              <w:lastRenderedPageBreak/>
              <w:t>Оксаны….</w:t>
            </w:r>
          </w:p>
          <w:p w:rsidR="00B05EA2" w:rsidRPr="00B05EA2" w:rsidRDefault="00B05EA2" w:rsidP="003457C3">
            <w:pPr>
              <w:tabs>
                <w:tab w:val="left" w:pos="3180"/>
              </w:tabs>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3457C3">
            <w:pPr>
              <w:spacing w:after="0" w:line="240" w:lineRule="auto"/>
              <w:ind w:left="720"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3457C3">
            <w:pPr>
              <w:spacing w:after="0" w:line="240" w:lineRule="auto"/>
              <w:ind w:firstLine="709"/>
              <w:contextualSpacing/>
              <w:rPr>
                <w:rFonts w:ascii="Times New Roman" w:eastAsia="Times New Roman" w:hAnsi="Times New Roman" w:cs="Times New Roman"/>
                <w:b/>
                <w:i/>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Бывают так, что родители или опекуны бьют детей в тех или иных жизненных ситуациях. Когда, на твой взгляд, можно физически наказывать ребенка?</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9"/>
              <w:gridCol w:w="1056"/>
              <w:gridCol w:w="1060"/>
              <w:gridCol w:w="1175"/>
            </w:tblGrid>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он</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c>
                <w:tcPr>
                  <w:tcW w:w="118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Трудно сказать</w:t>
                  </w: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лжет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поздно возвращается домой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получает плохие отметки в школе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прогуливает уроки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 ворует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 неуважительно относится к старшим родственникам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 испортит что-то ценное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 не заботится о своей одежде и рвет ее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 расстраивает своих родителей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 курит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 употребляет алкоголь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c>
            </w:tr>
          </w:tbl>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Есть ли у тебя тайна, которую ты боишься рассказать?</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Спасибо!</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проходит путем подсчета ответов на вопросы к ситуациям с первой по одиннадцатую. Если ребенок дает большинство ответов под номером 1 (на последний вопрос «да»), то, скорее всего, он периодически переживает ситуацию насилия, если большинство ответов под номером 2 (на последний вопрос «трудно сказать»), то в жизни ребенка, возможно, был эпизод насилия, если же большинство ответов 3 (на последний вопрос «нет»), то ребенок, скорее всего ситуацию насилия не переживал [13].</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3. </w:t>
            </w:r>
            <w:r w:rsidRPr="00B05EA2">
              <w:rPr>
                <w:rFonts w:ascii="Times New Roman" w:hAnsi="Times New Roman" w:cs="Times New Roman"/>
                <w:b/>
                <w:bCs/>
                <w:sz w:val="28"/>
                <w:szCs w:val="28"/>
              </w:rPr>
              <w:t>Методика «Письмо другу»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Проективная методика «Письмо другу» направлена на диагностику случаев насилия и жестокого обращения с детьми. Методика предназначена для подростков. В методике описывается ситуация насилия, в которую попал ровесник. Подросткам предлагается написать герою письмо с поддержкой. Процедура исследования проводится в группе.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xml:space="preserve">Мы предлагаем ребенку следующую ситуацию: «В октябре прошлого года в (место, территориально удаленное от места исследования) произошел </w:t>
            </w:r>
            <w:r w:rsidRPr="00B05EA2">
              <w:rPr>
                <w:rFonts w:ascii="Times New Roman" w:hAnsi="Times New Roman" w:cs="Times New Roman"/>
                <w:bCs/>
                <w:sz w:val="28"/>
                <w:szCs w:val="28"/>
              </w:rPr>
              <w:lastRenderedPageBreak/>
              <w:t>такой случай; Дима, который учится в 7-м (10-м) классе, попал в больницу с многочисленными ушибами, ссадинами и переломами. Ситуация, предшествующая этому, была такой.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Когда Дима пришел после уроков домой, он увидел, что пьяные родители сидели на кухне. Они стали придираться к Диме, обзывать, ругать его. Дима в ответ пытался возразить, отец от этого пришел в ярость и начал избивать сына всем, что попадалось ему под руку. Сейчас Диме предстоит длительное лечение в больнице.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Для того чтобы поддержать Диму, мы решили попросить его ровесников написать Диме письма. Мы думаем, что когда Дима будет их читать, он почувствует вашу поддержку и скорее пойдет на поправку».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Предполагается, что подросток, переживший насилие, скорее будет говорить о том, что «хорошо понимает его», «со мной тоже такое бывало», «я тоже чувствовал» и т.д. Поэтому главным средством интерпретации полученных результатов является метод контент-анализа [13].</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4. Карта наблюдений для выявления внешних физических и поведенческих проявлений, характерных для ребенка, пережившего ситуацию насилия (Волкова Е.Н., 2008)</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Методика направлена на выявление внешних физических и поведенческих проявлений, характерных для ребенка, пережившего ситуацию насилия. Используется для подтверждения результатов других методик.</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Карта заполняется взрослым специалистом, находящемся в постоянном контакте с ребенком.</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Все утверждения анкеты разделены по шкалам:</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«Депрессия и уход в себя»: пп. 4, 5, 6.</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«Тревожность по отношению к окружающим»: 7, 8, 9.</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«Враждебность по отношению к окружающим»: пп. 10, 11, 12.</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«Недостаток социальной нормативности»: пп. 13, 14, 15.</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«Невротические симптомы»: пп. 16, 17, 18.</w:t>
            </w:r>
          </w:p>
          <w:p w:rsidR="00B05EA2" w:rsidRPr="00B05EA2" w:rsidRDefault="00B05EA2" w:rsidP="003457C3">
            <w:pPr>
              <w:numPr>
                <w:ilvl w:val="0"/>
                <w:numId w:val="6"/>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«Неблагоприятные условия среды»: 19, 20, 21.</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пожалуйста, те признаки, которые характерны для ребенка.</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Карта наблюдений</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отметьте, пожалуйста, те признаки, которые характерны для ребенка.</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опрашиваемого 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ребенка  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Дата </w:t>
            </w:r>
            <w:r w:rsidRPr="00B05EA2">
              <w:rPr>
                <w:rFonts w:ascii="Times New Roman" w:eastAsia="Times New Roman" w:hAnsi="Times New Roman" w:cs="Times New Roman"/>
                <w:sz w:val="24"/>
                <w:szCs w:val="24"/>
                <w:lang w:eastAsia="ru-RU"/>
              </w:rPr>
              <w:lastRenderedPageBreak/>
              <w:t>_________________________</w:t>
            </w:r>
            <w:r w:rsidRPr="00B05EA2">
              <w:rPr>
                <w:rFonts w:ascii="Times New Roman" w:eastAsia="Times New Roman" w:hAnsi="Times New Roman" w:cs="Times New Roman"/>
                <w:sz w:val="24"/>
                <w:szCs w:val="24"/>
                <w:lang w:val="en-US" w:eastAsia="ru-RU"/>
              </w:rPr>
              <w:t>______</w:t>
            </w:r>
            <w:r w:rsidRPr="00B05EA2">
              <w:rPr>
                <w:rFonts w:ascii="Times New Roman" w:eastAsia="Times New Roman" w:hAnsi="Times New Roman" w:cs="Times New Roman"/>
                <w:sz w:val="24"/>
                <w:szCs w:val="24"/>
                <w:lang w:eastAsia="ru-RU"/>
              </w:rPr>
              <w:t>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39"/>
              <w:gridCol w:w="6786"/>
              <w:gridCol w:w="928"/>
              <w:gridCol w:w="934"/>
            </w:tblGrid>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Индикатор</w:t>
                  </w:r>
                </w:p>
              </w:tc>
              <w:tc>
                <w:tcPr>
                  <w:tcW w:w="92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93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Легко становится «нервным», плаче, краснеет, если ему задают вопрос</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Игнорирует сверстников, не идет с ними на контакт</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Ведет себя подобно «настороженному животному», держится вдали от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Апатичен, пассивен, невнимателен, редко смеется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наблюдаются внезапные и резкие спады энергии (настроения)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проявляет дружелюбия и доброжелательности к другим людям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Заботится о том, чтобы всегда находиться в согласии с большинством. Навязывается другим, им легко управлять</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Одевается вызывающе (брюки, прическа – мальчики; преувеличенность в одежде, косметика – девочки)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Постоянно нуждается в помощи и контроле со стороны учителя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Негативно относится к замечаниям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Агрессивен (кричит, употребляет силу). Пристает к более слабым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Прячет или уничтожает предметы, принадлежащие другим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учебе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одобрении или неодобрении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Непунктуален, нестарателен</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Бесцельно двигает руками Разнообразные «тики»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Грызет ногти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Слишком инфантилен в речи. Заикается, запинается. Трудно вытянуть из него слово</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Родители сознательно лгут, оправдывают отсутствие ребенка в школе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Выглядит так, как будто очень плохо питается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Частые вирусные заболевания, головные боли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bl>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
                <w:bCs/>
                <w:sz w:val="28"/>
                <w:szCs w:val="28"/>
              </w:rPr>
              <w:t>Обработка результатов.</w:t>
            </w:r>
            <w:r w:rsidRPr="00B05EA2">
              <w:rPr>
                <w:rFonts w:ascii="Times New Roman" w:hAnsi="Times New Roman" w:cs="Times New Roman"/>
                <w:bCs/>
                <w:sz w:val="28"/>
                <w:szCs w:val="28"/>
              </w:rPr>
              <w:t xml:space="preserve"> В зависимости от того, какие физические или поведенческие индикаторы насилия отметил взрослый, можно более или </w:t>
            </w:r>
            <w:r w:rsidRPr="00B05EA2">
              <w:rPr>
                <w:rFonts w:ascii="Times New Roman" w:hAnsi="Times New Roman" w:cs="Times New Roman"/>
                <w:bCs/>
                <w:sz w:val="28"/>
                <w:szCs w:val="28"/>
              </w:rPr>
              <w:lastRenderedPageBreak/>
              <w:t>менее достоверно предположить, совершались ли насильственные действия по отношению к ребенку [13].</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p>
        </w:tc>
      </w:tr>
    </w:tbl>
    <w:p w:rsidR="00B05EA2" w:rsidRPr="00B05EA2" w:rsidRDefault="00B05EA2" w:rsidP="003457C3">
      <w:pPr>
        <w:spacing w:after="0" w:line="240" w:lineRule="auto"/>
        <w:contextualSpacing/>
        <w:jc w:val="both"/>
        <w:rPr>
          <w:rFonts w:ascii="Times New Roman" w:hAnsi="Times New Roman" w:cs="Times New Roman"/>
          <w:b/>
          <w:i/>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bCs/>
          <w:sz w:val="28"/>
          <w:szCs w:val="28"/>
        </w:rPr>
        <w:t>5. Методика диагностики социально-психологической адаптации К. Роджерса и Р. Даймонда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Представлена адаптированная А. К. Осницким форма опросника. В таблице-ключе переработанного им опросника приведены установленные границы определения адаптации или дезадаптации, приятия или неприятия себя, других, эмоционального комфорта или дискомфорта, внутреннего или внешнего контроля, доминирования или ведомости, ухода от решения проблем.</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t>Инструкция.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«В опроснике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Помните, что не «правильных» и «неправильных» ответов: люди отличаются друг от друга, и это нормально. Для того, чтобы обозначить ваш ответ в бланке, выберите подходящий, по вашему мнению, один из семи вариантов оценок, пронумерованных цифрами от «0» до «6»: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«0» – это ко мне совершенно не относится;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 - это ко мне не относится;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 – сомневаюсь, что это можно отнести ко мне;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 - не решаюсь отнести это к себе;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 – это похоже на меня, но нет уверенности;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 – это на меня похоже;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 – это точно про меня.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Выбранный вами вариант ответа отметьте в бланке для ответов в ячейке, соответствующей порядковому номеру высказывания».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Содержание опросника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 Испытывает неловкость, когда вступает с кем-нибудь в разговор.</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 Нет желания раскрываться перед другими.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 Во всем любит состязание, соревнование, борьбу.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 Предъявляет к себе высокие требования.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 Часто ругает себя за сделанное.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 Часто чувствует себя униженным.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 Сомневается, что может нравиться кому-нибудь из лиц противоположного пола.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 Свои обещания выполняет всегда.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 Теплые, добрые отношения с окружающими.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10. Человек сдержанный, замкнутый; держится ото всех чуть в стороне.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11. В своих неудачах винит себя.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12. Человек ответственный; на него можно положиться.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13. Чувствует, что не в силах хоть что-нибудь изменить, все усилия напрасны.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14. На многое смотрит глазами сверстников.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15. Принимает в целом те правила и требования, которым надлежит следовать.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16. Собственных убеждений и правил не хватает.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17. Любит мечтать - иногда прямо среди бела дня. С трудом возвращается от мечты к действительности.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18. Всегда готов к защите и даже нападению: «застревает» на переживаниях обид, мысленно перебирая способы мщения.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19. Умеет управлять собой и собственными поступками, заставлять себя, разрешать себе; самоконтроль для него - не проблема.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20. Часто портится настроение: накатывает уныние, хандра.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21. Все, что касается других, не волнует: сосредоточен на себе; занят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22. Люди, как правило, ему нравятся.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23. Не стесняется своих чувств, открыто их выражает.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24. Среди большого стечения народа бывает немножко одиноко.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25. Сейчас очень не по себе. Хочется все бросить, куда-нибудь спрятаться.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26. С окружающими обычно ладит.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27. Всего труднее бороться с самим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28. Настораживает незаслуженное доброжелательное отношение окружающих.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29. В душе - оптимист, верит в лучшее.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30. Человек неподатливый, упрямый; таких называют трудными.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31. К людям критичен и судит их, если считает, что Они этого заслуживают.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32. Обычно чувствует себя не ведущим, а ведомым: ему не всегда удается мыслить и действовать самостоятельно.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33. Большинство из тех, кто его знает, хорошо к нему носится, любит его.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34. Иногда бывают такие мысли, которыми не хотелось бы ни с кем делиться.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35. Человек с привлекательной внешностью.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36. Чувствует себя беспомощным, нуждается в ком-то, кто был бы рядом.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37. Приняв решение, следует ему.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38. Принимает, казалось бы, самостоятельные решения, не может освободиться от влияния других людей.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39. Испытывает чувство вины, даже когда винить себя |как будто не в чем.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40. Чувствует неприязнь к тому, что его окружает.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41. Всем доволен.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42. Выбит из колеи: не может собраться, взять себя в руки, организовать себя.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43. Чувствует вялость; все, что раньше волновало, стало вдруг безразличным.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44. Уравновешен, спокоен.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45. Разозлившись, нередко выходит из себя.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46. Часто чувствует себя обиженным.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47. Человек порывистый, нетерпеливый, горячий: не хватает сдержанности.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48. Бывает, что сплетничает.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49. Не очень доверяет своим чувствам: они иногда подводят его.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50. Довольно трудно быть самим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51. На первом месте рассудок, а не чувство: прежде чем что-либо сделать, подумает.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52. Происходящее с ним толкует на свой лад, способен напридумывать лишнего... Словом - не от мира сего.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53. Человек терпимый к людям и принимает каждого таким, каков он есть.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54. Старается не думать о своих проблемах.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55. Считает себя интересным человеком - привлекательным как личность, заметным.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56. Человек стеснительный, легко тушуется.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57. Обязательно нужно напоминать, подталкивать, чтобы довел дело до конца.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58. В душе чувствует превосходство над другими.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59. Нет ничего, в чем бы выразил себя, проявил свою индивидуальность, свое 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60. Боится того, что подумают о нем другие.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61. Честолюбив, неравнодушен к успеху, похвале: в том, что для него существенно, старается быть среди лучших.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62. Человек, у которого в настоящий момент многое достойно презрения.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63. Человек деятельный, энергичный, полон инициатив.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64. Пасует перед трудностями и ситуациями, которые грозят осложнениями.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65. Себя просто недостаточно ценит.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66. По натуре вожак и умеет влиять на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67. Относится к себе в целом хорошо.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68. Человек настойчивый, напористый; ему всегда важно настоять на своем.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69. Не любит, когда с кем-нибудь портятся отношения, особенно - если разногласия грозят стать явными.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70. Подолгу не может принять решение, а потом сомневается в его правильности.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71. Пребывает в растерянности, все спуталось, все смешалось у него.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72. Доволен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73. Невезучий.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74. Человек приятный, располагающий к себе.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75. Лицом, может, и не очень пригож, но может нравиться как человек, как личность.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76. Презирает лиц противоположного пола, не связывается с ними.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77. Когда нужно что-то сделать, охватывает страх: а вдруг - не справлюсь, а вдруг - не получится.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78. Легко, спокойно на душе, нет ничего, что сильно бы тревожило.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79. Умеет упорно работать.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80. Чувствует, что растет, взрослеет: меняется сам и отношение к окружающему миру.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81. Случается, что говорит о том, в чем совсем не разбирается.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82. Всегда говорит только правду.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83. Встревожен, обеспокоен, напряжен.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84. Чтобы заставить хоть что-то сделать, нужно как следует настоять, и тогда он уступит.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85. Чувствует неуверенность в себе.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86. Обстоятельства часто вынуждают защищать себя, оправдываться и обосновывать свои поступки.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87. Человек уступчивый, податливый, мягкий в отношениях с другими.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88. Человек толковый, любит размышлять.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89. Иной раз любит прихвастнуть.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90. Принимает решения и тут же их меняет; презирает себя за безволие, а сделать с собой ничего не может.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91. Старается полагаться на свои силы, не рассчитывает на чью-то помощь.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92. Никогда не опаздывает.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93. Испытывает ощущение скованности, внутренней несвободы.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94. Выделяется среди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95. Не очень надежный товарищ, не во всем можно положиться.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96. В себе все ясно, себя хорошо понимает.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97. Общительный, открытый человек; легко сходится с людьми.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98. Силы и способности вполне соответствуют тем задачам, которые приходится решать; совсем может справиться.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99. Себя не ценит: никто его всерьез не воспринимает; в лучшем случае к нему снисходительны, просто терпят.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100. Беспокоится, что лица противоположного пола слишком занимают мысли.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101. Все свои привычки считает хорошими.</w:t>
      </w:r>
    </w:p>
    <w:p w:rsidR="00B05EA2" w:rsidRPr="00B05EA2" w:rsidRDefault="00B05EA2" w:rsidP="003457C3">
      <w:pPr>
        <w:shd w:val="clear" w:color="auto" w:fill="FFFFFF"/>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rsidR="00B05EA2" w:rsidRPr="00B05EA2" w:rsidRDefault="00B05EA2" w:rsidP="003457C3">
      <w:pPr>
        <w:shd w:val="clear" w:color="auto" w:fill="FFFFFF"/>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rsidR="00B05EA2" w:rsidRPr="00B05EA2" w:rsidRDefault="00B05EA2" w:rsidP="003457C3">
      <w:pPr>
        <w:shd w:val="clear" w:color="auto" w:fill="FFFFFF"/>
        <w:spacing w:after="0" w:line="240" w:lineRule="auto"/>
        <w:ind w:firstLine="709"/>
        <w:contextualSpacing/>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lastRenderedPageBreak/>
        <w:t>Ключи:</w:t>
      </w:r>
    </w:p>
    <w:p w:rsidR="00B05EA2" w:rsidRPr="00B05EA2" w:rsidRDefault="00B05EA2" w:rsidP="003457C3">
      <w:pPr>
        <w:shd w:val="clear" w:color="auto" w:fill="FFFFFF"/>
        <w:spacing w:after="0" w:line="240" w:lineRule="auto"/>
        <w:ind w:firstLine="709"/>
        <w:contextualSpacing/>
        <w:jc w:val="center"/>
        <w:rPr>
          <w:rFonts w:ascii="Arial" w:eastAsia="Times New Roman" w:hAnsi="Arial" w:cs="Arial"/>
          <w:color w:val="000000"/>
          <w:sz w:val="21"/>
          <w:szCs w:val="21"/>
          <w:lang w:eastAsia="ru-RU"/>
        </w:rPr>
      </w:pPr>
      <w:r w:rsidRPr="00B05EA2">
        <w:rPr>
          <w:rFonts w:ascii="Arial" w:eastAsia="Times New Roman" w:hAnsi="Arial" w:cs="Arial"/>
          <w:color w:val="000000"/>
          <w:sz w:val="21"/>
          <w:szCs w:val="21"/>
          <w:lang w:eastAsia="ru-RU"/>
        </w:rPr>
        <w:t>№</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p>
    <w:p w:rsidR="00B05EA2" w:rsidRPr="00B05EA2" w:rsidRDefault="00B05EA2" w:rsidP="003457C3">
      <w:pPr>
        <w:shd w:val="clear" w:color="auto" w:fill="FFFFFF"/>
        <w:spacing w:after="0" w:line="240" w:lineRule="auto"/>
        <w:ind w:firstLine="709"/>
        <w:contextualSpacing/>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Показатели</w:t>
      </w:r>
    </w:p>
    <w:p w:rsidR="00B05EA2" w:rsidRPr="00B05EA2" w:rsidRDefault="00B05EA2" w:rsidP="003457C3">
      <w:pPr>
        <w:shd w:val="clear" w:color="auto" w:fill="FFFFFF"/>
        <w:spacing w:after="0" w:line="240" w:lineRule="auto"/>
        <w:ind w:firstLine="709"/>
        <w:contextualSpacing/>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Номера высказываний</w:t>
      </w:r>
    </w:p>
    <w:p w:rsidR="00B05EA2" w:rsidRPr="00B05EA2" w:rsidRDefault="00B05EA2" w:rsidP="003457C3">
      <w:pPr>
        <w:shd w:val="clear" w:color="auto" w:fill="FFFFFF"/>
        <w:spacing w:after="0" w:line="240" w:lineRule="auto"/>
        <w:ind w:firstLine="709"/>
        <w:contextualSpacing/>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Нормы</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Адаптивность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Дезадаптивность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4, 5, 9, 12, 15, 19, 22, 23, 26, 27, 29, 33, 35, 37, 41, 44, 47, 51, 53, 55,61,63,67,72,74,75,78,80, 88, 91, 94, 96, 97, 98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2, 6, 7, 13, 16, 18, 25, 28, 32, 36, 38, 40, 42, 43, 49, 50, 54, 56, 59, 60, 62, 64, 69, 71, 73, 76, 77, 83, 84, 86, 90, 95, 99, 100</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Лживость-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34, 45, 48, 81, 89,</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8, 82, 92, 101</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18-36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себя</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себя</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33, 35, 55, 67, 72, 74, 75, 80, 88, 94,96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7, 59, 62, 65, 90, 95, 99</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(22-52) 22-42</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других</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других</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9, 14, 22, 26, 53, 97</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2, 10, 21, 28, 40, 60, 76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Эмоциональный комфорт</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дискомфорт</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23, 29, 30, 41, 44, 47, 78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6, 42, 43, 49, 50, 83, 85</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Внутренний контроль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Внешний контроль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4,5, 11, 12, 13, 19,27,37,51,63, 68, 79, 91, 98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25, 36, 52, 57, 70, 71, 73, 77</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(26-65) 26-52</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 18-36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Доминирование</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Ведомость</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58, 61, 66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16, 32, 38, 69, 84, 87</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(6-15) 6-12</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Эскапизм (уход от проблем)</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17, 18, 54, 64, 86</w:t>
      </w:r>
    </w:p>
    <w:p w:rsidR="00B05EA2" w:rsidRPr="00B05EA2" w:rsidRDefault="00B05EA2" w:rsidP="003457C3">
      <w:pPr>
        <w:shd w:val="clear" w:color="auto" w:fill="FFFFFF"/>
        <w:spacing w:after="0" w:line="240" w:lineRule="auto"/>
        <w:ind w:firstLine="709"/>
        <w:contextualSpacing/>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(10-25) 10-20</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 [11].</w:t>
      </w:r>
    </w:p>
    <w:p w:rsidR="00B05EA2" w:rsidRPr="00B05EA2" w:rsidRDefault="00B05EA2" w:rsidP="003457C3">
      <w:pPr>
        <w:spacing w:after="0" w:line="240" w:lineRule="auto"/>
        <w:contextualSpacing/>
        <w:jc w:val="both"/>
        <w:rPr>
          <w:rFonts w:ascii="Times New Roman" w:hAnsi="Times New Roman" w:cs="Times New Roman"/>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bCs/>
          <w:sz w:val="28"/>
          <w:szCs w:val="28"/>
        </w:rPr>
        <w:t>6. Анкета «Характеристики насилия в семье глазами подростков».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rPr>
      </w:pPr>
      <w:r w:rsidRPr="00B05EA2">
        <w:rPr>
          <w:rFonts w:ascii="Times New Roman" w:hAnsi="Times New Roman" w:cs="Times New Roman"/>
          <w:b/>
          <w:bCs/>
          <w:i/>
          <w:sz w:val="28"/>
          <w:szCs w:val="28"/>
        </w:rPr>
        <w:t>Анкета для детей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 Как часто ты проводишь свободное время со своими родителями (не более двух выборов)?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каждый день;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неделю;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месяц;</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очень редко;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как придется;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когда у родителей есть время;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когда у меня есть время;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только в выходные.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 Кому из членов семьи ты мог бы доверить свои секреты?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маме;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папе;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брату, сестре;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бабушке;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дедушке;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никому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А кому-то другому?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подруге (другу);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двоюродной сестре (брату);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тете;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опекунам;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кошке или собаке.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 За что наказывают тебя твои родители?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 в школе;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пропуски занятий;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прибрал (-а) в квартире;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вовремя вернулся (-ась) вечером с прогулки;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вранье;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все;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родители никогда меня не наказывают.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 Какой вид наказания чаще всего используют твои родители?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ругают за поступок;</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лишают карманных денег;</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общаться с друзьями (подвергают домашнему аресту);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смотреть телевизор;</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играть на компьютере;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ставят в угол;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бьют;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никогда не наказывают.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 Согласен ли ты с методами наказания своих родителей?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 .Будешь ли ты наказывать своих детей, когда станешь взрослым?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Если будешь, то за что?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 вредные привычки.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 По твоему мнению насилие – это: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унижение одного человека другим;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причинение физического вреда другому человеку;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подчинение себе другого человека;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bCs/>
          <w:sz w:val="28"/>
          <w:szCs w:val="28"/>
        </w:rPr>
        <w:t>· другое (напиши) ________________________________________________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 Как ты относишься к насилию?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осуждаю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 Как ты думаешь, какие виды насилия встречаются в современной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10. Кто из членов семьи чаще всего, по твоему мнению, подвергается насилию?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младшие братья и сестры;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старшие братья и сестры;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папа;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мама;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дедушка, бабушка;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домашние животные;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другие (назови) 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11. Ты считаешь наказание детей в семье – это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12. Какое наказание ты расцениваешь как насилие над ребенком?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оскорбление словами;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удовлетворение;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домогательство;</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bCs/>
          <w:sz w:val="28"/>
          <w:szCs w:val="28"/>
        </w:rPr>
        <w:t>· другое (назови) __________________________________________________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13 Что, по твоему мнению, может быть причиной насилия в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Жизненные проблемы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Ситуация безысходности и отчаяния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Алкоголизм родителей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14. Считаешь ли ты себя жертвой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15. Какому виду насилия ты подвергался?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16. Что, по твоему мнению, нужно сделать, чтобы избежать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Не знаю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17. Ощущаешь ли ты себя защищенным и любимым в своей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всегда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18. В какие учреждения можно обратиться, если человек стал жертвой семейного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Милиция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Центр планирования семьи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19. Какие правовые документы по защите семьи от насилия существуют в нашем законодательстве?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Конституция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Семейный кодекс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Уголовный кодекс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Гражданский кодекс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Декларация прав человека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Конвенция о правах ребенка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20. Нужны ли психологические тренинги и беседы по проблеме домашнего насилия? Если да, то для кого именно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Для жертв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выступающих в качестве насильников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Cs/>
          <w:sz w:val="28"/>
          <w:szCs w:val="28"/>
        </w:rPr>
        <w:t>· Для людей, еще не столкнувшихся с этой проблемой[22].</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bCs/>
          <w:sz w:val="28"/>
          <w:szCs w:val="28"/>
        </w:rPr>
        <w:t>7. Анкета «Характеристики насилия в семье глазами взрослых».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bCs/>
          <w:sz w:val="28"/>
          <w:szCs w:val="28"/>
        </w:rPr>
        <w:t>Анкета для взрослых</w:t>
      </w:r>
    </w:p>
    <w:p w:rsidR="00B05EA2" w:rsidRPr="00B05EA2" w:rsidRDefault="00B05EA2" w:rsidP="003457C3">
      <w:pPr>
        <w:numPr>
          <w:ilvl w:val="0"/>
          <w:numId w:val="2"/>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Насилие-это (выберите не более трех вариантов):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Унижение достоинства другого человека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Причинение вреда другому человеку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Ситуация власти одного человека над другим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Способ самоутверждения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Способ контролировать эмоции и поведение другого человека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Принуждение другого человека совершать не характерные для него поступки и действия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Психическое отклонение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2. Как вы относитесь к проблеме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Категорически осуждаю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насилие,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3. Как Вы считаете, какие виды насилия наиболее распространены в современной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4. В отношении кого, с вашей точки зрения, чаще всего совершается насилие в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детей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женщин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мужчин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 отношении стариков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животных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5. Рассматриваете ли вы наказание детей как акт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Скорее нет, чем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6. Какие виды наказаний ребенка в семье вы можете отнести к акту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Оскорбление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удовольствие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7. Наказывали ли вас родители, когда вы были ребенком?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Способы наказания: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ругали за поступок</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применяли физическое наказание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лишали удовольствий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ставили в угол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8. Какие из перечисленных характеристик вы можете рассматривать в качестве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причин насилия в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Традиции воспитания человека в родительской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Ситуации безысходности и отчаяния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9. Считаете ли, что ниже указанные характеристики можно рассматривать 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качестве факторов, влияющих на рост насилия в семье (не более двух выборов)?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нравственности и морали в обществе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материального обеспечения населения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Постоянное увеличение фильмов и телепередач, основной темой которых является насилие на ТВ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Увеличение числа гражданских браков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Увеличение количества неполных семей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10. Какие из учреждений помощи семье вы знаете?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Полиция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Центр планирования семьи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МЧС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Скорая помощь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11. Как часто и по какой причине вы ссоритесь со своим супругом (-ой)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Часто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Редко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Иногда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Никогда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12. Боитесь ли вы остаться с пьяным разозленным мужем (женой) один на один?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13. Можно ли сказать, что ваша собственная семья является отражением семьи ваших родителей?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14. Какие из нижеприведенных утверждений отражают, по вашему мнению, факт насилия одного члена семьи над другими?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«Милые бранятся, только тешатся»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«Недосол на спине, пересол на спине»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«Сор из избы не выносят»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«Муж да жена – одна сатана»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«Бьет, значит, любит»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«Муж за рюмку, жена за палку»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«Муж – как бы хлеба нажить, жена – как бы мужа избыть»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15. Нужны ли психологические тренинги и беседы по проблеме домашнего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 выступающих в качестве насильников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Для людей, еще не столкнувшихся с проблемой насилия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Психологические тренинги и беседы по проблеме домашнего насилия бесполезны [22].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 Анкета оценки социально-психологического состояния подростков И.М. Никольской – И.В. Добрякова (2014)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Данная анкета специально разработана для реализации цели настоящего исследования и публикуется впервые. Она включает шесть основных блоков.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 Социально-демографическая характеристика – пп. 1-9 (дата заполнения, пол, возраст, школа, класс, место проживания/нахождения в настоящее время, семейное положение, условия проживания до поступления в социальное учреждение, национальность).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2. Оценка состояния физического здоровья – пп. 10-12 (шкалы для субъективной оценки состояния здоровья, видов и выраженности физических жалоб).</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 Оценка психологического благополучия – пп. 13-16 (шкалы для субъективной оценки удовлетворенности жизнью, собой, хозяйственно-бытовыми условиями проживания, отношениями с сотрудниками социального/образовательного учреждения, дружескими  взаимоотношениями, взаимоотношениями с лицами противоположного пола, процессом и условиями учебы, проведением досуга, безопасностью окружающей среды, семейными взаимоотношениями; шкалы для оценки уверенности в будущем, фона настроения, а также степени выраженности жалоб на психологическое состояние).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 Оценка социального благополучия – п. 17. (шкалы для субъективной оценки возможностей получения образования, профессии, проявления активности, высказать свою точку зрения, обратить внимание на свои затруднения, обратиться за помощью, интересного досуга, занятий спортом, полноценного отдыха, иметь друзей).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 Оценка психологической безопасности социальной/образовательной среды – пп. 18-20 (шкалы для оценки степени защищенности от высмеиваний, оскорблений, унижений, угроз, принуждения, игнорирования, физической агрессии, лишения вещей, слежки и преследований со стороны работников социального/образовательного учреждения, а также воспитанников/одноклассников; частоты обращения за помощью к различным лицам в ситуации незащищенности).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 Оценка востребованности различных направлений службы поддержки – п. 21.</w:t>
      </w: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Анкета «Актуальные проблемы подростков»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Уважаемый друг!</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Просим тебя принять участие в анонимном тестировании  по изучению актуальных проблем подростков в сферах здоровья, социально-психологического благополучия и безопасности окружающей среды. Твои ответы помогут определить направления и содержание необходимой помощи подросткам и организовать эту работу.</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r w:rsidRPr="00B05EA2">
        <w:rPr>
          <w:rFonts w:ascii="Times New Roman" w:hAnsi="Times New Roman" w:cs="Times New Roman"/>
          <w:sz w:val="28"/>
          <w:szCs w:val="28"/>
        </w:rPr>
        <w:t>Благодарим за сотрудничество!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Выберите и подчеркните или впишите нужный вариант ответа</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w:t>
      </w:r>
      <w:r w:rsidRPr="00B05EA2">
        <w:rPr>
          <w:rFonts w:ascii="Times New Roman" w:hAnsi="Times New Roman" w:cs="Times New Roman"/>
          <w:sz w:val="28"/>
          <w:szCs w:val="28"/>
        </w:rPr>
        <w:t>. Дата и время заполнения анкеты 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2</w:t>
      </w:r>
      <w:r w:rsidRPr="00B05EA2">
        <w:rPr>
          <w:rFonts w:ascii="Times New Roman" w:hAnsi="Times New Roman" w:cs="Times New Roman"/>
          <w:sz w:val="28"/>
          <w:szCs w:val="28"/>
        </w:rPr>
        <w:t>. Пол: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мужской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b) женский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3</w:t>
      </w:r>
      <w:r w:rsidRPr="00B05EA2">
        <w:rPr>
          <w:rFonts w:ascii="Times New Roman" w:hAnsi="Times New Roman" w:cs="Times New Roman"/>
          <w:sz w:val="28"/>
          <w:szCs w:val="28"/>
        </w:rPr>
        <w:t>. Возраст 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4</w:t>
      </w:r>
      <w:r w:rsidRPr="00B05EA2">
        <w:rPr>
          <w:rFonts w:ascii="Times New Roman" w:hAnsi="Times New Roman" w:cs="Times New Roman"/>
          <w:sz w:val="28"/>
          <w:szCs w:val="28"/>
        </w:rPr>
        <w:t>. Школа 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5</w:t>
      </w:r>
      <w:r w:rsidRPr="00B05EA2">
        <w:rPr>
          <w:rFonts w:ascii="Times New Roman" w:hAnsi="Times New Roman" w:cs="Times New Roman"/>
          <w:sz w:val="28"/>
          <w:szCs w:val="28"/>
        </w:rPr>
        <w:t>. Класс 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6</w:t>
      </w:r>
      <w:r w:rsidRPr="00B05EA2">
        <w:rPr>
          <w:rFonts w:ascii="Times New Roman" w:hAnsi="Times New Roman" w:cs="Times New Roman"/>
          <w:sz w:val="28"/>
          <w:szCs w:val="28"/>
        </w:rPr>
        <w:t>. Место проживания/нахождения в настоящее время: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семья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b) интернат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c) детский дом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спецшкола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e) колония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приют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другое 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7</w:t>
      </w:r>
      <w:r w:rsidRPr="00B05EA2">
        <w:rPr>
          <w:rFonts w:ascii="Times New Roman" w:hAnsi="Times New Roman" w:cs="Times New Roman"/>
          <w:sz w:val="28"/>
          <w:szCs w:val="28"/>
        </w:rPr>
        <w:t>. Семейное положение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полная семья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b) родители в разводе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c) сирота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d) другое 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8.</w:t>
      </w:r>
      <w:r w:rsidRPr="00B05EA2">
        <w:rPr>
          <w:rFonts w:ascii="Times New Roman" w:hAnsi="Times New Roman" w:cs="Times New Roman"/>
          <w:sz w:val="28"/>
          <w:szCs w:val="28"/>
        </w:rPr>
        <w:t xml:space="preserve"> Проживание до поступления в социальное учреждение: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с обоими родителями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b) с одним из родителей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c) с одним из родителей и отчимом /мачехой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d) с другими родственниками 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e) в приемной, опекунской, патронатной семье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другое 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9</w:t>
      </w:r>
      <w:r w:rsidRPr="00B05EA2">
        <w:rPr>
          <w:rFonts w:ascii="Times New Roman" w:hAnsi="Times New Roman" w:cs="Times New Roman"/>
          <w:sz w:val="28"/>
          <w:szCs w:val="28"/>
        </w:rPr>
        <w:t>. Национальность 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10. Инструкция: </w:t>
      </w:r>
      <w:r w:rsidRPr="00B05EA2">
        <w:rPr>
          <w:rFonts w:ascii="Times New Roman" w:hAnsi="Times New Roman" w:cs="Times New Roman"/>
          <w:sz w:val="28"/>
          <w:szCs w:val="28"/>
        </w:rPr>
        <w:t>Пожалуйста, оцените свое состояние, обведя кружком нужную цифру: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Состояние моего здоровья в целом: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 xml:space="preserve">11. Инструкция: </w:t>
      </w:r>
      <w:r w:rsidRPr="00B05EA2">
        <w:rPr>
          <w:rFonts w:ascii="Times New Roman" w:hAnsi="Times New Roman" w:cs="Times New Roman"/>
          <w:sz w:val="28"/>
          <w:szCs w:val="28"/>
        </w:rPr>
        <w:t>пожалуйста, оцените степень, в которой вас беспокоят следующие физические жалобы, и обведите кружком подходящую цифру</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Меня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боли в сердце, сердцебиения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b) изменение артериального давления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c) головные боли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d) кашель, одышка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e) боли, неприятные ощущения в животе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f) нарушение опорно-двигательного аппарата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g) частые простуды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12</w:t>
      </w:r>
      <w:r w:rsidRPr="00B05EA2">
        <w:rPr>
          <w:rFonts w:ascii="Times New Roman" w:hAnsi="Times New Roman" w:cs="Times New Roman"/>
          <w:sz w:val="28"/>
          <w:szCs w:val="28"/>
        </w:rPr>
        <w:t>. Какие еще жалобы на физическое самочувствие Вас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13. Инструкция: </w:t>
      </w:r>
      <w:r w:rsidRPr="00B05EA2">
        <w:rPr>
          <w:rFonts w:ascii="Times New Roman" w:hAnsi="Times New Roman" w:cs="Times New Roman"/>
          <w:sz w:val="28"/>
          <w:szCs w:val="28"/>
        </w:rPr>
        <w:t>пожалуйста, оцените степень вашей удовлетворенности различными  сторонами жизни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и обведите кружком соответствующую цифру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Удовлетворенность жизнью в целом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Удовлетворенность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Удовлетворенность хозяйственно-бытовыми условиями проживания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Удовлетворенность отношениями с сотрудниками социального/образовательного учреждения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Удовлетворенность дружескими взаимоотношениями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).Удовлетворенность взаимоотношением с противоположным полом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Удовлетворенность процессом учебы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Удовлетворенность условиями учебы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НЕ УДОВЛЕТВОРЕН   0—1—2—3—4—5—6—7—8—9—10   УДОВТВЛЕТВОРЕН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Удовлетворенность проведением свободного времени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Удовлетворенность безопасностью окружающей среды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Удовлетворенность семейными взаимоотношениями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Уверенность в своем будущем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УВЕРЕН   0—1—2—3—4—5—6—7—8—9—10   ПОЛНОСТЬЮ УВЕРЕН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14.</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пожалуйста, обведите кружком цифру, которая Вам подходит в оценке настроения</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Мое настроение чаще: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15. Инструкция: </w:t>
      </w:r>
      <w:r w:rsidRPr="00B05EA2">
        <w:rPr>
          <w:rFonts w:ascii="Times New Roman" w:hAnsi="Times New Roman" w:cs="Times New Roman"/>
          <w:sz w:val="28"/>
          <w:szCs w:val="28"/>
        </w:rPr>
        <w:t>пожалуйста, оцените выраженность жалоб на психическое самочувствие</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sz w:val="28"/>
          <w:szCs w:val="28"/>
        </w:rPr>
        <w:t xml:space="preserve"> и обведите кружком соответствующую цифру.</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В последнее время меня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нарушения сна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нарушения аппетита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неустойчивость настроения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повышенная тревожность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различные страхи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раздражительность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вспышки агрессии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неуверенность в себе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нежелание жить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Быстрая утомляемость и истощаемость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низкая работоспособность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плохие память, внимание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плохая успеваемость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конфликтность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неумение общаться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наличие вредных привычек</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 постоянная обида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отсутствие жизненных перспектив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чувство небезопасности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16. </w:t>
      </w:r>
      <w:r w:rsidRPr="00B05EA2">
        <w:rPr>
          <w:rFonts w:ascii="Times New Roman" w:hAnsi="Times New Roman" w:cs="Times New Roman"/>
          <w:sz w:val="28"/>
          <w:szCs w:val="28"/>
        </w:rPr>
        <w:t>Какие жалобы на психическое самочувствие Вас еще беспокоят? Укажите 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lastRenderedPageBreak/>
        <w:t xml:space="preserve">17. Инструкция: </w:t>
      </w:r>
      <w:r w:rsidRPr="00B05EA2">
        <w:rPr>
          <w:rFonts w:ascii="Times New Roman" w:hAnsi="Times New Roman" w:cs="Times New Roman"/>
          <w:sz w:val="28"/>
          <w:szCs w:val="28"/>
        </w:rPr>
        <w:t>пожалуйста, обведите кружком цифру,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которая больше соответствует ВОЗМОЖНОСТЯМ Вашей жизнедеятельности: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xml:space="preserve">). Возможности для получения образования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Возможности для получения профессии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Возможности для проявления активности, инициативы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Возможности высказывать свою точку зрения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xml:space="preserve">). Возможность обратить внимание на свои затруднения, просьбы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Возможности обратиться за помощью к воспитанникам социального учреждения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Возможности обратиться за помощью к работникам социального учреждения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Возможности для получения необходимой помощи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Возможности для интересного проведения свободного времени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Возможности для занятий спортом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Возможности для полноценного отдыха, восстановления сил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Возможности иметь хороших и верных друзей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18</w:t>
      </w:r>
      <w:r w:rsidRPr="00B05EA2">
        <w:rPr>
          <w:rFonts w:ascii="Times New Roman" w:hAnsi="Times New Roman" w:cs="Times New Roman"/>
          <w:sz w:val="28"/>
          <w:szCs w:val="28"/>
        </w:rPr>
        <w:t>. Насколько защищенным вы чувствует себя в социальном/образовательном учреждении от: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Публичного высмеивания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Публичного высмеивания со стороны сотрудников/педагогов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Оскорблений со стороны воспитанников/учащихся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Оскорблений со стороны сотрудников/педагогов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lastRenderedPageBreak/>
        <w:t>e</w:t>
      </w:r>
      <w:r w:rsidRPr="00B05EA2">
        <w:rPr>
          <w:rFonts w:ascii="Times New Roman" w:hAnsi="Times New Roman" w:cs="Times New Roman"/>
          <w:sz w:val="28"/>
          <w:szCs w:val="28"/>
        </w:rPr>
        <w:t>). Унижений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Унижений со стороны сотрудников/педагогов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Угроз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Угроз со стороны сотрудников/педагогов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Того, что воспитанники/учащиеся заставят что-то нехорошее делать против вашего желания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Того, что сотрудники/педагоги заставят что-то нехорошее  делать против вашего желания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Игнорирования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Игнорирования со стороны сотрудников/педагогов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Проявлений физической агрессии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Проявлений физической агрессии со стороны сотрудников/педагогов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Лишения ваших вещей воспитанниками/учащимися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Лишения ваших вещей сотрудниками/педагогами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).Слежки и преследований со стороны воспитанников/учащихся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Слежки и преследований о стороны сотрудников/учащихся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ЗАЩИЩЕН    0—1—2—3—4—5—6—7—8—9—10   ЗАЩИЩЕН ПОЛНОСТЬЮ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19.</w:t>
      </w:r>
      <w:r w:rsidRPr="00B05EA2">
        <w:rPr>
          <w:rFonts w:ascii="Times New Roman" w:hAnsi="Times New Roman" w:cs="Times New Roman"/>
          <w:sz w:val="28"/>
          <w:szCs w:val="28"/>
        </w:rPr>
        <w:t xml:space="preserve"> В какой еще ситуации вы чувствует себя незащищенным?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w:t>
      </w:r>
    </w:p>
    <w:p w:rsidR="00B05EA2" w:rsidRPr="00B05EA2" w:rsidRDefault="00B05EA2" w:rsidP="003457C3">
      <w:pPr>
        <w:numPr>
          <w:ilvl w:val="0"/>
          <w:numId w:val="3"/>
        </w:numPr>
        <w:spacing w:after="0" w:line="240" w:lineRule="auto"/>
        <w:ind w:firstLine="709"/>
        <w:contextualSpacing/>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крестиком в соответствующих столбиках таблицы, как часто вы обращались к разным людям за помощью, когда чувствовали себя в социальном/образовательном учреждении особенно незащищенным</w:t>
      </w:r>
    </w:p>
    <w:p w:rsidR="00B05EA2" w:rsidRPr="00B05EA2" w:rsidRDefault="00B05EA2" w:rsidP="003457C3">
      <w:pPr>
        <w:spacing w:after="0" w:line="240" w:lineRule="auto"/>
        <w:ind w:firstLine="709"/>
        <w:contextualSpacing/>
        <w:jc w:val="both"/>
        <w:rPr>
          <w:rFonts w:ascii="Times New Roman" w:hAnsi="Times New Roman" w:cs="Times New Roman"/>
          <w:bCs/>
          <w:sz w:val="28"/>
          <w:szCs w:val="28"/>
        </w:rPr>
      </w:pPr>
    </w:p>
    <w:tbl>
      <w:tblPr>
        <w:tblW w:w="95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10"/>
        <w:gridCol w:w="3966"/>
        <w:gridCol w:w="1182"/>
        <w:gridCol w:w="1132"/>
        <w:gridCol w:w="1158"/>
        <w:gridCol w:w="1377"/>
      </w:tblGrid>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№пп</w:t>
            </w:r>
          </w:p>
        </w:tc>
        <w:tc>
          <w:tcPr>
            <w:tcW w:w="396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8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никогда</w:t>
            </w:r>
          </w:p>
        </w:tc>
        <w:tc>
          <w:tcPr>
            <w:tcW w:w="113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w:t>
            </w:r>
          </w:p>
        </w:tc>
        <w:tc>
          <w:tcPr>
            <w:tcW w:w="115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часто</w:t>
            </w:r>
          </w:p>
        </w:tc>
        <w:tc>
          <w:tcPr>
            <w:tcW w:w="137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почти всегда</w:t>
            </w: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директору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заместителю директора</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учителю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воспитателю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психологу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врачу, к медицинской сестре</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другому работнику учреждения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(повар, охранник, уборщица, пр.)</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val="210"/>
        </w:trPr>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старшим воспитанникам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одноклассникам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друзьям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родителям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опекунам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братьям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сестрам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другим родственникам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Богу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Аллаху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ни к кому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другому лицу_____________________</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bl>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21. Если в вашем учреждении будет создана специальная служба для поддержки подростков и других воспитанников, то какие направления работы Вы, прежде всего, включили бы в сферу ее деятельности? (</w:t>
      </w:r>
      <w:r w:rsidRPr="00B05EA2">
        <w:rPr>
          <w:rFonts w:ascii="Times New Roman" w:hAnsi="Times New Roman" w:cs="Times New Roman"/>
          <w:i/>
          <w:sz w:val="28"/>
          <w:szCs w:val="28"/>
        </w:rPr>
        <w:t>выберите один или несколько вариантов ответов)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a) помощь в учебной деятельности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b) медицинская помощь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c) психологические тренинги и консультации  по личной проблематике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d) юридическая помощь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e) организация занятий спортом и спортивных мероприятий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f) организация досуга и культурных мероприятий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g) помощь в профессиональном самоопределении и трудоустройстве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другое_______________________________________________________________________________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hAnsi="Times New Roman" w:cs="Times New Roman"/>
          <w:i/>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 анкетирования.</w:t>
      </w:r>
      <w:r w:rsidRPr="00B05EA2">
        <w:rPr>
          <w:rFonts w:ascii="Times New Roman" w:hAnsi="Times New Roman" w:cs="Times New Roman"/>
          <w:sz w:val="28"/>
          <w:szCs w:val="28"/>
        </w:rPr>
        <w:t xml:space="preserve"> Результаты анкетирования анализируются качественно и количественно. </w:t>
      </w:r>
      <w:r w:rsidRPr="00B05EA2">
        <w:rPr>
          <w:rFonts w:ascii="Times New Roman" w:hAnsi="Times New Roman" w:cs="Times New Roman"/>
          <w:i/>
          <w:sz w:val="28"/>
          <w:szCs w:val="28"/>
        </w:rPr>
        <w:t>Качественный</w:t>
      </w:r>
      <w:r w:rsidRPr="00B05EA2">
        <w:rPr>
          <w:rFonts w:ascii="Times New Roman" w:hAnsi="Times New Roman" w:cs="Times New Roman"/>
          <w:sz w:val="28"/>
          <w:szCs w:val="28"/>
        </w:rPr>
        <w:t xml:space="preserve"> </w:t>
      </w:r>
      <w:r w:rsidRPr="00B05EA2">
        <w:rPr>
          <w:rFonts w:ascii="Times New Roman" w:hAnsi="Times New Roman" w:cs="Times New Roman"/>
          <w:i/>
          <w:sz w:val="28"/>
          <w:szCs w:val="28"/>
        </w:rPr>
        <w:t>анализ</w:t>
      </w:r>
      <w:r w:rsidRPr="00B05EA2">
        <w:rPr>
          <w:rFonts w:ascii="Times New Roman" w:hAnsi="Times New Roman" w:cs="Times New Roman"/>
          <w:sz w:val="28"/>
          <w:szCs w:val="28"/>
        </w:rPr>
        <w:t xml:space="preserve"> предполагает первичное определение правильности ответов испытуемого на вопросы анкеты, анализ содержания ответов на отдельные вопросы и ранжирование материалов по группам сравнения. При </w:t>
      </w:r>
      <w:r w:rsidRPr="00B05EA2">
        <w:rPr>
          <w:rFonts w:ascii="Times New Roman" w:hAnsi="Times New Roman" w:cs="Times New Roman"/>
          <w:i/>
          <w:sz w:val="28"/>
          <w:szCs w:val="28"/>
        </w:rPr>
        <w:t>количественном анализе</w:t>
      </w:r>
      <w:r w:rsidRPr="00B05EA2">
        <w:rPr>
          <w:rFonts w:ascii="Times New Roman" w:hAnsi="Times New Roman" w:cs="Times New Roman"/>
          <w:sz w:val="28"/>
          <w:szCs w:val="28"/>
        </w:rPr>
        <w:t xml:space="preserve"> используются методы математической статистики: перевод в проценты, сравнительный анализ средних величин, корреляционный, однофакторный дисперсионный анализ. При необходимости на основе вычисления суммарных оценок по всем шкалам блоков 3-5 можно определить общие индексы психологического и социального благополучия, психологической безопасности, их взаимосвязи и взаимовлияния [9].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9.Шкала личностной тревожности (Прихожан А.М., 1983)</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Описание методики.</w:t>
      </w:r>
      <w:r w:rsidRPr="00B05EA2">
        <w:rPr>
          <w:rFonts w:ascii="Times New Roman" w:eastAsia="Times New Roman" w:hAnsi="Times New Roman" w:cs="Times New Roman"/>
          <w:sz w:val="28"/>
          <w:szCs w:val="28"/>
          <w:lang w:eastAsia="ru-RU"/>
        </w:rPr>
        <w:t xml:space="preserve"> Шкала тревожности разработана А.М. Прихожан в 1980-1983 гг. по принципу «Шкалы социально-ситуационного страха, тревоги» О. 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данных шкал является то, что, во-первых, они позволяют выделить области действительности, вызывающие тревогу, и, во-вторых, в меньшей степени зависят от умения школьников распознавать свои переживания, чувства, то есть от развитости интроспекции и наличия определенного словаря переживаний.</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относится к числу бланковых, что позволяет проводить ее в группе. Бланк содержит необходимые сведения об испытуемом, инструкцию и содержание методики.</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Методика разработана в двух формах. Форма А предназначена для школьников 10-12 лет, Форма Б – для учащихся 13-16 лет. Инструкция к обеим формам одинакова.</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Инструкция </w:t>
      </w:r>
      <w:r w:rsidRPr="00B05EA2">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i/>
          <w:iCs/>
          <w:sz w:val="28"/>
          <w:szCs w:val="28"/>
          <w:lang w:eastAsia="ru-RU"/>
        </w:rPr>
        <w:t>на первой странице бланка</w:t>
      </w:r>
      <w:r w:rsidRPr="00B05EA2">
        <w:rPr>
          <w:rFonts w:ascii="Times New Roman" w:eastAsia="Times New Roman" w:hAnsi="Times New Roman" w:cs="Times New Roman"/>
          <w:sz w:val="28"/>
          <w:szCs w:val="28"/>
          <w:lang w:eastAsia="ru-RU"/>
        </w:rPr>
        <w:t>).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Если ситуация совершенно не кажется тебе неприятной, в столбик "Ответ" поставь цифру 0. Если она немного тревожит, беспокоит тебя, в столбик "Ответ" поставь цифру 1. Если беспокойство и страх достаточно сильны и тебе хотелось бы не попадать в такую ситуацию, в столбик "Ответ" поставь цифру 2. Если ситуация очень неприятна и с ней связаны сильные беспокойство, тревога, страх, в столбик "Ответ" поставь цифру 3. При очень сильном беспокойстве, очень сильном страхе в столбик "Ответ" поставь цифру 4. Переверни страницу (</w:t>
      </w:r>
      <w:r w:rsidRPr="00B05EA2">
        <w:rPr>
          <w:rFonts w:ascii="Times New Roman" w:eastAsia="Times New Roman" w:hAnsi="Times New Roman" w:cs="Times New Roman"/>
          <w:i/>
          <w:iCs/>
          <w:sz w:val="28"/>
          <w:szCs w:val="28"/>
          <w:lang w:eastAsia="ru-RU"/>
        </w:rPr>
        <w:t>на второй странице инструкция продолжается</w:t>
      </w:r>
      <w:r w:rsidRPr="00B05EA2">
        <w:rPr>
          <w:rFonts w:ascii="Times New Roman" w:eastAsia="Times New Roman" w:hAnsi="Times New Roman" w:cs="Times New Roman"/>
          <w:sz w:val="28"/>
          <w:szCs w:val="28"/>
          <w:lang w:eastAsia="ru-RU"/>
        </w:rPr>
        <w:t>).</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Что означает каждая цифра, написано вверху страницы.</w:t>
      </w: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ЛТ</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А</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Пол 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ИНСТРУКЦИЯ: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3457C3">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совершенно не кажется тебе неприятной, в столбик "Ответ" поставь цифру 0.</w:t>
      </w:r>
    </w:p>
    <w:p w:rsidR="00B05EA2" w:rsidRPr="00B05EA2" w:rsidRDefault="00B05EA2" w:rsidP="003457C3">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3457C3">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3457C3">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3457C3">
      <w:pPr>
        <w:numPr>
          <w:ilvl w:val="0"/>
          <w:numId w:val="4"/>
        </w:num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При очень сильном беспокойстве, очень сильном страхе в столбик "Ответ" поставь цифру 4.</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3457C3">
      <w:pPr>
        <w:spacing w:after="0" w:line="240" w:lineRule="auto"/>
        <w:ind w:firstLine="709"/>
        <w:contextualSpacing/>
        <w:rPr>
          <w:rFonts w:ascii="Times New Roman" w:eastAsia="Times New Roman" w:hAnsi="Times New Roman" w:cs="Times New Roman"/>
          <w:i/>
          <w:iCs/>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iCs/>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i/>
          <w:iCs/>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078"/>
        <w:gridCol w:w="2755"/>
        <w:gridCol w:w="1286"/>
        <w:gridCol w:w="994"/>
        <w:gridCol w:w="1355"/>
        <w:gridCol w:w="1326"/>
        <w:gridCol w:w="845"/>
      </w:tblGrid>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128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9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35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32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84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среди незнакомых ребят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смотрит по журналу, кого спросить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сны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Писать контрольную работу, выполнять тест по какому-нибудь предмету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 учитель называет отметки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 на человека, похожего на мага, колдуна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том, чего ты сможешь добиться в будущем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Выступать перед </w:t>
            </w:r>
            <w:r w:rsidRPr="00B05EA2">
              <w:rPr>
                <w:rFonts w:ascii="Times New Roman" w:eastAsia="Times New Roman" w:hAnsi="Times New Roman" w:cs="Times New Roman"/>
                <w:sz w:val="24"/>
                <w:szCs w:val="24"/>
                <w:lang w:eastAsia="ru-RU"/>
              </w:rPr>
              <w:lastRenderedPageBreak/>
              <w:t>зрителями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 тобой не хотят играть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Проверяются твои способности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Оценивается твоя работа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Засыпать в темной комнате</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школьным психологом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страшные истории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Спорить со своим другом (подругой)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своей внешности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призраках, других страшных, «потусторонних» существах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val="en-US"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ЛТ</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Б</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ИНСТРУКЦИЯ: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3457C3">
      <w:pPr>
        <w:numPr>
          <w:ilvl w:val="0"/>
          <w:numId w:val="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совершенно не кажется тебе неприятной, в столбик "Ответ" поставь цифру 0.</w:t>
      </w:r>
    </w:p>
    <w:p w:rsidR="00B05EA2" w:rsidRPr="00B05EA2" w:rsidRDefault="00B05EA2" w:rsidP="003457C3">
      <w:pPr>
        <w:numPr>
          <w:ilvl w:val="0"/>
          <w:numId w:val="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3457C3">
      <w:pPr>
        <w:numPr>
          <w:ilvl w:val="0"/>
          <w:numId w:val="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3457C3">
      <w:pPr>
        <w:numPr>
          <w:ilvl w:val="0"/>
          <w:numId w:val="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3457C3">
      <w:pPr>
        <w:numPr>
          <w:ilvl w:val="0"/>
          <w:numId w:val="4"/>
        </w:num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При очень сильном беспокойстве, очень сильном страхе в столбик "Ответ" поставь цифру 4.</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contextualSpacing/>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 </w:t>
      </w:r>
    </w:p>
    <w:p w:rsidR="00B05EA2" w:rsidRPr="00B05EA2" w:rsidRDefault="00B05EA2" w:rsidP="003457C3">
      <w:pPr>
        <w:spacing w:after="0" w:line="240" w:lineRule="auto"/>
        <w:ind w:firstLine="709"/>
        <w:contextualSpacing/>
        <w:rPr>
          <w:rFonts w:ascii="Times New Roman" w:eastAsia="Times New Roman" w:hAnsi="Times New Roman" w:cs="Times New Roman"/>
          <w:sz w:val="10"/>
          <w:szCs w:val="10"/>
          <w:lang w:eastAsia="ru-RU"/>
        </w:rPr>
      </w:pP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p w:rsidR="00B05EA2" w:rsidRPr="00B05EA2" w:rsidRDefault="00B05EA2" w:rsidP="003457C3">
      <w:pPr>
        <w:spacing w:after="0" w:line="240" w:lineRule="auto"/>
        <w:ind w:firstLine="709"/>
        <w:contextualSpacing/>
        <w:rPr>
          <w:rFonts w:ascii="Times New Roman" w:eastAsia="Times New Roman" w:hAnsi="Times New Roman" w:cs="Times New Roman"/>
          <w:sz w:val="10"/>
          <w:szCs w:val="10"/>
          <w:lang w:eastAsia="ru-RU"/>
        </w:rPr>
      </w:pP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8"/>
        <w:gridCol w:w="3185"/>
        <w:gridCol w:w="856"/>
        <w:gridCol w:w="994"/>
        <w:gridCol w:w="1355"/>
        <w:gridCol w:w="1331"/>
        <w:gridCol w:w="840"/>
      </w:tblGrid>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8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Требуется обратиться с вопросом, просьбой к незнакомому человеку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делает тебе замечание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w:t>
            </w:r>
            <w:r w:rsidRPr="00B05EA2">
              <w:rPr>
                <w:rFonts w:ascii="Times New Roman" w:eastAsia="Times New Roman" w:hAnsi="Times New Roman" w:cs="Times New Roman"/>
                <w:sz w:val="24"/>
                <w:szCs w:val="24"/>
                <w:lang w:eastAsia="ru-RU"/>
              </w:rPr>
              <w:lastRenderedPageBreak/>
              <w:t>то упрекают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или «вещие» сны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Писать контрольную работу, выполнять тест по какому-нибудь предмету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учитель называет отметки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Мысль о том, что неосторожным поступком можно навлечь на себя гнев потусторонних сил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своем будущем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большой аудиторией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Ссориться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психологическом эксперименте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своей привлекательности для девочек (мальчиков)</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в темноте, видеть неясные силуэты, слышать непонятные шорохи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со школьным психологом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Общаться с человеком, похожим на мага, экстрасенса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как кто-то говорит о своих любовных похождениях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Смотреться в зеркало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Кажется, что нечто непонятное, сверхъестественное может помешать тебе добиться желаемого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B05EA2" w:rsidRDefault="00B05EA2" w:rsidP="003457C3">
      <w:pPr>
        <w:spacing w:after="0" w:line="240" w:lineRule="auto"/>
        <w:contextualSpacing/>
        <w:jc w:val="both"/>
        <w:rPr>
          <w:rFonts w:ascii="Times New Roman" w:eastAsia="Times New Roman" w:hAnsi="Times New Roman" w:cs="Times New Roman"/>
          <w:b/>
          <w:sz w:val="28"/>
          <w:szCs w:val="28"/>
          <w:lang w:val="en-US"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Обработка и интерпретация результатов</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Распределение пунктов шкалы по указанным ниже субшкалам представлено в таблице 1. Ключ является общим для обеих форм.</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8"/>
          <w:szCs w:val="28"/>
          <w:lang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Таблица 1. </w:t>
      </w:r>
      <w:r w:rsidRPr="00B05EA2">
        <w:rPr>
          <w:rFonts w:ascii="Times New Roman" w:eastAsia="Times New Roman" w:hAnsi="Times New Roman" w:cs="Times New Roman"/>
          <w:i/>
          <w:sz w:val="28"/>
          <w:szCs w:val="28"/>
          <w:lang w:eastAsia="ru-RU"/>
        </w:rPr>
        <w:t>Ключ к шкале личностной тревожности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0"/>
        <w:gridCol w:w="4799"/>
      </w:tblGrid>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Название субшкалы</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Пункты шкалы</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Школьная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1, 5, 7, 11, 12, 16, 19, 28, 30, 34</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Самооценочная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3, 6, 8, 13, 17, 20, 25, 29, 33, 39</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Межличностная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2, 9, 15, 18, 22, 24, 26, 32, 36, 38</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Магическая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4, 10, 14, 21, 23, 27, 31, 35, 37, 40</w:t>
            </w:r>
          </w:p>
        </w:tc>
      </w:tr>
    </w:tbl>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При обработке ответ на каждый из пунктов шкалы оценивается количеством баллов, соответствующим обведенной кружочком при ответе на него цифре. Подсчитывается общая сумма баллов по шкале в целом и отдельно по каждой субшкале.</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Полученная сумма баллов представляет собой первичную, или «сырую», оценку.</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val="en-US" w:eastAsia="ru-RU"/>
        </w:rPr>
      </w:pPr>
      <w:r w:rsidRPr="00B05EA2">
        <w:rPr>
          <w:rFonts w:ascii="Times New Roman" w:eastAsia="Times New Roman" w:hAnsi="Times New Roman" w:cs="Times New Roman"/>
          <w:sz w:val="28"/>
          <w:szCs w:val="28"/>
          <w:lang w:eastAsia="ru-RU"/>
        </w:rPr>
        <w:t>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 Далее осуществляется перевод «сырых» баллов в стандартные оценки, или стены (табл. 2-6).</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10"/>
          <w:szCs w:val="10"/>
          <w:lang w:val="en-US" w:eastAsia="ru-RU"/>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sz w:val="24"/>
          <w:szCs w:val="24"/>
          <w:lang w:eastAsia="ru-RU"/>
        </w:rPr>
        <w:t xml:space="preserve">Таблица 2. </w:t>
      </w:r>
      <w:r w:rsidRPr="00B05EA2">
        <w:rPr>
          <w:rFonts w:ascii="Times New Roman" w:eastAsia="Times New Roman" w:hAnsi="Times New Roman" w:cs="Times New Roman"/>
          <w:i/>
          <w:sz w:val="24"/>
          <w:szCs w:val="24"/>
          <w:lang w:eastAsia="ru-RU"/>
        </w:rPr>
        <w:t>Общая тревожность</w:t>
      </w:r>
    </w:p>
    <w:tbl>
      <w:tblPr>
        <w:tblW w:w="9895"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1056"/>
        <w:gridCol w:w="1090"/>
        <w:gridCol w:w="1086"/>
        <w:gridCol w:w="1086"/>
        <w:gridCol w:w="1206"/>
        <w:gridCol w:w="1206"/>
        <w:gridCol w:w="1086"/>
        <w:gridCol w:w="1086"/>
      </w:tblGrid>
      <w:tr w:rsidR="00B05EA2" w:rsidRPr="00B05EA2" w:rsidTr="00F27BD9">
        <w:trPr>
          <w:trHeight w:val="275"/>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902"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0-27</w:t>
            </w:r>
          </w:p>
        </w:tc>
      </w:tr>
      <w:tr w:rsidR="00B05EA2" w:rsidRPr="00B05EA2"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34-40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28-34</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41-48</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35-41</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49-55</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39-44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53-61</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42-47</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56-62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45-50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62-70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48-54</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63-70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71-80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61-67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55-61</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71-77</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57-62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62-68</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78-84</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66-71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82-89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63-67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89-98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86-93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69-75</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85-92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90-97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68-73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99-107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94-101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76-82</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93 и более</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108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102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83 и более</w:t>
            </w:r>
          </w:p>
        </w:tc>
      </w:tr>
      <w:tr w:rsidR="00B05EA2" w:rsidRPr="00B05EA2"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10"/>
                <w:szCs w:val="1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p>
        </w:tc>
      </w:tr>
    </w:tbl>
    <w:p w:rsidR="00B05EA2" w:rsidRPr="00B05EA2" w:rsidRDefault="00B05EA2" w:rsidP="003457C3">
      <w:pPr>
        <w:spacing w:after="0" w:line="240" w:lineRule="auto"/>
        <w:ind w:firstLine="709"/>
        <w:contextualSpacing/>
        <w:jc w:val="both"/>
        <w:rPr>
          <w:rFonts w:ascii="Times New Roman" w:eastAsia="Times New Roman" w:hAnsi="Times New Roman" w:cs="Times New Roman"/>
          <w:sz w:val="10"/>
          <w:szCs w:val="10"/>
          <w:lang w:val="en-US" w:eastAsia="zh-CN"/>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val="en-US" w:eastAsia="zh-CN"/>
        </w:rPr>
      </w:pPr>
      <w:r w:rsidRPr="00B05EA2">
        <w:rPr>
          <w:rFonts w:ascii="Times New Roman" w:eastAsia="Times New Roman" w:hAnsi="Times New Roman" w:cs="Times New Roman"/>
          <w:sz w:val="24"/>
          <w:szCs w:val="24"/>
          <w:lang w:eastAsia="zh-CN"/>
        </w:rPr>
        <w:t>Таблица 3. Школьная тревожность</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6"/>
          <w:szCs w:val="6"/>
          <w:lang w:val="en-US" w:eastAsia="zh-CN"/>
        </w:rPr>
      </w:pPr>
    </w:p>
    <w:tbl>
      <w:tblPr>
        <w:tblW w:w="97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937"/>
        <w:gridCol w:w="1139"/>
        <w:gridCol w:w="1139"/>
        <w:gridCol w:w="1139"/>
        <w:gridCol w:w="1139"/>
        <w:gridCol w:w="1139"/>
        <w:gridCol w:w="1026"/>
        <w:gridCol w:w="1139"/>
      </w:tblGrid>
      <w:tr w:rsidR="00B05EA2" w:rsidRPr="00B05EA2" w:rsidTr="00F27BD9">
        <w:trPr>
          <w:trHeight w:val="269"/>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97"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r w:rsidRPr="00B05EA2">
              <w:rPr>
                <w:rFonts w:ascii="Times New Roman" w:eastAsia="Times New Roman" w:hAnsi="Times New Roman" w:cs="Times New Roman"/>
                <w:sz w:val="24"/>
                <w:szCs w:val="24"/>
                <w:lang w:eastAsia="ru-RU"/>
              </w:rPr>
              <w:lastRenderedPageBreak/>
              <w:t>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w:t>
            </w:r>
            <w:r w:rsidRPr="00B05EA2">
              <w:rPr>
                <w:rFonts w:ascii="Times New Roman" w:eastAsia="Times New Roman" w:hAnsi="Times New Roman" w:cs="Times New Roman"/>
                <w:sz w:val="24"/>
                <w:szCs w:val="24"/>
                <w:lang w:eastAsia="ru-RU"/>
              </w:rPr>
              <w:lastRenderedPageBreak/>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r w:rsidRPr="00B05EA2">
              <w:rPr>
                <w:rFonts w:ascii="Times New Roman" w:eastAsia="Times New Roman" w:hAnsi="Times New Roman" w:cs="Times New Roman"/>
                <w:sz w:val="24"/>
                <w:szCs w:val="24"/>
                <w:lang w:eastAsia="ru-RU"/>
              </w:rPr>
              <w:lastRenderedPageBreak/>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8-9</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r w:rsidRPr="00B05EA2">
              <w:rPr>
                <w:rFonts w:ascii="Times New Roman" w:eastAsia="Times New Roman" w:hAnsi="Times New Roman" w:cs="Times New Roman"/>
                <w:sz w:val="24"/>
                <w:szCs w:val="24"/>
                <w:lang w:eastAsia="ru-RU"/>
              </w:rPr>
              <w:lastRenderedPageBreak/>
              <w:t>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r>
      <w:tr w:rsidR="00B05EA2" w:rsidRPr="00B05EA2" w:rsidTr="00F27BD9">
        <w:trPr>
          <w:trHeight w:val="30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 и более</w:t>
            </w:r>
          </w:p>
        </w:tc>
      </w:tr>
    </w:tbl>
    <w:p w:rsidR="00B05EA2" w:rsidRPr="00B05EA2" w:rsidRDefault="00B05EA2" w:rsidP="003457C3">
      <w:pPr>
        <w:spacing w:after="0" w:line="240" w:lineRule="auto"/>
        <w:ind w:firstLine="709"/>
        <w:contextualSpacing/>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4. </w:t>
      </w:r>
      <w:r w:rsidRPr="00B05EA2">
        <w:rPr>
          <w:rFonts w:ascii="Times New Roman" w:eastAsia="Times New Roman" w:hAnsi="Times New Roman" w:cs="Times New Roman"/>
          <w:i/>
          <w:iCs/>
          <w:sz w:val="24"/>
          <w:szCs w:val="24"/>
          <w:lang w:eastAsia="ru-RU"/>
        </w:rPr>
        <w:t>Самооценочная тревожность</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55"/>
        <w:gridCol w:w="1019"/>
        <w:gridCol w:w="1175"/>
        <w:gridCol w:w="1117"/>
        <w:gridCol w:w="1117"/>
        <w:gridCol w:w="1117"/>
        <w:gridCol w:w="1117"/>
        <w:gridCol w:w="1005"/>
        <w:gridCol w:w="1117"/>
      </w:tblGrid>
      <w:tr w:rsidR="00B05EA2" w:rsidRPr="00B05EA2" w:rsidTr="00F27BD9">
        <w:trPr>
          <w:trHeight w:val="269"/>
          <w:tblCellSpacing w:w="0" w:type="dxa"/>
        </w:trPr>
        <w:tc>
          <w:tcPr>
            <w:tcW w:w="856"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83" w:type="dxa"/>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2110" w:type="dxa"/>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F27BD9">
        <w:trPr>
          <w:trHeight w:val="302"/>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29-31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3457C3">
      <w:pPr>
        <w:spacing w:after="0" w:line="240" w:lineRule="auto"/>
        <w:ind w:firstLine="709"/>
        <w:contextualSpacing/>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5. </w:t>
      </w:r>
      <w:r w:rsidRPr="00B05EA2">
        <w:rPr>
          <w:rFonts w:ascii="Times New Roman" w:eastAsia="Times New Roman" w:hAnsi="Times New Roman" w:cs="Times New Roman"/>
          <w:i/>
          <w:iCs/>
          <w:sz w:val="24"/>
          <w:szCs w:val="24"/>
          <w:lang w:eastAsia="ru-RU"/>
        </w:rPr>
        <w:t>Межличностная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42"/>
        <w:gridCol w:w="1130"/>
        <w:gridCol w:w="1131"/>
        <w:gridCol w:w="1131"/>
        <w:gridCol w:w="1131"/>
        <w:gridCol w:w="1131"/>
        <w:gridCol w:w="1131"/>
        <w:gridCol w:w="1018"/>
        <w:gridCol w:w="1131"/>
      </w:tblGrid>
      <w:tr w:rsidR="00B05EA2" w:rsidRPr="00B05EA2" w:rsidTr="00F27BD9">
        <w:trPr>
          <w:tblCellSpacing w:w="0" w:type="dxa"/>
        </w:trPr>
        <w:tc>
          <w:tcPr>
            <w:tcW w:w="843"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30-32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27-28</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3457C3">
      <w:pPr>
        <w:spacing w:after="0" w:line="240" w:lineRule="auto"/>
        <w:ind w:firstLine="709"/>
        <w:contextualSpacing/>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6. </w:t>
      </w:r>
      <w:r w:rsidRPr="00B05EA2">
        <w:rPr>
          <w:rFonts w:ascii="Times New Roman" w:eastAsia="Times New Roman" w:hAnsi="Times New Roman" w:cs="Times New Roman"/>
          <w:i/>
          <w:iCs/>
          <w:sz w:val="24"/>
          <w:szCs w:val="24"/>
          <w:lang w:eastAsia="ru-RU"/>
        </w:rPr>
        <w:t>Магическая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838"/>
        <w:gridCol w:w="1118"/>
        <w:gridCol w:w="1118"/>
        <w:gridCol w:w="1117"/>
        <w:gridCol w:w="1117"/>
        <w:gridCol w:w="1117"/>
        <w:gridCol w:w="1117"/>
        <w:gridCol w:w="1117"/>
        <w:gridCol w:w="1117"/>
      </w:tblGrid>
      <w:tr w:rsidR="00B05EA2" w:rsidRPr="00B05EA2" w:rsidTr="00F27BD9">
        <w:trPr>
          <w:tblCellSpacing w:w="0" w:type="dxa"/>
        </w:trPr>
        <w:tc>
          <w:tcPr>
            <w:tcW w:w="837"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r>
    </w:tbl>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[23].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10. Детская шкала для диагностики тяжести реакций на травматический стресс (Пинос Р., Стейнберг А., 2002)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Роберт Пинос (</w:t>
      </w:r>
      <w:r w:rsidRPr="00B05EA2">
        <w:rPr>
          <w:rFonts w:ascii="Times New Roman" w:hAnsi="Times New Roman" w:cs="Times New Roman"/>
          <w:b/>
          <w:sz w:val="28"/>
          <w:szCs w:val="28"/>
        </w:rPr>
        <w:t xml:space="preserve">США) </w:t>
      </w:r>
      <w:r w:rsidRPr="00B05EA2">
        <w:rPr>
          <w:rFonts w:ascii="Times New Roman" w:hAnsi="Times New Roman" w:cs="Times New Roman"/>
          <w:sz w:val="28"/>
          <w:szCs w:val="28"/>
        </w:rPr>
        <w:t>одним из первых начал изучать последствия детского травматического опыта с точки зрения посттравматического стресса (</w:t>
      </w:r>
      <w:r w:rsidRPr="00B05EA2">
        <w:rPr>
          <w:rFonts w:ascii="Times New Roman" w:hAnsi="Times New Roman" w:cs="Times New Roman"/>
          <w:sz w:val="28"/>
          <w:szCs w:val="28"/>
          <w:lang w:val="en-US"/>
        </w:rPr>
        <w:t>Pynoos</w:t>
      </w:r>
      <w:r w:rsidRPr="00B05EA2">
        <w:rPr>
          <w:rFonts w:ascii="Times New Roman" w:hAnsi="Times New Roman" w:cs="Times New Roman"/>
          <w:sz w:val="28"/>
          <w:szCs w:val="28"/>
        </w:rPr>
        <w:t xml:space="preserve">, 1993). При диагностике и терапии посттравматического стресса он </w:t>
      </w:r>
      <w:r w:rsidRPr="00B05EA2">
        <w:rPr>
          <w:rFonts w:ascii="Times New Roman" w:hAnsi="Times New Roman" w:cs="Times New Roman"/>
          <w:sz w:val="28"/>
          <w:szCs w:val="28"/>
        </w:rPr>
        <w:lastRenderedPageBreak/>
        <w:t>учитывает три фактора: (1) травматический опыт (как объективные характеристики, так и субъективные реакции ребенка); (2) напоминания об этом опыте (частота и интенсивность напоминаний внешнего и внутреннего происхождения); (3) вторичные проблемы и стрессы в повседневной жизни ребенка.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Настоящая шкала является четвертой частью </w:t>
      </w:r>
      <w:r w:rsidRPr="00B05EA2">
        <w:rPr>
          <w:rFonts w:ascii="Times New Roman" w:hAnsi="Times New Roman" w:cs="Times New Roman"/>
          <w:sz w:val="28"/>
          <w:szCs w:val="28"/>
          <w:lang w:val="en-US"/>
        </w:rPr>
        <w:t>UCLA</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PTSD</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scale</w:t>
      </w:r>
      <w:r w:rsidRPr="00B05EA2">
        <w:rPr>
          <w:rFonts w:ascii="Times New Roman" w:hAnsi="Times New Roman" w:cs="Times New Roman"/>
          <w:sz w:val="28"/>
          <w:szCs w:val="28"/>
        </w:rPr>
        <w:t xml:space="preserve"> и предназначена для скрининговой диагностики тяжести реакций на травматический стресс у детей. В 2010 году Р. Пинос на конференции в Санкт-Петербурге передал ее кандидату медицинских наук Е.С. Молчановой, которая с его разрешения осуществила перевод текста шкалы на русский и кыргызский языки. Впервые шкала была использована в Кыргызстане для оценки степени выраженности травматического стресса у школьников, переживших в июне 2010 г. Ошский конфликт.</w:t>
      </w:r>
    </w:p>
    <w:p w:rsidR="00B05EA2" w:rsidRPr="00B05EA2" w:rsidRDefault="00B05EA2" w:rsidP="003457C3">
      <w:pPr>
        <w:spacing w:after="0" w:line="240" w:lineRule="auto"/>
        <w:ind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РТС</w:t>
      </w:r>
    </w:p>
    <w:p w:rsidR="00B05EA2" w:rsidRPr="00B05EA2" w:rsidRDefault="00B05EA2" w:rsidP="003457C3">
      <w:pPr>
        <w:spacing w:after="0" w:line="240" w:lineRule="auto"/>
        <w:ind w:firstLine="709"/>
        <w:contextualSpacing/>
        <w:rPr>
          <w:rFonts w:ascii="Times New Roman" w:eastAsia="Times New Roman" w:hAnsi="Times New Roman" w:cs="Times New Roman"/>
          <w:sz w:val="10"/>
          <w:szCs w:val="10"/>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Класс______________________________________________________________________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Национальность_____________________________________________________________</w:t>
      </w:r>
    </w:p>
    <w:p w:rsidR="00B05EA2" w:rsidRPr="00B05EA2" w:rsidRDefault="00B05EA2" w:rsidP="003457C3">
      <w:pPr>
        <w:spacing w:after="0" w:line="240" w:lineRule="auto"/>
        <w:ind w:firstLine="709"/>
        <w:contextualSpacing/>
        <w:jc w:val="both"/>
        <w:rPr>
          <w:rFonts w:ascii="Times New Roman" w:eastAsia="Times New Roman" w:hAnsi="Times New Roman" w:cs="Times New Roman"/>
          <w:b/>
          <w:sz w:val="24"/>
          <w:szCs w:val="24"/>
          <w:lang w:eastAsia="ru-RU"/>
        </w:rPr>
      </w:pP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Перед тобой список трудностей, которые иногда возникают у тех людей, которым когда-то было очень страшно. Пожалуйста, отметь, как часто у тебя  эти признаки наблюдались в течение последнего месяца. </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Прочитай внимательно каждое утверждение из списка и обведи кружочком тот ответ, который  подходит тебе больше всего. Постарайся ответить на все вопросы.</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4"/>
          <w:szCs w:val="24"/>
          <w:lang w:eastAsia="ru-RU"/>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03"/>
        <w:gridCol w:w="4170"/>
        <w:gridCol w:w="1044"/>
        <w:gridCol w:w="826"/>
        <w:gridCol w:w="986"/>
        <w:gridCol w:w="986"/>
        <w:gridCol w:w="1024"/>
      </w:tblGrid>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течение последнего месяца</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никогда</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раза в месяц</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 раза в неделю</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раза в неделю</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Почти каждый день</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настороже по отношению ко всему, что обычно меня пугает</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что-то напоминало мне о том, что произошло, я становился беспокойным, испуганным или грустным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Даже когда я хотел думать об этом, мне приходили в голову грустные мысли, образы или звуки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в плохом настроении, сердился или гневался</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снились страшные сны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казалось, что я возвращаюсь назад во времени и снова переживаю все это.</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хотелось находиться в одиночестве, без друзей.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чувствовал себя одиноким и изолированным от других людей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не разговаривать о том, что случилось, не думать об этом и не испытывать чувств, связанных с теми событиями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ощущать себя счастливым и чувствовать любовь к другим людям, как будто мои чувства были заморожены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вздрагивал или подпрыгивал на месте, когда слышал резкий звук или происходило что-то неожиданное</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тяжело засыпать или я часто просыпался по ночам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думал, что в тех событиях есть и часть моей вины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сложно вспомнить важные детали того, что случилось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быть внимательным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избегать людей, мест или вещей, которые напоминали мне</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 тех событиях</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Когда что-то напоминало мне о том, что произошло, мне становилось </w:t>
            </w:r>
            <w:r w:rsidRPr="00B05EA2">
              <w:rPr>
                <w:rFonts w:ascii="Times New Roman" w:eastAsia="Times New Roman" w:hAnsi="Times New Roman" w:cs="Times New Roman"/>
                <w:sz w:val="24"/>
                <w:szCs w:val="24"/>
                <w:lang w:eastAsia="ru-RU"/>
              </w:rPr>
              <w:lastRenderedPageBreak/>
              <w:t>плохо (начинало биться сердце, я неожиданно покрывался потом, у меня начинал болеть живот, появлялась головная боль)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плохо (негативно) думал о своем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возникал страх, что случившееся может повториться в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стало меньше интересов, я стал более пассивным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3457C3">
            <w:pPr>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Обработка и интерпретация результатов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При обработке ответ на каждый из пунктов шкалы оценивается количеством баллов, соответствующим обведенной при ответе на него цифре. Подсчитывается общая сумма баллов по шкале в целом. Результат больше 50 баллов указывает на выраженность реакций на травматический стресс и необходимость направления ребенка к врачу психиатру для углубленного медицинского обследования [24].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11. Метод Серийных рисунков и рассказов (Никольская И.М., 2009)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Метод серийных рисунков и рассказов – проективная арт-терапевтическая технология, разработанная И.М. Никольской для диагностики и коррекции внутреннего мира детей от 7 лет. Использование метода облегчает контакт между специалистом и ребенком; делает зримыми для взрослых значимые проблемы детей и их ресурсы; выявляет процессы адаптации к стрессу; дает ребенку опыт самораскрытия и помогает формированию самосознания; создает условия для отреагирования психотравмирующих переживаний; формирует опыт взаимодействия со специалистом.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течение одного сеанса ребенку предлагают создать серию проективных рисунков на заданные темы, а затем составить в диалоге с психологом устные или письменные рассказы о том, что на рисунках изображено. Цель – отражение в продуктах творческой деятельности особенностей внутреннего мира и поведения ребенка: его представлений о себе и окружающих; желаний, стремлений и фантазий; внутриличностных и межличностных конфликтов; психотравмирующих переживаний; механизмов психологической защиты и копинг-стратегий; перспективы будущей жизни. Результат – осознание и отреагирование ребенком своих проблем посредством их визуализации, вербализации, обсуждения и разделения с другим человеком.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Темы для рисования задаются («навязываются») ребенку психологом. Обычно они сформулированы от первого лица (содержат местоимения «я», </w:t>
      </w:r>
      <w:r w:rsidRPr="00B05EA2">
        <w:rPr>
          <w:rFonts w:ascii="Times New Roman" w:hAnsi="Times New Roman" w:cs="Times New Roman"/>
          <w:sz w:val="28"/>
          <w:szCs w:val="28"/>
        </w:rPr>
        <w:lastRenderedPageBreak/>
        <w:t>«мой», «мне» и пр.) и эмоционально насыщенны (указывают на переживание ряда эмоций и чувств).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того как сделан рисунок, специалист с помощью уточняющих вопросов побуждает ребенка составить по рисунку рассказ. Он задает вопросы по типу: «Что тут на рисунке происходит?», «Где ты (этот человек) находится?», "Что ты (этот человек) делаешь (-ет)?" «Какое у тебя (у этого человека) здесь настроение?», «О чем ты (этот человек) думаешь (-ет)?» и пр. При работе с детьми психолог фиксирует свои вопросы и ответы ребенка, при работе с подростками и взрослыми клиент нередко сам дает письменные ответы на вопросы психолога. Таким образом, рассказы по рисункам создаются в диалоге с психологом.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завершения этой процедуры специалист, ребенок и его родители совместно обсуждают и обобщают проделанную работу (подведение итогов содержания и чувствам).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Важнейший принцип взаимодействия психолога с ребенком в процессе серийного рисования – безусловное одобрение и принятие всех продуктов творческой деятельности, независимо от их содержания, формы и качества. Получая безусловное положительное подкрепление, дети достаточно быстро втягиваются в работу. С третьего-четвертого рисунка они обычно начинают рисовать быстро, уверенно и сами дают комментарии к своим рисункам. В какой-то момент они могут отказаться рисовать очередной рисунок и просто рассказывают или записывают рассказ на заданную тему.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Метод серийных рисунков и рассказов используется как однократная процедура (все рисунки и рассказы создаются в течение одного сеанса). Однако затем полученные материалы могут использоваться на других сеансах, в течение длительного времени, для детальной проработки вскрытых проблем и отслеживания динамики изменений.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Технология работы на сеансе структурирована и включает три этапа. Определена примерная очередность заданий, которые предлагаются ребенку.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i/>
          <w:sz w:val="28"/>
          <w:szCs w:val="28"/>
        </w:rPr>
        <w:t>Этап 1. Рисунки и рассказы на тему "Мой автопортрет в полный рост", "Моя семья" («Семейная социограмма»), "Если бы у меня была волшебная палочка...".</w:t>
      </w:r>
      <w:r w:rsidRPr="00B05EA2">
        <w:rPr>
          <w:rFonts w:ascii="Times New Roman" w:hAnsi="Times New Roman" w:cs="Times New Roman"/>
          <w:sz w:val="28"/>
          <w:szCs w:val="28"/>
        </w:rPr>
        <w:t xml:space="preserve"> Эти рисунки и рассказы позволяют: а) познакомиться с ребенком; б) исследовать его образ-Я, представления о семейном окружении и самочувствии в семье; в) осуществить присоединение за счет обсуждения «безопасной» и насыщенной позитивными эмоциями темы желаний, стремлений и фантазий; г) ввести в работу, то есть создать определенный настрой.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2. Рисунки и рассказы на тему "Я переживаю", "Я боюсь", "Сон, который меня взволновал", "Я об этом не хочу вспоминать". </w:t>
      </w:r>
      <w:r w:rsidRPr="00B05EA2">
        <w:rPr>
          <w:rFonts w:ascii="Times New Roman" w:hAnsi="Times New Roman" w:cs="Times New Roman"/>
          <w:sz w:val="28"/>
          <w:szCs w:val="28"/>
        </w:rPr>
        <w:t xml:space="preserve">Эти задания несут основную эмоциональную нагрузку и стимулируют проявление интенсивных чувств и воспоминаний. С их помощью происходит диагностика отрицательных переживаний и связанных с ними трудных жизненных ситуаций, внутриличностных и межличностных конфликтов, механизмов психологической защиты и стратегий совладающего поведения. </w:t>
      </w:r>
      <w:r w:rsidRPr="00B05EA2">
        <w:rPr>
          <w:rFonts w:ascii="Times New Roman" w:hAnsi="Times New Roman" w:cs="Times New Roman"/>
          <w:sz w:val="28"/>
          <w:szCs w:val="28"/>
        </w:rPr>
        <w:lastRenderedPageBreak/>
        <w:t>В процессе исследования психотравмирующих переживаний за счет коррекции механизмов психологической защиты осуществляется отреагирование отрицательных эмоций либо отчуждение от них.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i/>
          <w:sz w:val="28"/>
          <w:szCs w:val="28"/>
        </w:rPr>
        <w:t>Этап 3. Рисунки и рассказы на тему "Я такой довольный, я такой счастливый", "Мне 25 лет, я взрослый и работаю на своей работе» (для детей)», «Светлое будущее" (для взрослых).</w:t>
      </w:r>
      <w:r w:rsidRPr="00B05EA2">
        <w:rPr>
          <w:rFonts w:ascii="Times New Roman" w:hAnsi="Times New Roman" w:cs="Times New Roman"/>
          <w:sz w:val="28"/>
          <w:szCs w:val="28"/>
        </w:rPr>
        <w:t xml:space="preserve"> Они направлены на снятие возникшего напряжения, дают заряд оптимизма, чувство уверенности в себе, ощущение способности справиться с трудностями, формируют образ позитивного будущего.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Список тем и их формулировки могут изменяться с учетом анамнеза, индивидуально-психологических особенностей ребенка и значимой проблематики, выявляемой в ситуации "здесь и теперь". Чаще изменения имеют место на втором этапе рисования. Однако важно, чтобы была соблюдена последовательность перечисленных выше этапов, поскольку она продуцирует у клиента определенную динамику эмоционального состояния. Задача первого этапа – присоединиться к ребенку и ввести его в работу, задача второго – «заставить переживать», задача третьего – вывести из мира переживаний, снять эмоциональное напряжение предыдущего этапа и создать позитивный настрой.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 завершении работы осуществляется качественный анализ изображений и контент-анализ текстов [10].</w:t>
      </w:r>
    </w:p>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Кражи, воровство, вымогательство</w:t>
      </w:r>
    </w:p>
    <w:p w:rsidR="00B05EA2" w:rsidRPr="00B05EA2" w:rsidRDefault="00B05EA2" w:rsidP="003457C3">
      <w:pPr>
        <w:spacing w:after="0" w:line="240" w:lineRule="auto"/>
        <w:ind w:firstLine="709"/>
        <w:contextualSpacing/>
        <w:jc w:val="both"/>
        <w:rPr>
          <w:rFonts w:ascii="Times New Roman" w:hAnsi="Times New Roman" w:cs="Times New Roman"/>
          <w:color w:val="000000"/>
          <w:sz w:val="28"/>
          <w:szCs w:val="28"/>
        </w:rPr>
      </w:pPr>
      <w:r w:rsidRPr="00B05EA2">
        <w:rPr>
          <w:rFonts w:ascii="Times New Roman" w:hAnsi="Times New Roman" w:cs="Times New Roman"/>
          <w:i/>
          <w:iCs/>
          <w:color w:val="000000"/>
          <w:sz w:val="28"/>
          <w:szCs w:val="28"/>
        </w:rPr>
        <w:t>1. Методика многофакторного исследования личности Р. Кеттелла</w:t>
      </w:r>
      <w:r w:rsidRPr="00B05EA2">
        <w:rPr>
          <w:rFonts w:ascii="Times New Roman" w:hAnsi="Times New Roman" w:cs="Times New Roman"/>
          <w:color w:val="000000"/>
          <w:sz w:val="28"/>
          <w:szCs w:val="28"/>
        </w:rPr>
        <w:t> (16PF-опросник). Обратите внимание на следующие факторы:</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С</w:t>
      </w:r>
      <w:r w:rsidRPr="00B05EA2">
        <w:rPr>
          <w:rFonts w:ascii="Times New Roman" w:hAnsi="Times New Roman" w:cs="Times New Roman"/>
          <w:color w:val="000000"/>
          <w:sz w:val="28"/>
          <w:szCs w:val="28"/>
        </w:rPr>
        <w:t> (эмоциональная устойчивость — эмоциональная неустойчивость). Является общей составной частью всех патологических отклонений: неврозов, психопатии, алкоголизма, то есть тех людей, которые входят в «группу риска»;</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G</w:t>
      </w:r>
      <w:r w:rsidRPr="00B05EA2">
        <w:rPr>
          <w:rFonts w:ascii="Times New Roman" w:hAnsi="Times New Roman" w:cs="Times New Roman"/>
          <w:color w:val="000000"/>
          <w:sz w:val="28"/>
          <w:szCs w:val="28"/>
        </w:rPr>
        <w:t xml:space="preserve"> (подверженность чувствам — высокая нормативность поведения). Экстремально низкое G говорит о серьезном недостатке внутренних регуляторов поведения и, следовательно, о тенденции к социопатии. Серьезность тенденций будет зависеть от того, возникнет ли у человека неконтролируемое поведение. Возможность такого поведения подтверждается другими факторами: +Н (то есть высокие значения по шкале Н), +Е, +F , -О (то есть низкие значения по шкале О), -Q3. Имеющий низкую оценку по фактору G не чувствует никакой вины за нарушение правил и общественных норм. Сочетание -G и -О часто встречается у людей с социопатическими тенденциями. В случае комбинации -G и +О мы, скорее </w:t>
      </w:r>
      <w:r w:rsidRPr="00B05EA2">
        <w:rPr>
          <w:rFonts w:ascii="Times New Roman" w:hAnsi="Times New Roman" w:cs="Times New Roman"/>
          <w:color w:val="000000"/>
          <w:sz w:val="28"/>
          <w:szCs w:val="28"/>
        </w:rPr>
        <w:lastRenderedPageBreak/>
        <w:t>всего, имеем дело с личностью, которая хочет заставить верить в то, что она пренебрегает общественными нормами, но сильное чувство вины, в котором она признается, отвергает эту гипотезу;</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Q3</w:t>
      </w:r>
      <w:r w:rsidRPr="00B05EA2">
        <w:rPr>
          <w:rFonts w:ascii="Times New Roman" w:hAnsi="Times New Roman" w:cs="Times New Roman"/>
          <w:color w:val="000000"/>
          <w:sz w:val="28"/>
          <w:szCs w:val="28"/>
        </w:rPr>
        <w:t> (низкий самоконтроль — высокий самоконтроль). Личности с -Q3 сложно придать своей энергии конструктивное направление и не расточать ее, она не умеет организовать свое время и порядок выполнения дел [25].</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2. Миннесотский многоаспектный личностный опросник (MMPI).</w:t>
      </w:r>
      <w:r w:rsidRPr="00B05EA2">
        <w:rPr>
          <w:rFonts w:ascii="Times New Roman" w:hAnsi="Times New Roman" w:cs="Times New Roman"/>
          <w:color w:val="000000"/>
          <w:sz w:val="28"/>
          <w:szCs w:val="28"/>
        </w:rPr>
        <w:t> Особенно нужно обратить внимание на «пограничный» профиль (профили своими наиболее высокими точками доходят до 70—73 Т, а остальные шкалы в большинстве своем не ниже 54 Т), «высоко расположенный» профиль (пики профиля значительно превышают 70 Т) и «плавающий» (многие шкалы профиля значительно повышены). Особенное внимание обратите на шкалы истерии (третья шкала), психопатии (четвертая шкала), паранойи (шестая шкала) и гипоманиакального поведения (девятая шкала) [26].</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3. Методика выявления локуса контроля личности.</w:t>
      </w:r>
      <w:r w:rsidRPr="00B05EA2">
        <w:rPr>
          <w:rFonts w:ascii="Times New Roman" w:hAnsi="Times New Roman" w:cs="Times New Roman"/>
          <w:color w:val="000000"/>
          <w:sz w:val="28"/>
          <w:szCs w:val="28"/>
        </w:rPr>
        <w:t> Локус контроля — теоретическое понятие модели личности Дж. Роттера. Вера индивида в то, что его поведение детерминируется по преимуществу либо им самим (интернальный локус контроля), либо его окружением и обстоятельствами (экстернальный локус контроля). Формируясь в процессе социализации, локус контроля становится устойчивым личностным качеством. Показано, что люди, обладающие внутренним локусом контроля, более уверены в себе, последовательны и настойчивы в достижении поставленной цели, склонны к самоанализу, уравновешены, общительны, доброжелательны и независимы. Склонность к внешнему локусу контроля, напротив, проявляется наряду с такими чертами, как неуверенность в своих способностях, неуравновешенность, стремление отложить реализацию своих намерений на неопределенный срок, тревожность, подозрительность, конформность, агрессивность, перекладывание вины на другого человека, внешние обстоятельства. Экспериментально показано, что внутренний локус контроля является социально одобряемой ценностью [27].</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4. Методика диагностики степени готовности к риску Шуберта.</w:t>
      </w:r>
      <w:r w:rsidRPr="00B05EA2">
        <w:rPr>
          <w:rFonts w:ascii="Times New Roman" w:hAnsi="Times New Roman" w:cs="Times New Roman"/>
          <w:color w:val="000000"/>
          <w:sz w:val="28"/>
          <w:szCs w:val="28"/>
        </w:rPr>
        <w:t> Высокие показатели по склонности к риску (выше 20 баллов) свидетельствуют о том, что из двух способов действия — безопасного и опасного, с большой вероятностью человек выберет опасный способ, и не исключено, что данный способ действия будет идти в разрез с социальными нормами [28].</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5. Методика диагностики потребности в поисках ощущений М. Цукермана.</w:t>
      </w:r>
      <w:r w:rsidRPr="00B05EA2">
        <w:rPr>
          <w:rFonts w:ascii="Times New Roman" w:hAnsi="Times New Roman" w:cs="Times New Roman"/>
          <w:color w:val="000000"/>
          <w:sz w:val="28"/>
          <w:szCs w:val="28"/>
        </w:rPr>
        <w:t> Высокий уровень потребности в ощущениях (11—18 баллов) свидетельствует о стремлении получить новые, «острые» ощущения, что может спровоцировать человека на участие в рискованных авантюрных мероприятиях[29].</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6. Многоуровневый личностный опросник «Адаптивность» (МЛО — АМ) А.Г. Маклакова и С.В. Чермянина.</w:t>
      </w:r>
      <w:r w:rsidRPr="00B05EA2">
        <w:rPr>
          <w:rFonts w:ascii="Times New Roman" w:hAnsi="Times New Roman" w:cs="Times New Roman"/>
          <w:color w:val="000000"/>
          <w:sz w:val="28"/>
          <w:szCs w:val="28"/>
        </w:rPr>
        <w:t> Обратите внимание на шкалу «моральная нормативность»[30]. </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lastRenderedPageBreak/>
        <w:t>7. Методика «Ценностные ориентации» М. Рокича</w:t>
      </w:r>
      <w:r w:rsidRPr="00B05EA2">
        <w:rPr>
          <w:rFonts w:ascii="Times New Roman" w:hAnsi="Times New Roman" w:cs="Times New Roman"/>
          <w:color w:val="000000"/>
          <w:sz w:val="28"/>
          <w:szCs w:val="28"/>
        </w:rPr>
        <w:t> позволит вам выявить ценностные приоритеты личности, ведущие мотивы[31].</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Вандализм</w:t>
      </w:r>
    </w:p>
    <w:p w:rsidR="00B05EA2" w:rsidRPr="00B05EA2" w:rsidRDefault="00B05EA2" w:rsidP="003457C3">
      <w:pPr>
        <w:spacing w:after="0" w:line="240" w:lineRule="auto"/>
        <w:ind w:firstLine="709"/>
        <w:contextualSpacing/>
        <w:jc w:val="both"/>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 Определение склонности к отклоняющемуся поведению (А.Н.Орел)</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Назначение теста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Предлагаемая методика диагностики </w:t>
      </w:r>
      <w:r w:rsidRPr="00B05EA2">
        <w:rPr>
          <w:rFonts w:ascii="Times New Roman" w:hAnsi="Times New Roman" w:cs="Times New Roman"/>
          <w:bCs/>
          <w:sz w:val="28"/>
          <w:szCs w:val="28"/>
        </w:rPr>
        <w:t>склонности к отклоняющемуся поведению</w:t>
      </w:r>
      <w:r w:rsidRPr="00B05EA2">
        <w:rPr>
          <w:rFonts w:ascii="Times New Roman" w:hAnsi="Times New Roman" w:cs="Times New Roman"/>
          <w:sz w:val="28"/>
          <w:szCs w:val="28"/>
        </w:rPr>
        <w:t>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Методика предполагает учет и коррекцию установки на социально желательные ответы испытуемых.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w:t>
      </w:r>
      <w:r w:rsidRPr="00B05EA2">
        <w:rPr>
          <w:rFonts w:ascii="Times New Roman" w:hAnsi="Times New Roman" w:cs="Times New Roman"/>
          <w:sz w:val="28"/>
          <w:szCs w:val="28"/>
        </w:rPr>
        <w:lastRenderedPageBreak/>
        <w:t>результатов по содержательным шкалам в зависимости от выраженности установки испытуемого на социально-желательные ответы.</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Инструкция к тесту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w:t>
      </w:r>
    </w:p>
    <w:p w:rsidR="00B05EA2" w:rsidRPr="00B05EA2" w:rsidRDefault="00B05EA2" w:rsidP="003457C3">
      <w:pPr>
        <w:numPr>
          <w:ilvl w:val="0"/>
          <w:numId w:val="18"/>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верно, то на бланке ответов рядом с номером, соответствующим утверждению, в квадратике под обозначением «да» поставьте крестик или галочку.</w:t>
      </w:r>
    </w:p>
    <w:p w:rsidR="00B05EA2" w:rsidRPr="00B05EA2" w:rsidRDefault="00B05EA2" w:rsidP="003457C3">
      <w:pPr>
        <w:numPr>
          <w:ilvl w:val="0"/>
          <w:numId w:val="18"/>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оно неверно, то поставьте крестик или галочку в квадратике под обозначением «нет».</w:t>
      </w:r>
    </w:p>
    <w:p w:rsidR="00B05EA2" w:rsidRPr="00B05EA2" w:rsidRDefault="00B05EA2" w:rsidP="003457C3">
      <w:pPr>
        <w:numPr>
          <w:ilvl w:val="0"/>
          <w:numId w:val="18"/>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вы затрудняетесь ответить, то постарайтесь выбрать вариант ответа, который все-таки больше соответствует вашему мнению.</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sz w:val="28"/>
          <w:szCs w:val="28"/>
        </w:rPr>
        <w:t>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Тестовый материал</w:t>
      </w:r>
    </w:p>
    <w:p w:rsidR="00B05EA2" w:rsidRPr="00B05EA2" w:rsidRDefault="00B05EA2" w:rsidP="003457C3">
      <w:pPr>
        <w:spacing w:after="0" w:line="240" w:lineRule="auto"/>
        <w:ind w:firstLine="709"/>
        <w:contextualSpacing/>
        <w:jc w:val="both"/>
        <w:rPr>
          <w:ins w:id="0" w:author="Unknown"/>
          <w:rFonts w:ascii="Times New Roman" w:hAnsi="Times New Roman" w:cs="Times New Roman"/>
          <w:b/>
          <w:sz w:val="28"/>
          <w:szCs w:val="28"/>
        </w:rPr>
      </w:pPr>
      <w:ins w:id="1" w:author="Unknown">
        <w:r w:rsidRPr="00B05EA2">
          <w:rPr>
            <w:rFonts w:ascii="Times New Roman" w:hAnsi="Times New Roman" w:cs="Times New Roman"/>
            <w:b/>
            <w:bCs/>
            <w:sz w:val="28"/>
            <w:szCs w:val="28"/>
          </w:rPr>
          <w:t>Мужской вариант</w:t>
        </w:r>
      </w:ins>
    </w:p>
    <w:p w:rsidR="00B05EA2" w:rsidRPr="00B05EA2" w:rsidRDefault="00B05EA2" w:rsidP="003457C3">
      <w:pPr>
        <w:numPr>
          <w:ilvl w:val="0"/>
          <w:numId w:val="19"/>
        </w:numPr>
        <w:spacing w:after="0" w:line="240" w:lineRule="auto"/>
        <w:ind w:firstLine="709"/>
        <w:contextualSpacing/>
        <w:jc w:val="both"/>
        <w:rPr>
          <w:ins w:id="2" w:author="Unknown"/>
          <w:rFonts w:ascii="Times New Roman" w:hAnsi="Times New Roman" w:cs="Times New Roman"/>
          <w:sz w:val="28"/>
          <w:szCs w:val="28"/>
        </w:rPr>
      </w:pPr>
      <w:ins w:id="3" w:author="Unknown">
        <w:r w:rsidRPr="00B05EA2">
          <w:rPr>
            <w:rFonts w:ascii="Times New Roman" w:hAnsi="Times New Roman" w:cs="Times New Roman"/>
            <w:sz w:val="28"/>
            <w:szCs w:val="28"/>
          </w:rPr>
          <w:t>Я предпочитаю одежду неярких, приглушенных тонов.</w:t>
        </w:r>
      </w:ins>
    </w:p>
    <w:p w:rsidR="00B05EA2" w:rsidRPr="00B05EA2" w:rsidRDefault="00B05EA2" w:rsidP="003457C3">
      <w:pPr>
        <w:numPr>
          <w:ilvl w:val="0"/>
          <w:numId w:val="19"/>
        </w:numPr>
        <w:spacing w:after="0" w:line="240" w:lineRule="auto"/>
        <w:ind w:firstLine="709"/>
        <w:contextualSpacing/>
        <w:jc w:val="both"/>
        <w:rPr>
          <w:ins w:id="4" w:author="Unknown"/>
          <w:rFonts w:ascii="Times New Roman" w:hAnsi="Times New Roman" w:cs="Times New Roman"/>
          <w:sz w:val="28"/>
          <w:szCs w:val="28"/>
        </w:rPr>
      </w:pPr>
      <w:ins w:id="5" w:author="Unknown">
        <w:r w:rsidRPr="00B05EA2">
          <w:rPr>
            <w:rFonts w:ascii="Times New Roman" w:hAnsi="Times New Roman" w:cs="Times New Roman"/>
            <w:sz w:val="28"/>
            <w:szCs w:val="28"/>
          </w:rPr>
          <w:t>Бывает, что я откладываю на завтра то, что должен сделать сегодня.</w:t>
        </w:r>
      </w:ins>
    </w:p>
    <w:p w:rsidR="00B05EA2" w:rsidRPr="00B05EA2" w:rsidRDefault="00B05EA2" w:rsidP="003457C3">
      <w:pPr>
        <w:numPr>
          <w:ilvl w:val="0"/>
          <w:numId w:val="19"/>
        </w:numPr>
        <w:spacing w:after="0" w:line="240" w:lineRule="auto"/>
        <w:ind w:firstLine="709"/>
        <w:contextualSpacing/>
        <w:jc w:val="both"/>
        <w:rPr>
          <w:ins w:id="6" w:author="Unknown"/>
          <w:rFonts w:ascii="Times New Roman" w:hAnsi="Times New Roman" w:cs="Times New Roman"/>
          <w:sz w:val="28"/>
          <w:szCs w:val="28"/>
        </w:rPr>
      </w:pPr>
      <w:ins w:id="7" w:author="Unknown">
        <w:r w:rsidRPr="00B05EA2">
          <w:rPr>
            <w:rFonts w:ascii="Times New Roman" w:hAnsi="Times New Roman" w:cs="Times New Roman"/>
            <w:sz w:val="28"/>
            <w:szCs w:val="28"/>
          </w:rPr>
          <w:t>Я охотно записался бы добровольцем для участия в каких-либо боевых действиях.</w:t>
        </w:r>
      </w:ins>
    </w:p>
    <w:p w:rsidR="00B05EA2" w:rsidRPr="00B05EA2" w:rsidRDefault="00B05EA2" w:rsidP="003457C3">
      <w:pPr>
        <w:numPr>
          <w:ilvl w:val="0"/>
          <w:numId w:val="19"/>
        </w:numPr>
        <w:spacing w:after="0" w:line="240" w:lineRule="auto"/>
        <w:ind w:firstLine="709"/>
        <w:contextualSpacing/>
        <w:jc w:val="both"/>
        <w:rPr>
          <w:ins w:id="8" w:author="Unknown"/>
          <w:rFonts w:ascii="Times New Roman" w:hAnsi="Times New Roman" w:cs="Times New Roman"/>
          <w:sz w:val="28"/>
          <w:szCs w:val="28"/>
        </w:rPr>
      </w:pPr>
      <w:ins w:id="9" w:author="Unknown">
        <w:r w:rsidRPr="00B05EA2">
          <w:rPr>
            <w:rFonts w:ascii="Times New Roman" w:hAnsi="Times New Roman" w:cs="Times New Roman"/>
            <w:sz w:val="28"/>
            <w:szCs w:val="28"/>
          </w:rPr>
          <w:t>Бывает, что иногда я ссорюсь с родителями.</w:t>
        </w:r>
      </w:ins>
    </w:p>
    <w:p w:rsidR="00B05EA2" w:rsidRPr="00B05EA2" w:rsidRDefault="00B05EA2" w:rsidP="003457C3">
      <w:pPr>
        <w:numPr>
          <w:ilvl w:val="0"/>
          <w:numId w:val="19"/>
        </w:numPr>
        <w:spacing w:after="0" w:line="240" w:lineRule="auto"/>
        <w:ind w:firstLine="709"/>
        <w:contextualSpacing/>
        <w:jc w:val="both"/>
        <w:rPr>
          <w:ins w:id="10" w:author="Unknown"/>
          <w:rFonts w:ascii="Times New Roman" w:hAnsi="Times New Roman" w:cs="Times New Roman"/>
          <w:sz w:val="28"/>
          <w:szCs w:val="28"/>
        </w:rPr>
      </w:pPr>
      <w:ins w:id="11" w:author="Unknown">
        <w:r w:rsidRPr="00B05EA2">
          <w:rPr>
            <w:rFonts w:ascii="Times New Roman" w:hAnsi="Times New Roman" w:cs="Times New Roman"/>
            <w:sz w:val="28"/>
            <w:szCs w:val="28"/>
          </w:rPr>
          <w:t>Тот, кто в детстве не дрался, вырастает «маменькиным сынком» и ничего не может добиться в жизни.</w:t>
        </w:r>
      </w:ins>
    </w:p>
    <w:p w:rsidR="00B05EA2" w:rsidRPr="00B05EA2" w:rsidRDefault="00B05EA2" w:rsidP="003457C3">
      <w:pPr>
        <w:numPr>
          <w:ilvl w:val="0"/>
          <w:numId w:val="19"/>
        </w:numPr>
        <w:spacing w:after="0" w:line="240" w:lineRule="auto"/>
        <w:ind w:firstLine="709"/>
        <w:contextualSpacing/>
        <w:jc w:val="both"/>
        <w:rPr>
          <w:ins w:id="12" w:author="Unknown"/>
          <w:rFonts w:ascii="Times New Roman" w:hAnsi="Times New Roman" w:cs="Times New Roman"/>
          <w:sz w:val="28"/>
          <w:szCs w:val="28"/>
        </w:rPr>
      </w:pPr>
      <w:ins w:id="13" w:author="Unknown">
        <w:r w:rsidRPr="00B05EA2">
          <w:rPr>
            <w:rFonts w:ascii="Times New Roman" w:hAnsi="Times New Roman" w:cs="Times New Roman"/>
            <w:sz w:val="28"/>
            <w:szCs w:val="28"/>
          </w:rPr>
          <w:t>Я бы взялся за опасную для жизни работу, если бы за нее хорошо платили.</w:t>
        </w:r>
      </w:ins>
    </w:p>
    <w:p w:rsidR="00B05EA2" w:rsidRPr="00B05EA2" w:rsidRDefault="00B05EA2" w:rsidP="003457C3">
      <w:pPr>
        <w:numPr>
          <w:ilvl w:val="0"/>
          <w:numId w:val="19"/>
        </w:numPr>
        <w:spacing w:after="0" w:line="240" w:lineRule="auto"/>
        <w:ind w:firstLine="709"/>
        <w:contextualSpacing/>
        <w:jc w:val="both"/>
        <w:rPr>
          <w:ins w:id="14" w:author="Unknown"/>
          <w:rFonts w:ascii="Times New Roman" w:hAnsi="Times New Roman" w:cs="Times New Roman"/>
          <w:sz w:val="28"/>
          <w:szCs w:val="28"/>
        </w:rPr>
      </w:pPr>
      <w:ins w:id="15"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rsidR="00B05EA2" w:rsidRPr="00B05EA2" w:rsidRDefault="00B05EA2" w:rsidP="003457C3">
      <w:pPr>
        <w:numPr>
          <w:ilvl w:val="0"/>
          <w:numId w:val="19"/>
        </w:numPr>
        <w:spacing w:after="0" w:line="240" w:lineRule="auto"/>
        <w:ind w:firstLine="709"/>
        <w:contextualSpacing/>
        <w:jc w:val="both"/>
        <w:rPr>
          <w:ins w:id="16" w:author="Unknown"/>
          <w:rFonts w:ascii="Times New Roman" w:hAnsi="Times New Roman" w:cs="Times New Roman"/>
          <w:sz w:val="28"/>
          <w:szCs w:val="28"/>
        </w:rPr>
      </w:pPr>
      <w:ins w:id="17" w:author="Unknown">
        <w:r w:rsidRPr="00B05EA2">
          <w:rPr>
            <w:rFonts w:ascii="Times New Roman" w:hAnsi="Times New Roman" w:cs="Times New Roman"/>
            <w:sz w:val="28"/>
            <w:szCs w:val="28"/>
          </w:rPr>
          <w:t>Иногда бывает, что я немного хвастаюсь.</w:t>
        </w:r>
      </w:ins>
    </w:p>
    <w:p w:rsidR="00B05EA2" w:rsidRPr="00B05EA2" w:rsidRDefault="00B05EA2" w:rsidP="003457C3">
      <w:pPr>
        <w:numPr>
          <w:ilvl w:val="0"/>
          <w:numId w:val="19"/>
        </w:numPr>
        <w:spacing w:after="0" w:line="240" w:lineRule="auto"/>
        <w:ind w:firstLine="709"/>
        <w:contextualSpacing/>
        <w:jc w:val="both"/>
        <w:rPr>
          <w:ins w:id="18" w:author="Unknown"/>
          <w:rFonts w:ascii="Times New Roman" w:hAnsi="Times New Roman" w:cs="Times New Roman"/>
          <w:sz w:val="28"/>
          <w:szCs w:val="28"/>
        </w:rPr>
      </w:pPr>
      <w:ins w:id="19" w:author="Unknown">
        <w:r w:rsidRPr="00B05EA2">
          <w:rPr>
            <w:rFonts w:ascii="Times New Roman" w:hAnsi="Times New Roman" w:cs="Times New Roman"/>
            <w:sz w:val="28"/>
            <w:szCs w:val="28"/>
          </w:rPr>
          <w:t>Если бы мне пришлось стать военным, тоя хотел бы быть летчиком-истребителем.</w:t>
        </w:r>
      </w:ins>
    </w:p>
    <w:p w:rsidR="00B05EA2" w:rsidRPr="00B05EA2" w:rsidRDefault="00B05EA2" w:rsidP="003457C3">
      <w:pPr>
        <w:numPr>
          <w:ilvl w:val="0"/>
          <w:numId w:val="19"/>
        </w:numPr>
        <w:spacing w:after="0" w:line="240" w:lineRule="auto"/>
        <w:ind w:firstLine="709"/>
        <w:contextualSpacing/>
        <w:jc w:val="both"/>
        <w:rPr>
          <w:ins w:id="20" w:author="Unknown"/>
          <w:rFonts w:ascii="Times New Roman" w:hAnsi="Times New Roman" w:cs="Times New Roman"/>
          <w:sz w:val="28"/>
          <w:szCs w:val="28"/>
        </w:rPr>
      </w:pPr>
      <w:ins w:id="21" w:author="Unknown">
        <w:r w:rsidRPr="00B05EA2">
          <w:rPr>
            <w:rFonts w:ascii="Times New Roman" w:hAnsi="Times New Roman" w:cs="Times New Roman"/>
            <w:sz w:val="28"/>
            <w:szCs w:val="28"/>
          </w:rPr>
          <w:t>Я ценю в людях осторожность и осмотрительность.</w:t>
        </w:r>
      </w:ins>
    </w:p>
    <w:p w:rsidR="00B05EA2" w:rsidRPr="00B05EA2" w:rsidRDefault="00B05EA2" w:rsidP="003457C3">
      <w:pPr>
        <w:numPr>
          <w:ilvl w:val="0"/>
          <w:numId w:val="19"/>
        </w:numPr>
        <w:spacing w:after="0" w:line="240" w:lineRule="auto"/>
        <w:ind w:firstLine="709"/>
        <w:contextualSpacing/>
        <w:jc w:val="both"/>
        <w:rPr>
          <w:ins w:id="22" w:author="Unknown"/>
          <w:rFonts w:ascii="Times New Roman" w:hAnsi="Times New Roman" w:cs="Times New Roman"/>
          <w:sz w:val="28"/>
          <w:szCs w:val="28"/>
        </w:rPr>
      </w:pPr>
      <w:ins w:id="23" w:author="Unknown">
        <w:r w:rsidRPr="00B05EA2">
          <w:rPr>
            <w:rFonts w:ascii="Times New Roman" w:hAnsi="Times New Roman" w:cs="Times New Roman"/>
            <w:sz w:val="28"/>
            <w:szCs w:val="28"/>
          </w:rPr>
          <w:lastRenderedPageBreak/>
          <w:t>Только слабые и трусливые люди выполняют все правила и законы.</w:t>
        </w:r>
      </w:ins>
    </w:p>
    <w:p w:rsidR="00B05EA2" w:rsidRPr="00B05EA2" w:rsidRDefault="00B05EA2" w:rsidP="003457C3">
      <w:pPr>
        <w:numPr>
          <w:ilvl w:val="0"/>
          <w:numId w:val="19"/>
        </w:numPr>
        <w:spacing w:after="0" w:line="240" w:lineRule="auto"/>
        <w:ind w:firstLine="709"/>
        <w:contextualSpacing/>
        <w:jc w:val="both"/>
        <w:rPr>
          <w:ins w:id="24" w:author="Unknown"/>
          <w:rFonts w:ascii="Times New Roman" w:hAnsi="Times New Roman" w:cs="Times New Roman"/>
          <w:sz w:val="28"/>
          <w:szCs w:val="28"/>
        </w:rPr>
      </w:pPr>
      <w:ins w:id="25" w:author="Unknown">
        <w:r w:rsidRPr="00B05EA2">
          <w:rPr>
            <w:rFonts w:ascii="Times New Roman" w:hAnsi="Times New Roman" w:cs="Times New Roman"/>
            <w:sz w:val="28"/>
            <w:szCs w:val="28"/>
          </w:rPr>
          <w:t>Я предпочел бы работу, связанную с переменами и путешествиями.</w:t>
        </w:r>
      </w:ins>
    </w:p>
    <w:p w:rsidR="00B05EA2" w:rsidRPr="00B05EA2" w:rsidRDefault="00B05EA2" w:rsidP="003457C3">
      <w:pPr>
        <w:numPr>
          <w:ilvl w:val="0"/>
          <w:numId w:val="19"/>
        </w:numPr>
        <w:spacing w:after="0" w:line="240" w:lineRule="auto"/>
        <w:ind w:firstLine="709"/>
        <w:contextualSpacing/>
        <w:jc w:val="both"/>
        <w:rPr>
          <w:ins w:id="26" w:author="Unknown"/>
          <w:rFonts w:ascii="Times New Roman" w:hAnsi="Times New Roman" w:cs="Times New Roman"/>
          <w:sz w:val="28"/>
          <w:szCs w:val="28"/>
        </w:rPr>
      </w:pPr>
      <w:ins w:id="27" w:author="Unknown">
        <w:r w:rsidRPr="00B05EA2">
          <w:rPr>
            <w:rFonts w:ascii="Times New Roman" w:hAnsi="Times New Roman" w:cs="Times New Roman"/>
            <w:sz w:val="28"/>
            <w:szCs w:val="28"/>
          </w:rPr>
          <w:t>Я всегда говорю только правду.</w:t>
        </w:r>
      </w:ins>
    </w:p>
    <w:p w:rsidR="00B05EA2" w:rsidRPr="00B05EA2" w:rsidRDefault="00B05EA2" w:rsidP="003457C3">
      <w:pPr>
        <w:numPr>
          <w:ilvl w:val="0"/>
          <w:numId w:val="19"/>
        </w:numPr>
        <w:spacing w:after="0" w:line="240" w:lineRule="auto"/>
        <w:ind w:firstLine="709"/>
        <w:contextualSpacing/>
        <w:jc w:val="both"/>
        <w:rPr>
          <w:ins w:id="28" w:author="Unknown"/>
          <w:rFonts w:ascii="Times New Roman" w:hAnsi="Times New Roman" w:cs="Times New Roman"/>
          <w:sz w:val="28"/>
          <w:szCs w:val="28"/>
        </w:rPr>
      </w:pPr>
      <w:ins w:id="29"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вполне нормально.</w:t>
        </w:r>
      </w:ins>
    </w:p>
    <w:p w:rsidR="00B05EA2" w:rsidRPr="00B05EA2" w:rsidRDefault="00B05EA2" w:rsidP="003457C3">
      <w:pPr>
        <w:numPr>
          <w:ilvl w:val="0"/>
          <w:numId w:val="19"/>
        </w:numPr>
        <w:spacing w:after="0" w:line="240" w:lineRule="auto"/>
        <w:ind w:firstLine="709"/>
        <w:contextualSpacing/>
        <w:jc w:val="both"/>
        <w:rPr>
          <w:ins w:id="30" w:author="Unknown"/>
          <w:rFonts w:ascii="Times New Roman" w:hAnsi="Times New Roman" w:cs="Times New Roman"/>
          <w:sz w:val="28"/>
          <w:szCs w:val="28"/>
        </w:rPr>
      </w:pPr>
      <w:ins w:id="31" w:author="Unknown">
        <w:r w:rsidRPr="00B05EA2">
          <w:rPr>
            <w:rFonts w:ascii="Times New Roman" w:hAnsi="Times New Roman" w:cs="Times New Roman"/>
            <w:sz w:val="28"/>
            <w:szCs w:val="28"/>
          </w:rPr>
          <w:t>Даже если я злюсь, то стараюсь не прибегать к ругательствам.</w:t>
        </w:r>
      </w:ins>
    </w:p>
    <w:p w:rsidR="00B05EA2" w:rsidRPr="00B05EA2" w:rsidRDefault="00B05EA2" w:rsidP="003457C3">
      <w:pPr>
        <w:numPr>
          <w:ilvl w:val="0"/>
          <w:numId w:val="19"/>
        </w:numPr>
        <w:spacing w:after="0" w:line="240" w:lineRule="auto"/>
        <w:ind w:firstLine="709"/>
        <w:contextualSpacing/>
        <w:jc w:val="both"/>
        <w:rPr>
          <w:ins w:id="32" w:author="Unknown"/>
          <w:rFonts w:ascii="Times New Roman" w:hAnsi="Times New Roman" w:cs="Times New Roman"/>
          <w:sz w:val="28"/>
          <w:szCs w:val="28"/>
        </w:rPr>
      </w:pPr>
      <w:ins w:id="33" w:author="Unknown">
        <w:r w:rsidRPr="00B05EA2">
          <w:rPr>
            <w:rFonts w:ascii="Times New Roman" w:hAnsi="Times New Roman" w:cs="Times New Roman"/>
            <w:sz w:val="28"/>
            <w:szCs w:val="28"/>
          </w:rPr>
          <w:t>Я думаю, что мне бы понравилось охотиться на львов.</w:t>
        </w:r>
      </w:ins>
    </w:p>
    <w:p w:rsidR="00B05EA2" w:rsidRPr="00B05EA2" w:rsidRDefault="00B05EA2" w:rsidP="003457C3">
      <w:pPr>
        <w:numPr>
          <w:ilvl w:val="0"/>
          <w:numId w:val="19"/>
        </w:numPr>
        <w:spacing w:after="0" w:line="240" w:lineRule="auto"/>
        <w:ind w:firstLine="709"/>
        <w:contextualSpacing/>
        <w:jc w:val="both"/>
        <w:rPr>
          <w:ins w:id="34" w:author="Unknown"/>
          <w:rFonts w:ascii="Times New Roman" w:hAnsi="Times New Roman" w:cs="Times New Roman"/>
          <w:sz w:val="28"/>
          <w:szCs w:val="28"/>
        </w:rPr>
      </w:pPr>
      <w:ins w:id="35" w:author="Unknown">
        <w:r w:rsidRPr="00B05EA2">
          <w:rPr>
            <w:rFonts w:ascii="Times New Roman" w:hAnsi="Times New Roman" w:cs="Times New Roman"/>
            <w:sz w:val="28"/>
            <w:szCs w:val="28"/>
          </w:rPr>
          <w:t>Если меня обидели, то я обязательно должен отмстить.</w:t>
        </w:r>
      </w:ins>
    </w:p>
    <w:p w:rsidR="00B05EA2" w:rsidRPr="00B05EA2" w:rsidRDefault="00B05EA2" w:rsidP="003457C3">
      <w:pPr>
        <w:numPr>
          <w:ilvl w:val="0"/>
          <w:numId w:val="19"/>
        </w:numPr>
        <w:spacing w:after="0" w:line="240" w:lineRule="auto"/>
        <w:ind w:firstLine="709"/>
        <w:contextualSpacing/>
        <w:jc w:val="both"/>
        <w:rPr>
          <w:ins w:id="36" w:author="Unknown"/>
          <w:rFonts w:ascii="Times New Roman" w:hAnsi="Times New Roman" w:cs="Times New Roman"/>
          <w:sz w:val="28"/>
          <w:szCs w:val="28"/>
        </w:rPr>
      </w:pPr>
      <w:ins w:id="37" w:author="Unknown">
        <w:r w:rsidRPr="00B05EA2">
          <w:rPr>
            <w:rFonts w:ascii="Times New Roman" w:hAnsi="Times New Roman" w:cs="Times New Roman"/>
            <w:sz w:val="28"/>
            <w:szCs w:val="28"/>
          </w:rPr>
          <w:t>Человек должен иметь право выпивать столько, сколько он хочет.</w:t>
        </w:r>
      </w:ins>
    </w:p>
    <w:p w:rsidR="00B05EA2" w:rsidRPr="00B05EA2" w:rsidRDefault="00B05EA2" w:rsidP="003457C3">
      <w:pPr>
        <w:numPr>
          <w:ilvl w:val="0"/>
          <w:numId w:val="19"/>
        </w:numPr>
        <w:spacing w:after="0" w:line="240" w:lineRule="auto"/>
        <w:ind w:firstLine="709"/>
        <w:contextualSpacing/>
        <w:jc w:val="both"/>
        <w:rPr>
          <w:ins w:id="38" w:author="Unknown"/>
          <w:rFonts w:ascii="Times New Roman" w:hAnsi="Times New Roman" w:cs="Times New Roman"/>
          <w:sz w:val="28"/>
          <w:szCs w:val="28"/>
        </w:rPr>
      </w:pPr>
      <w:ins w:id="39" w:author="Unknown">
        <w:r w:rsidRPr="00B05EA2">
          <w:rPr>
            <w:rFonts w:ascii="Times New Roman" w:hAnsi="Times New Roman" w:cs="Times New Roman"/>
            <w:sz w:val="28"/>
            <w:szCs w:val="28"/>
          </w:rPr>
          <w:t>Если мой приятель опаздывает к назначенному времени, то я обычно сохраняю спокойствие.</w:t>
        </w:r>
      </w:ins>
    </w:p>
    <w:p w:rsidR="00B05EA2" w:rsidRPr="00B05EA2" w:rsidRDefault="00B05EA2" w:rsidP="003457C3">
      <w:pPr>
        <w:numPr>
          <w:ilvl w:val="0"/>
          <w:numId w:val="19"/>
        </w:numPr>
        <w:spacing w:after="0" w:line="240" w:lineRule="auto"/>
        <w:ind w:firstLine="709"/>
        <w:contextualSpacing/>
        <w:jc w:val="both"/>
        <w:rPr>
          <w:ins w:id="40" w:author="Unknown"/>
          <w:rFonts w:ascii="Times New Roman" w:hAnsi="Times New Roman" w:cs="Times New Roman"/>
          <w:sz w:val="28"/>
          <w:szCs w:val="28"/>
        </w:rPr>
      </w:pPr>
      <w:ins w:id="41" w:author="Unknown">
        <w:r w:rsidRPr="00B05EA2">
          <w:rPr>
            <w:rFonts w:ascii="Times New Roman" w:hAnsi="Times New Roman" w:cs="Times New Roman"/>
            <w:sz w:val="28"/>
            <w:szCs w:val="28"/>
          </w:rPr>
          <w:t>Мне обычно затрудняет работу требование сделать ее к определенному сроку.</w:t>
        </w:r>
      </w:ins>
    </w:p>
    <w:p w:rsidR="00B05EA2" w:rsidRPr="00B05EA2" w:rsidRDefault="00B05EA2" w:rsidP="003457C3">
      <w:pPr>
        <w:numPr>
          <w:ilvl w:val="0"/>
          <w:numId w:val="19"/>
        </w:numPr>
        <w:spacing w:after="0" w:line="240" w:lineRule="auto"/>
        <w:ind w:firstLine="709"/>
        <w:contextualSpacing/>
        <w:jc w:val="both"/>
        <w:rPr>
          <w:ins w:id="42" w:author="Unknown"/>
          <w:rFonts w:ascii="Times New Roman" w:hAnsi="Times New Roman" w:cs="Times New Roman"/>
          <w:sz w:val="28"/>
          <w:szCs w:val="28"/>
        </w:rPr>
      </w:pPr>
      <w:ins w:id="43" w:author="Unknown">
        <w:r w:rsidRPr="00B05EA2">
          <w:rPr>
            <w:rFonts w:ascii="Times New Roman" w:hAnsi="Times New Roman" w:cs="Times New Roman"/>
            <w:sz w:val="28"/>
            <w:szCs w:val="28"/>
          </w:rPr>
          <w:t>Иногда я перехожу улицу татам, где мне удобно, а не там, где положено.</w:t>
        </w:r>
      </w:ins>
    </w:p>
    <w:p w:rsidR="00B05EA2" w:rsidRPr="00B05EA2" w:rsidRDefault="00B05EA2" w:rsidP="003457C3">
      <w:pPr>
        <w:numPr>
          <w:ilvl w:val="0"/>
          <w:numId w:val="19"/>
        </w:numPr>
        <w:spacing w:after="0" w:line="240" w:lineRule="auto"/>
        <w:ind w:firstLine="709"/>
        <w:contextualSpacing/>
        <w:jc w:val="both"/>
        <w:rPr>
          <w:ins w:id="44" w:author="Unknown"/>
          <w:rFonts w:ascii="Times New Roman" w:hAnsi="Times New Roman" w:cs="Times New Roman"/>
          <w:sz w:val="28"/>
          <w:szCs w:val="28"/>
        </w:rPr>
      </w:pPr>
      <w:ins w:id="45" w:author="Unknown">
        <w:r w:rsidRPr="00B05EA2">
          <w:rPr>
            <w:rFonts w:ascii="Times New Roman" w:hAnsi="Times New Roman" w:cs="Times New Roman"/>
            <w:sz w:val="28"/>
            <w:szCs w:val="28"/>
          </w:rPr>
          <w:t>Некоторые правила и запреты можно отбросить, если испытываешь сильное сексуальное (половое) влечение.</w:t>
        </w:r>
      </w:ins>
    </w:p>
    <w:p w:rsidR="00B05EA2" w:rsidRPr="00B05EA2" w:rsidRDefault="00B05EA2" w:rsidP="003457C3">
      <w:pPr>
        <w:numPr>
          <w:ilvl w:val="0"/>
          <w:numId w:val="19"/>
        </w:numPr>
        <w:spacing w:after="0" w:line="240" w:lineRule="auto"/>
        <w:ind w:firstLine="709"/>
        <w:contextualSpacing/>
        <w:jc w:val="both"/>
        <w:rPr>
          <w:ins w:id="46" w:author="Unknown"/>
          <w:rFonts w:ascii="Times New Roman" w:hAnsi="Times New Roman" w:cs="Times New Roman"/>
          <w:sz w:val="28"/>
          <w:szCs w:val="28"/>
        </w:rPr>
      </w:pPr>
      <w:ins w:id="47" w:author="Unknown">
        <w:r w:rsidRPr="00B05EA2">
          <w:rPr>
            <w:rFonts w:ascii="Times New Roman" w:hAnsi="Times New Roman" w:cs="Times New Roman"/>
            <w:sz w:val="28"/>
            <w:szCs w:val="28"/>
          </w:rPr>
          <w:t>Я иногда не слушаюсь родителей.</w:t>
        </w:r>
      </w:ins>
    </w:p>
    <w:p w:rsidR="00B05EA2" w:rsidRPr="00B05EA2" w:rsidRDefault="00B05EA2" w:rsidP="003457C3">
      <w:pPr>
        <w:numPr>
          <w:ilvl w:val="0"/>
          <w:numId w:val="19"/>
        </w:numPr>
        <w:spacing w:after="0" w:line="240" w:lineRule="auto"/>
        <w:ind w:firstLine="709"/>
        <w:contextualSpacing/>
        <w:jc w:val="both"/>
        <w:rPr>
          <w:ins w:id="48" w:author="Unknown"/>
          <w:rFonts w:ascii="Times New Roman" w:hAnsi="Times New Roman" w:cs="Times New Roman"/>
          <w:sz w:val="28"/>
          <w:szCs w:val="28"/>
        </w:rPr>
      </w:pPr>
      <w:ins w:id="49" w:author="Unknown">
        <w:r w:rsidRPr="00B05EA2">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ins>
    </w:p>
    <w:p w:rsidR="00B05EA2" w:rsidRPr="00B05EA2" w:rsidRDefault="00B05EA2" w:rsidP="003457C3">
      <w:pPr>
        <w:numPr>
          <w:ilvl w:val="0"/>
          <w:numId w:val="19"/>
        </w:numPr>
        <w:spacing w:after="0" w:line="240" w:lineRule="auto"/>
        <w:ind w:firstLine="709"/>
        <w:contextualSpacing/>
        <w:jc w:val="both"/>
        <w:rPr>
          <w:ins w:id="50" w:author="Unknown"/>
          <w:rFonts w:ascii="Times New Roman" w:hAnsi="Times New Roman" w:cs="Times New Roman"/>
          <w:sz w:val="28"/>
          <w:szCs w:val="28"/>
        </w:rPr>
      </w:pPr>
      <w:ins w:id="51" w:author="Unknown">
        <w:r w:rsidRPr="00B05EA2">
          <w:rPr>
            <w:rFonts w:ascii="Times New Roman" w:hAnsi="Times New Roman" w:cs="Times New Roman"/>
            <w:sz w:val="28"/>
            <w:szCs w:val="28"/>
          </w:rPr>
          <w:t>Я думаю, что мне понравилось бы заниматься боксом.</w:t>
        </w:r>
      </w:ins>
    </w:p>
    <w:p w:rsidR="00B05EA2" w:rsidRPr="00B05EA2" w:rsidRDefault="00B05EA2" w:rsidP="003457C3">
      <w:pPr>
        <w:numPr>
          <w:ilvl w:val="0"/>
          <w:numId w:val="19"/>
        </w:numPr>
        <w:spacing w:after="0" w:line="240" w:lineRule="auto"/>
        <w:ind w:firstLine="709"/>
        <w:contextualSpacing/>
        <w:jc w:val="both"/>
        <w:rPr>
          <w:ins w:id="52" w:author="Unknown"/>
          <w:rFonts w:ascii="Times New Roman" w:hAnsi="Times New Roman" w:cs="Times New Roman"/>
          <w:sz w:val="28"/>
          <w:szCs w:val="28"/>
        </w:rPr>
      </w:pPr>
      <w:ins w:id="53" w:author="Unknown">
        <w:r w:rsidRPr="00B05EA2">
          <w:rPr>
            <w:rFonts w:ascii="Times New Roman" w:hAnsi="Times New Roman" w:cs="Times New Roman"/>
            <w:sz w:val="28"/>
            <w:szCs w:val="28"/>
          </w:rPr>
          <w:t>Если бы я мог свободно выбирать профессию, то стал бы дегустатором вин.</w:t>
        </w:r>
      </w:ins>
    </w:p>
    <w:p w:rsidR="00B05EA2" w:rsidRPr="00B05EA2" w:rsidRDefault="00B05EA2" w:rsidP="003457C3">
      <w:pPr>
        <w:numPr>
          <w:ilvl w:val="0"/>
          <w:numId w:val="19"/>
        </w:numPr>
        <w:spacing w:after="0" w:line="240" w:lineRule="auto"/>
        <w:ind w:firstLine="709"/>
        <w:contextualSpacing/>
        <w:jc w:val="both"/>
        <w:rPr>
          <w:ins w:id="54" w:author="Unknown"/>
          <w:rFonts w:ascii="Times New Roman" w:hAnsi="Times New Roman" w:cs="Times New Roman"/>
          <w:sz w:val="28"/>
          <w:szCs w:val="28"/>
        </w:rPr>
      </w:pPr>
      <w:ins w:id="55" w:author="Unknown">
        <w:r w:rsidRPr="00B05EA2">
          <w:rPr>
            <w:rFonts w:ascii="Times New Roman" w:hAnsi="Times New Roman" w:cs="Times New Roman"/>
            <w:sz w:val="28"/>
            <w:szCs w:val="28"/>
          </w:rPr>
          <w:t>Я часто испытываю потребность в острых ощущениях.</w:t>
        </w:r>
      </w:ins>
    </w:p>
    <w:p w:rsidR="00B05EA2" w:rsidRPr="00B05EA2" w:rsidRDefault="00B05EA2" w:rsidP="003457C3">
      <w:pPr>
        <w:numPr>
          <w:ilvl w:val="0"/>
          <w:numId w:val="19"/>
        </w:numPr>
        <w:spacing w:after="0" w:line="240" w:lineRule="auto"/>
        <w:ind w:firstLine="709"/>
        <w:contextualSpacing/>
        <w:jc w:val="both"/>
        <w:rPr>
          <w:ins w:id="56" w:author="Unknown"/>
          <w:rFonts w:ascii="Times New Roman" w:hAnsi="Times New Roman" w:cs="Times New Roman"/>
          <w:sz w:val="28"/>
          <w:szCs w:val="28"/>
        </w:rPr>
      </w:pPr>
      <w:ins w:id="57" w:author="Unknown">
        <w:r w:rsidRPr="00B05EA2">
          <w:rPr>
            <w:rFonts w:ascii="Times New Roman" w:hAnsi="Times New Roman" w:cs="Times New Roman"/>
            <w:sz w:val="28"/>
            <w:szCs w:val="28"/>
          </w:rPr>
          <w:t>Иногда мне так и хочется сделать себе больно.</w:t>
        </w:r>
      </w:ins>
    </w:p>
    <w:p w:rsidR="00B05EA2" w:rsidRPr="00B05EA2" w:rsidRDefault="00B05EA2" w:rsidP="003457C3">
      <w:pPr>
        <w:numPr>
          <w:ilvl w:val="0"/>
          <w:numId w:val="19"/>
        </w:numPr>
        <w:spacing w:after="0" w:line="240" w:lineRule="auto"/>
        <w:ind w:firstLine="709"/>
        <w:contextualSpacing/>
        <w:jc w:val="both"/>
        <w:rPr>
          <w:ins w:id="58" w:author="Unknown"/>
          <w:rFonts w:ascii="Times New Roman" w:hAnsi="Times New Roman" w:cs="Times New Roman"/>
          <w:sz w:val="28"/>
          <w:szCs w:val="28"/>
        </w:rPr>
      </w:pPr>
      <w:ins w:id="59" w:author="Unknown">
        <w:r w:rsidRPr="00B05EA2">
          <w:rPr>
            <w:rFonts w:ascii="Times New Roman" w:hAnsi="Times New Roman" w:cs="Times New Roman"/>
            <w:sz w:val="28"/>
            <w:szCs w:val="28"/>
          </w:rPr>
          <w:t>Мое отношение к жизни хорошо описывает пословица: «Семь раз отмерь, один раз отрежь».</w:t>
        </w:r>
      </w:ins>
    </w:p>
    <w:p w:rsidR="00B05EA2" w:rsidRPr="00B05EA2" w:rsidRDefault="00B05EA2" w:rsidP="003457C3">
      <w:pPr>
        <w:numPr>
          <w:ilvl w:val="0"/>
          <w:numId w:val="19"/>
        </w:numPr>
        <w:spacing w:after="0" w:line="240" w:lineRule="auto"/>
        <w:ind w:firstLine="709"/>
        <w:contextualSpacing/>
        <w:jc w:val="both"/>
        <w:rPr>
          <w:ins w:id="60" w:author="Unknown"/>
          <w:rFonts w:ascii="Times New Roman" w:hAnsi="Times New Roman" w:cs="Times New Roman"/>
          <w:sz w:val="28"/>
          <w:szCs w:val="28"/>
        </w:rPr>
      </w:pPr>
      <w:ins w:id="61" w:author="Unknown">
        <w:r w:rsidRPr="00B05EA2">
          <w:rPr>
            <w:rFonts w:ascii="Times New Roman" w:hAnsi="Times New Roman" w:cs="Times New Roman"/>
            <w:sz w:val="28"/>
            <w:szCs w:val="28"/>
          </w:rPr>
          <w:t>Я всегда покупаю билеты в общественном транспорте.</w:t>
        </w:r>
      </w:ins>
    </w:p>
    <w:p w:rsidR="00B05EA2" w:rsidRPr="00B05EA2" w:rsidRDefault="00B05EA2" w:rsidP="003457C3">
      <w:pPr>
        <w:numPr>
          <w:ilvl w:val="0"/>
          <w:numId w:val="19"/>
        </w:numPr>
        <w:spacing w:after="0" w:line="240" w:lineRule="auto"/>
        <w:ind w:firstLine="709"/>
        <w:contextualSpacing/>
        <w:jc w:val="both"/>
        <w:rPr>
          <w:ins w:id="62" w:author="Unknown"/>
          <w:rFonts w:ascii="Times New Roman" w:hAnsi="Times New Roman" w:cs="Times New Roman"/>
          <w:sz w:val="28"/>
          <w:szCs w:val="28"/>
        </w:rPr>
      </w:pPr>
      <w:ins w:id="63"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rsidR="00B05EA2" w:rsidRPr="00B05EA2" w:rsidRDefault="00B05EA2" w:rsidP="003457C3">
      <w:pPr>
        <w:numPr>
          <w:ilvl w:val="0"/>
          <w:numId w:val="19"/>
        </w:numPr>
        <w:spacing w:after="0" w:line="240" w:lineRule="auto"/>
        <w:ind w:firstLine="709"/>
        <w:contextualSpacing/>
        <w:jc w:val="both"/>
        <w:rPr>
          <w:ins w:id="64" w:author="Unknown"/>
          <w:rFonts w:ascii="Times New Roman" w:hAnsi="Times New Roman" w:cs="Times New Roman"/>
          <w:sz w:val="28"/>
          <w:szCs w:val="28"/>
        </w:rPr>
      </w:pPr>
      <w:ins w:id="65" w:author="Unknown">
        <w:r w:rsidRPr="00B05EA2">
          <w:rPr>
            <w:rFonts w:ascii="Times New Roman" w:hAnsi="Times New Roman" w:cs="Times New Roman"/>
            <w:sz w:val="28"/>
            <w:szCs w:val="28"/>
          </w:rPr>
          <w:t>Я всегда выполняю обещания, даже если мне это невыгодно.</w:t>
        </w:r>
      </w:ins>
    </w:p>
    <w:p w:rsidR="00B05EA2" w:rsidRPr="00B05EA2" w:rsidRDefault="00B05EA2" w:rsidP="003457C3">
      <w:pPr>
        <w:numPr>
          <w:ilvl w:val="0"/>
          <w:numId w:val="19"/>
        </w:numPr>
        <w:spacing w:after="0" w:line="240" w:lineRule="auto"/>
        <w:ind w:firstLine="709"/>
        <w:contextualSpacing/>
        <w:jc w:val="both"/>
        <w:rPr>
          <w:ins w:id="66" w:author="Unknown"/>
          <w:rFonts w:ascii="Times New Roman" w:hAnsi="Times New Roman" w:cs="Times New Roman"/>
          <w:sz w:val="28"/>
          <w:szCs w:val="28"/>
        </w:rPr>
      </w:pPr>
      <w:ins w:id="67" w:author="Unknown">
        <w:r w:rsidRPr="00B05EA2">
          <w:rPr>
            <w:rFonts w:ascii="Times New Roman" w:hAnsi="Times New Roman" w:cs="Times New Roman"/>
            <w:sz w:val="28"/>
            <w:szCs w:val="28"/>
          </w:rPr>
          <w:t>Бывает, что мне так и хочется выругаться.</w:t>
        </w:r>
      </w:ins>
    </w:p>
    <w:p w:rsidR="00B05EA2" w:rsidRPr="00B05EA2" w:rsidRDefault="00B05EA2" w:rsidP="003457C3">
      <w:pPr>
        <w:numPr>
          <w:ilvl w:val="0"/>
          <w:numId w:val="19"/>
        </w:numPr>
        <w:spacing w:after="0" w:line="240" w:lineRule="auto"/>
        <w:ind w:firstLine="709"/>
        <w:contextualSpacing/>
        <w:jc w:val="both"/>
        <w:rPr>
          <w:ins w:id="68" w:author="Unknown"/>
          <w:rFonts w:ascii="Times New Roman" w:hAnsi="Times New Roman" w:cs="Times New Roman"/>
          <w:sz w:val="28"/>
          <w:szCs w:val="28"/>
        </w:rPr>
      </w:pPr>
      <w:ins w:id="69" w:author="Unknown">
        <w:r w:rsidRPr="00B05EA2">
          <w:rPr>
            <w:rFonts w:ascii="Times New Roman" w:hAnsi="Times New Roman" w:cs="Times New Roman"/>
            <w:sz w:val="28"/>
            <w:szCs w:val="28"/>
          </w:rPr>
          <w:t>Правы люди, которые в жизни следуют пословиц: «Если нельзя, но очень хочется, то можно».</w:t>
        </w:r>
      </w:ins>
    </w:p>
    <w:p w:rsidR="00B05EA2" w:rsidRPr="00B05EA2" w:rsidRDefault="00B05EA2" w:rsidP="003457C3">
      <w:pPr>
        <w:numPr>
          <w:ilvl w:val="0"/>
          <w:numId w:val="19"/>
        </w:numPr>
        <w:spacing w:after="0" w:line="240" w:lineRule="auto"/>
        <w:ind w:firstLine="709"/>
        <w:contextualSpacing/>
        <w:jc w:val="both"/>
        <w:rPr>
          <w:ins w:id="70" w:author="Unknown"/>
          <w:rFonts w:ascii="Times New Roman" w:hAnsi="Times New Roman" w:cs="Times New Roman"/>
          <w:sz w:val="28"/>
          <w:szCs w:val="28"/>
        </w:rPr>
      </w:pPr>
      <w:ins w:id="71" w:author="Unknown">
        <w:r w:rsidRPr="00B05EA2">
          <w:rPr>
            <w:rFonts w:ascii="Times New Roman" w:hAnsi="Times New Roman" w:cs="Times New Roman"/>
            <w:sz w:val="28"/>
            <w:szCs w:val="28"/>
          </w:rPr>
          <w:t>Бывало, что я случайно попадал в драку после употребления спиртных напитков.</w:t>
        </w:r>
      </w:ins>
    </w:p>
    <w:p w:rsidR="00B05EA2" w:rsidRPr="00B05EA2" w:rsidRDefault="00B05EA2" w:rsidP="003457C3">
      <w:pPr>
        <w:numPr>
          <w:ilvl w:val="0"/>
          <w:numId w:val="19"/>
        </w:numPr>
        <w:spacing w:after="0" w:line="240" w:lineRule="auto"/>
        <w:ind w:firstLine="709"/>
        <w:contextualSpacing/>
        <w:jc w:val="both"/>
        <w:rPr>
          <w:ins w:id="72" w:author="Unknown"/>
          <w:rFonts w:ascii="Times New Roman" w:hAnsi="Times New Roman" w:cs="Times New Roman"/>
          <w:sz w:val="28"/>
          <w:szCs w:val="28"/>
        </w:rPr>
      </w:pPr>
      <w:ins w:id="73" w:author="Unknown">
        <w:r w:rsidRPr="00B05EA2">
          <w:rPr>
            <w:rFonts w:ascii="Times New Roman" w:hAnsi="Times New Roman" w:cs="Times New Roman"/>
            <w:sz w:val="28"/>
            <w:szCs w:val="28"/>
          </w:rPr>
          <w:t>Мне редко удается заставить себя продолжать работу после ряда обидных неудач.</w:t>
        </w:r>
      </w:ins>
    </w:p>
    <w:p w:rsidR="00B05EA2" w:rsidRPr="00B05EA2" w:rsidRDefault="00B05EA2" w:rsidP="003457C3">
      <w:pPr>
        <w:numPr>
          <w:ilvl w:val="0"/>
          <w:numId w:val="19"/>
        </w:numPr>
        <w:spacing w:after="0" w:line="240" w:lineRule="auto"/>
        <w:ind w:firstLine="709"/>
        <w:contextualSpacing/>
        <w:jc w:val="both"/>
        <w:rPr>
          <w:ins w:id="74" w:author="Unknown"/>
          <w:rFonts w:ascii="Times New Roman" w:hAnsi="Times New Roman" w:cs="Times New Roman"/>
          <w:sz w:val="28"/>
          <w:szCs w:val="28"/>
        </w:rPr>
      </w:pPr>
      <w:ins w:id="75" w:author="Unknown">
        <w:r w:rsidRPr="00B05EA2">
          <w:rPr>
            <w:rFonts w:ascii="Times New Roman" w:hAnsi="Times New Roman" w:cs="Times New Roman"/>
            <w:sz w:val="28"/>
            <w:szCs w:val="28"/>
          </w:rPr>
          <w:lastRenderedPageBreak/>
          <w:t>Если бы в наше время проводились бы бои гладиаторов, то бы обязательно в них поучаствовал.</w:t>
        </w:r>
      </w:ins>
    </w:p>
    <w:p w:rsidR="00B05EA2" w:rsidRPr="00B05EA2" w:rsidRDefault="00B05EA2" w:rsidP="003457C3">
      <w:pPr>
        <w:numPr>
          <w:ilvl w:val="0"/>
          <w:numId w:val="19"/>
        </w:numPr>
        <w:spacing w:after="0" w:line="240" w:lineRule="auto"/>
        <w:ind w:firstLine="709"/>
        <w:contextualSpacing/>
        <w:jc w:val="both"/>
        <w:rPr>
          <w:ins w:id="76" w:author="Unknown"/>
          <w:rFonts w:ascii="Times New Roman" w:hAnsi="Times New Roman" w:cs="Times New Roman"/>
          <w:sz w:val="28"/>
          <w:szCs w:val="28"/>
        </w:rPr>
      </w:pPr>
      <w:ins w:id="77" w:author="Unknown">
        <w:r w:rsidRPr="00B05EA2">
          <w:rPr>
            <w:rFonts w:ascii="Times New Roman" w:hAnsi="Times New Roman" w:cs="Times New Roman"/>
            <w:sz w:val="28"/>
            <w:szCs w:val="28"/>
          </w:rPr>
          <w:t>Бывает, что иногда я говорю неправду.</w:t>
        </w:r>
      </w:ins>
    </w:p>
    <w:p w:rsidR="00B05EA2" w:rsidRPr="00B05EA2" w:rsidRDefault="00B05EA2" w:rsidP="003457C3">
      <w:pPr>
        <w:numPr>
          <w:ilvl w:val="0"/>
          <w:numId w:val="19"/>
        </w:numPr>
        <w:spacing w:after="0" w:line="240" w:lineRule="auto"/>
        <w:ind w:firstLine="709"/>
        <w:contextualSpacing/>
        <w:jc w:val="both"/>
        <w:rPr>
          <w:ins w:id="78" w:author="Unknown"/>
          <w:rFonts w:ascii="Times New Roman" w:hAnsi="Times New Roman" w:cs="Times New Roman"/>
          <w:sz w:val="28"/>
          <w:szCs w:val="28"/>
        </w:rPr>
      </w:pPr>
      <w:ins w:id="79" w:author="Unknown">
        <w:r w:rsidRPr="00B05EA2">
          <w:rPr>
            <w:rFonts w:ascii="Times New Roman" w:hAnsi="Times New Roman" w:cs="Times New Roman"/>
            <w:sz w:val="28"/>
            <w:szCs w:val="28"/>
          </w:rPr>
          <w:t>Терпеть боль назло всем бывает даже приятно.</w:t>
        </w:r>
      </w:ins>
    </w:p>
    <w:p w:rsidR="00B05EA2" w:rsidRPr="00B05EA2" w:rsidRDefault="00B05EA2" w:rsidP="003457C3">
      <w:pPr>
        <w:numPr>
          <w:ilvl w:val="0"/>
          <w:numId w:val="19"/>
        </w:numPr>
        <w:spacing w:after="0" w:line="240" w:lineRule="auto"/>
        <w:ind w:firstLine="709"/>
        <w:contextualSpacing/>
        <w:jc w:val="both"/>
        <w:rPr>
          <w:ins w:id="80" w:author="Unknown"/>
          <w:rFonts w:ascii="Times New Roman" w:hAnsi="Times New Roman" w:cs="Times New Roman"/>
          <w:sz w:val="28"/>
          <w:szCs w:val="28"/>
        </w:rPr>
      </w:pPr>
      <w:ins w:id="81" w:author="Unknown">
        <w:r w:rsidRPr="00B05EA2">
          <w:rPr>
            <w:rFonts w:ascii="Times New Roman" w:hAnsi="Times New Roman" w:cs="Times New Roman"/>
            <w:sz w:val="28"/>
            <w:szCs w:val="28"/>
          </w:rPr>
          <w:t>Я лучше соглашусь с человеком, чем стану спорить.</w:t>
        </w:r>
      </w:ins>
    </w:p>
    <w:p w:rsidR="00B05EA2" w:rsidRPr="00B05EA2" w:rsidRDefault="00B05EA2" w:rsidP="003457C3">
      <w:pPr>
        <w:numPr>
          <w:ilvl w:val="0"/>
          <w:numId w:val="19"/>
        </w:numPr>
        <w:spacing w:after="0" w:line="240" w:lineRule="auto"/>
        <w:ind w:firstLine="709"/>
        <w:contextualSpacing/>
        <w:jc w:val="both"/>
        <w:rPr>
          <w:ins w:id="82" w:author="Unknown"/>
          <w:rFonts w:ascii="Times New Roman" w:hAnsi="Times New Roman" w:cs="Times New Roman"/>
          <w:sz w:val="28"/>
          <w:szCs w:val="28"/>
        </w:rPr>
      </w:pPr>
      <w:ins w:id="83" w:author="Unknown">
        <w:r w:rsidRPr="00B05EA2">
          <w:rPr>
            <w:rFonts w:ascii="Times New Roman" w:hAnsi="Times New Roman" w:cs="Times New Roman"/>
            <w:sz w:val="28"/>
            <w:szCs w:val="28"/>
          </w:rPr>
          <w:t>Если бы я родился в давние времена, то стал бы благородным разбойником.</w:t>
        </w:r>
      </w:ins>
    </w:p>
    <w:p w:rsidR="00B05EA2" w:rsidRPr="00B05EA2" w:rsidRDefault="00B05EA2" w:rsidP="003457C3">
      <w:pPr>
        <w:numPr>
          <w:ilvl w:val="0"/>
          <w:numId w:val="19"/>
        </w:numPr>
        <w:spacing w:after="0" w:line="240" w:lineRule="auto"/>
        <w:ind w:firstLine="709"/>
        <w:contextualSpacing/>
        <w:jc w:val="both"/>
        <w:rPr>
          <w:ins w:id="84" w:author="Unknown"/>
          <w:rFonts w:ascii="Times New Roman" w:hAnsi="Times New Roman" w:cs="Times New Roman"/>
          <w:sz w:val="28"/>
          <w:szCs w:val="28"/>
        </w:rPr>
      </w:pPr>
      <w:ins w:id="85" w:author="Unknown">
        <w:r w:rsidRPr="00B05EA2">
          <w:rPr>
            <w:rFonts w:ascii="Times New Roman" w:hAnsi="Times New Roman" w:cs="Times New Roman"/>
            <w:sz w:val="28"/>
            <w:szCs w:val="28"/>
          </w:rPr>
          <w:t>Если нет другого выхода, то спор можно разрешить и дракой.</w:t>
        </w:r>
      </w:ins>
    </w:p>
    <w:p w:rsidR="00B05EA2" w:rsidRPr="00B05EA2" w:rsidRDefault="00B05EA2" w:rsidP="003457C3">
      <w:pPr>
        <w:numPr>
          <w:ilvl w:val="0"/>
          <w:numId w:val="19"/>
        </w:numPr>
        <w:spacing w:after="0" w:line="240" w:lineRule="auto"/>
        <w:ind w:firstLine="709"/>
        <w:contextualSpacing/>
        <w:jc w:val="both"/>
        <w:rPr>
          <w:ins w:id="86" w:author="Unknown"/>
          <w:rFonts w:ascii="Times New Roman" w:hAnsi="Times New Roman" w:cs="Times New Roman"/>
          <w:sz w:val="28"/>
          <w:szCs w:val="28"/>
        </w:rPr>
      </w:pPr>
      <w:ins w:id="87"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w:t>
        </w:r>
      </w:ins>
    </w:p>
    <w:p w:rsidR="00B05EA2" w:rsidRPr="00B05EA2" w:rsidRDefault="00B05EA2" w:rsidP="003457C3">
      <w:pPr>
        <w:numPr>
          <w:ilvl w:val="0"/>
          <w:numId w:val="19"/>
        </w:numPr>
        <w:spacing w:after="0" w:line="240" w:lineRule="auto"/>
        <w:ind w:firstLine="709"/>
        <w:contextualSpacing/>
        <w:jc w:val="both"/>
        <w:rPr>
          <w:ins w:id="88" w:author="Unknown"/>
          <w:rFonts w:ascii="Times New Roman" w:hAnsi="Times New Roman" w:cs="Times New Roman"/>
          <w:sz w:val="28"/>
          <w:szCs w:val="28"/>
        </w:rPr>
      </w:pPr>
      <w:ins w:id="89" w:author="Unknown">
        <w:r w:rsidRPr="00B05EA2">
          <w:rPr>
            <w:rFonts w:ascii="Times New Roman" w:hAnsi="Times New Roman" w:cs="Times New Roman"/>
            <w:sz w:val="28"/>
            <w:szCs w:val="28"/>
          </w:rPr>
          <w:t>Одежда должна с первого взгляда выделять человека среди других в толпе.</w:t>
        </w:r>
      </w:ins>
    </w:p>
    <w:p w:rsidR="00B05EA2" w:rsidRPr="00B05EA2" w:rsidRDefault="00B05EA2" w:rsidP="003457C3">
      <w:pPr>
        <w:numPr>
          <w:ilvl w:val="0"/>
          <w:numId w:val="19"/>
        </w:numPr>
        <w:spacing w:after="0" w:line="240" w:lineRule="auto"/>
        <w:ind w:firstLine="709"/>
        <w:contextualSpacing/>
        <w:jc w:val="both"/>
        <w:rPr>
          <w:ins w:id="90" w:author="Unknown"/>
          <w:rFonts w:ascii="Times New Roman" w:hAnsi="Times New Roman" w:cs="Times New Roman"/>
          <w:sz w:val="28"/>
          <w:szCs w:val="28"/>
        </w:rPr>
      </w:pPr>
      <w:ins w:id="91" w:author="Unknown">
        <w:r w:rsidRPr="00B05EA2">
          <w:rPr>
            <w:rFonts w:ascii="Times New Roman" w:hAnsi="Times New Roman" w:cs="Times New Roman"/>
            <w:sz w:val="28"/>
            <w:szCs w:val="28"/>
          </w:rPr>
          <w:t>Если в кинофильме нет ни одной приличной драки – это плохое кино.</w:t>
        </w:r>
      </w:ins>
    </w:p>
    <w:p w:rsidR="00B05EA2" w:rsidRPr="00B05EA2" w:rsidRDefault="00B05EA2" w:rsidP="003457C3">
      <w:pPr>
        <w:numPr>
          <w:ilvl w:val="0"/>
          <w:numId w:val="19"/>
        </w:numPr>
        <w:spacing w:after="0" w:line="240" w:lineRule="auto"/>
        <w:ind w:firstLine="709"/>
        <w:contextualSpacing/>
        <w:jc w:val="both"/>
        <w:rPr>
          <w:ins w:id="92" w:author="Unknown"/>
          <w:rFonts w:ascii="Times New Roman" w:hAnsi="Times New Roman" w:cs="Times New Roman"/>
          <w:sz w:val="28"/>
          <w:szCs w:val="28"/>
        </w:rPr>
      </w:pPr>
      <w:ins w:id="93" w:author="Unknown">
        <w:r w:rsidRPr="00B05EA2">
          <w:rPr>
            <w:rFonts w:ascii="Times New Roman" w:hAnsi="Times New Roman" w:cs="Times New Roman"/>
            <w:sz w:val="28"/>
            <w:szCs w:val="28"/>
          </w:rPr>
          <w:t>Когда люди стремятся к новым необычным ощущениям и переживаниям – это нормально.</w:t>
        </w:r>
      </w:ins>
    </w:p>
    <w:p w:rsidR="00B05EA2" w:rsidRPr="00B05EA2" w:rsidRDefault="00B05EA2" w:rsidP="003457C3">
      <w:pPr>
        <w:numPr>
          <w:ilvl w:val="0"/>
          <w:numId w:val="19"/>
        </w:numPr>
        <w:spacing w:after="0" w:line="240" w:lineRule="auto"/>
        <w:ind w:firstLine="709"/>
        <w:contextualSpacing/>
        <w:jc w:val="both"/>
        <w:rPr>
          <w:ins w:id="94" w:author="Unknown"/>
          <w:rFonts w:ascii="Times New Roman" w:hAnsi="Times New Roman" w:cs="Times New Roman"/>
          <w:sz w:val="28"/>
          <w:szCs w:val="28"/>
        </w:rPr>
      </w:pPr>
      <w:ins w:id="95" w:author="Unknown">
        <w:r w:rsidRPr="00B05EA2">
          <w:rPr>
            <w:rFonts w:ascii="Times New Roman" w:hAnsi="Times New Roman" w:cs="Times New Roman"/>
            <w:sz w:val="28"/>
            <w:szCs w:val="28"/>
          </w:rPr>
          <w:t>Иногда я скучаю на уроках.</w:t>
        </w:r>
      </w:ins>
    </w:p>
    <w:p w:rsidR="00B05EA2" w:rsidRPr="00B05EA2" w:rsidRDefault="00B05EA2" w:rsidP="003457C3">
      <w:pPr>
        <w:numPr>
          <w:ilvl w:val="0"/>
          <w:numId w:val="19"/>
        </w:numPr>
        <w:spacing w:after="0" w:line="240" w:lineRule="auto"/>
        <w:ind w:firstLine="709"/>
        <w:contextualSpacing/>
        <w:jc w:val="both"/>
        <w:rPr>
          <w:ins w:id="96" w:author="Unknown"/>
          <w:rFonts w:ascii="Times New Roman" w:hAnsi="Times New Roman" w:cs="Times New Roman"/>
          <w:sz w:val="28"/>
          <w:szCs w:val="28"/>
        </w:rPr>
      </w:pPr>
      <w:ins w:id="97"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rsidR="00B05EA2" w:rsidRPr="00B05EA2" w:rsidRDefault="00B05EA2" w:rsidP="003457C3">
      <w:pPr>
        <w:numPr>
          <w:ilvl w:val="0"/>
          <w:numId w:val="19"/>
        </w:numPr>
        <w:spacing w:after="0" w:line="240" w:lineRule="auto"/>
        <w:ind w:firstLine="709"/>
        <w:contextualSpacing/>
        <w:jc w:val="both"/>
        <w:rPr>
          <w:ins w:id="98" w:author="Unknown"/>
          <w:rFonts w:ascii="Times New Roman" w:hAnsi="Times New Roman" w:cs="Times New Roman"/>
          <w:sz w:val="28"/>
          <w:szCs w:val="28"/>
        </w:rPr>
      </w:pPr>
      <w:ins w:id="99" w:author="Unknown">
        <w:r w:rsidRPr="00B05EA2">
          <w:rPr>
            <w:rFonts w:ascii="Times New Roman" w:hAnsi="Times New Roman" w:cs="Times New Roman"/>
            <w:sz w:val="28"/>
            <w:szCs w:val="28"/>
          </w:rPr>
          <w:t>Если человек раздражает меня, то готов высказать ему все, что я о нем думаю.</w:t>
        </w:r>
      </w:ins>
    </w:p>
    <w:p w:rsidR="00B05EA2" w:rsidRPr="00B05EA2" w:rsidRDefault="00B05EA2" w:rsidP="003457C3">
      <w:pPr>
        <w:numPr>
          <w:ilvl w:val="0"/>
          <w:numId w:val="19"/>
        </w:numPr>
        <w:spacing w:after="0" w:line="240" w:lineRule="auto"/>
        <w:ind w:firstLine="709"/>
        <w:contextualSpacing/>
        <w:jc w:val="both"/>
        <w:rPr>
          <w:ins w:id="100" w:author="Unknown"/>
          <w:rFonts w:ascii="Times New Roman" w:hAnsi="Times New Roman" w:cs="Times New Roman"/>
          <w:sz w:val="28"/>
          <w:szCs w:val="28"/>
        </w:rPr>
      </w:pPr>
      <w:ins w:id="101" w:author="Unknown">
        <w:r w:rsidRPr="00B05EA2">
          <w:rPr>
            <w:rFonts w:ascii="Times New Roman" w:hAnsi="Times New Roman" w:cs="Times New Roman"/>
            <w:sz w:val="28"/>
            <w:szCs w:val="28"/>
          </w:rPr>
          <w:t>Во время путешествий и поездок я люблю отклоняться от обычных маршрутов.</w:t>
        </w:r>
      </w:ins>
    </w:p>
    <w:p w:rsidR="00B05EA2" w:rsidRPr="00B05EA2" w:rsidRDefault="00B05EA2" w:rsidP="003457C3">
      <w:pPr>
        <w:numPr>
          <w:ilvl w:val="0"/>
          <w:numId w:val="19"/>
        </w:numPr>
        <w:spacing w:after="0" w:line="240" w:lineRule="auto"/>
        <w:ind w:firstLine="709"/>
        <w:contextualSpacing/>
        <w:jc w:val="both"/>
        <w:rPr>
          <w:ins w:id="102" w:author="Unknown"/>
          <w:rFonts w:ascii="Times New Roman" w:hAnsi="Times New Roman" w:cs="Times New Roman"/>
          <w:sz w:val="28"/>
          <w:szCs w:val="28"/>
        </w:rPr>
      </w:pPr>
      <w:ins w:id="103" w:author="Unknown">
        <w:r w:rsidRPr="00B05EA2">
          <w:rPr>
            <w:rFonts w:ascii="Times New Roman" w:hAnsi="Times New Roman" w:cs="Times New Roman"/>
            <w:sz w:val="28"/>
            <w:szCs w:val="28"/>
          </w:rPr>
          <w:t>Мне бы понравилась профессия дрессировщика хищных зверей.</w:t>
        </w:r>
      </w:ins>
    </w:p>
    <w:p w:rsidR="00B05EA2" w:rsidRPr="00B05EA2" w:rsidRDefault="00B05EA2" w:rsidP="003457C3">
      <w:pPr>
        <w:numPr>
          <w:ilvl w:val="0"/>
          <w:numId w:val="19"/>
        </w:numPr>
        <w:spacing w:after="0" w:line="240" w:lineRule="auto"/>
        <w:ind w:firstLine="709"/>
        <w:contextualSpacing/>
        <w:jc w:val="both"/>
        <w:rPr>
          <w:ins w:id="104" w:author="Unknown"/>
          <w:rFonts w:ascii="Times New Roman" w:hAnsi="Times New Roman" w:cs="Times New Roman"/>
          <w:sz w:val="28"/>
          <w:szCs w:val="28"/>
        </w:rPr>
      </w:pPr>
      <w:ins w:id="105" w:author="Unknown">
        <w:r w:rsidRPr="00B05EA2">
          <w:rPr>
            <w:rFonts w:ascii="Times New Roman" w:hAnsi="Times New Roman" w:cs="Times New Roman"/>
            <w:sz w:val="28"/>
            <w:szCs w:val="28"/>
          </w:rPr>
          <w:t>Если уж ты сел за руль мотоцикла, то стоит ехать только очень быстро.</w:t>
        </w:r>
      </w:ins>
    </w:p>
    <w:p w:rsidR="00B05EA2" w:rsidRPr="00B05EA2" w:rsidRDefault="00B05EA2" w:rsidP="003457C3">
      <w:pPr>
        <w:numPr>
          <w:ilvl w:val="0"/>
          <w:numId w:val="19"/>
        </w:numPr>
        <w:spacing w:after="0" w:line="240" w:lineRule="auto"/>
        <w:ind w:firstLine="709"/>
        <w:contextualSpacing/>
        <w:jc w:val="both"/>
        <w:rPr>
          <w:ins w:id="106" w:author="Unknown"/>
          <w:rFonts w:ascii="Times New Roman" w:hAnsi="Times New Roman" w:cs="Times New Roman"/>
          <w:sz w:val="28"/>
          <w:szCs w:val="28"/>
        </w:rPr>
      </w:pPr>
      <w:ins w:id="107" w:author="Unknown">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ins>
    </w:p>
    <w:p w:rsidR="00B05EA2" w:rsidRPr="00B05EA2" w:rsidRDefault="00B05EA2" w:rsidP="003457C3">
      <w:pPr>
        <w:numPr>
          <w:ilvl w:val="0"/>
          <w:numId w:val="19"/>
        </w:numPr>
        <w:spacing w:after="0" w:line="240" w:lineRule="auto"/>
        <w:ind w:firstLine="709"/>
        <w:contextualSpacing/>
        <w:jc w:val="both"/>
        <w:rPr>
          <w:ins w:id="108" w:author="Unknown"/>
          <w:rFonts w:ascii="Times New Roman" w:hAnsi="Times New Roman" w:cs="Times New Roman"/>
          <w:sz w:val="28"/>
          <w:szCs w:val="28"/>
        </w:rPr>
      </w:pPr>
      <w:ins w:id="109" w:author="Unknown">
        <w:r w:rsidRPr="00B05EA2">
          <w:rPr>
            <w:rFonts w:ascii="Times New Roman" w:hAnsi="Times New Roman" w:cs="Times New Roman"/>
            <w:sz w:val="28"/>
            <w:szCs w:val="28"/>
          </w:rPr>
          <w:t>Иногда я просто не могу удержаться от смеха, когда слышу неприличную шутку.</w:t>
        </w:r>
      </w:ins>
    </w:p>
    <w:p w:rsidR="00B05EA2" w:rsidRPr="00B05EA2" w:rsidRDefault="00B05EA2" w:rsidP="003457C3">
      <w:pPr>
        <w:numPr>
          <w:ilvl w:val="0"/>
          <w:numId w:val="19"/>
        </w:numPr>
        <w:spacing w:after="0" w:line="240" w:lineRule="auto"/>
        <w:ind w:firstLine="709"/>
        <w:contextualSpacing/>
        <w:jc w:val="both"/>
        <w:rPr>
          <w:ins w:id="110" w:author="Unknown"/>
          <w:rFonts w:ascii="Times New Roman" w:hAnsi="Times New Roman" w:cs="Times New Roman"/>
          <w:sz w:val="28"/>
          <w:szCs w:val="28"/>
        </w:rPr>
      </w:pPr>
      <w:ins w:id="111" w:author="Unknown">
        <w:r w:rsidRPr="00B05EA2">
          <w:rPr>
            <w:rFonts w:ascii="Times New Roman" w:hAnsi="Times New Roman" w:cs="Times New Roman"/>
            <w:sz w:val="28"/>
            <w:szCs w:val="28"/>
          </w:rPr>
          <w:t>Я стараюсь избегать в разговоре выражений, которые могут смутить окружающих.</w:t>
        </w:r>
      </w:ins>
    </w:p>
    <w:p w:rsidR="00B05EA2" w:rsidRPr="00B05EA2" w:rsidRDefault="00B05EA2" w:rsidP="003457C3">
      <w:pPr>
        <w:numPr>
          <w:ilvl w:val="0"/>
          <w:numId w:val="19"/>
        </w:numPr>
        <w:spacing w:after="0" w:line="240" w:lineRule="auto"/>
        <w:ind w:firstLine="709"/>
        <w:contextualSpacing/>
        <w:jc w:val="both"/>
        <w:rPr>
          <w:ins w:id="112" w:author="Unknown"/>
          <w:rFonts w:ascii="Times New Roman" w:hAnsi="Times New Roman" w:cs="Times New Roman"/>
          <w:sz w:val="28"/>
          <w:szCs w:val="28"/>
        </w:rPr>
      </w:pPr>
      <w:ins w:id="113" w:author="Unknown">
        <w:r w:rsidRPr="00B05EA2">
          <w:rPr>
            <w:rFonts w:ascii="Times New Roman" w:hAnsi="Times New Roman" w:cs="Times New Roman"/>
            <w:sz w:val="28"/>
            <w:szCs w:val="28"/>
          </w:rPr>
          <w:t>Я часто огорчаюсь из-за мелочей.</w:t>
        </w:r>
      </w:ins>
    </w:p>
    <w:p w:rsidR="00B05EA2" w:rsidRPr="00B05EA2" w:rsidRDefault="00B05EA2" w:rsidP="003457C3">
      <w:pPr>
        <w:numPr>
          <w:ilvl w:val="0"/>
          <w:numId w:val="19"/>
        </w:numPr>
        <w:spacing w:after="0" w:line="240" w:lineRule="auto"/>
        <w:ind w:firstLine="709"/>
        <w:contextualSpacing/>
        <w:jc w:val="both"/>
        <w:rPr>
          <w:ins w:id="114" w:author="Unknown"/>
          <w:rFonts w:ascii="Times New Roman" w:hAnsi="Times New Roman" w:cs="Times New Roman"/>
          <w:sz w:val="28"/>
          <w:szCs w:val="28"/>
        </w:rPr>
      </w:pPr>
      <w:ins w:id="115" w:author="Unknown">
        <w:r w:rsidRPr="00B05EA2">
          <w:rPr>
            <w:rFonts w:ascii="Times New Roman" w:hAnsi="Times New Roman" w:cs="Times New Roman"/>
            <w:sz w:val="28"/>
            <w:szCs w:val="28"/>
          </w:rPr>
          <w:t>Когда мне возражают, я часто взрываюсь и отвечаю резко.</w:t>
        </w:r>
      </w:ins>
    </w:p>
    <w:p w:rsidR="00B05EA2" w:rsidRPr="00B05EA2" w:rsidRDefault="00B05EA2" w:rsidP="003457C3">
      <w:pPr>
        <w:numPr>
          <w:ilvl w:val="0"/>
          <w:numId w:val="19"/>
        </w:numPr>
        <w:spacing w:after="0" w:line="240" w:lineRule="auto"/>
        <w:ind w:firstLine="709"/>
        <w:contextualSpacing/>
        <w:jc w:val="both"/>
        <w:rPr>
          <w:ins w:id="116" w:author="Unknown"/>
          <w:rFonts w:ascii="Times New Roman" w:hAnsi="Times New Roman" w:cs="Times New Roman"/>
          <w:sz w:val="28"/>
          <w:szCs w:val="28"/>
        </w:rPr>
      </w:pPr>
      <w:ins w:id="117" w:author="Unknown">
        <w:r w:rsidRPr="00B05EA2">
          <w:rPr>
            <w:rFonts w:ascii="Times New Roman" w:hAnsi="Times New Roman" w:cs="Times New Roman"/>
            <w:sz w:val="28"/>
            <w:szCs w:val="28"/>
          </w:rPr>
          <w:t>Мне больше нравится читать о приключениях, чем о любовных историях.</w:t>
        </w:r>
      </w:ins>
    </w:p>
    <w:p w:rsidR="00B05EA2" w:rsidRPr="00B05EA2" w:rsidRDefault="00B05EA2" w:rsidP="003457C3">
      <w:pPr>
        <w:numPr>
          <w:ilvl w:val="0"/>
          <w:numId w:val="19"/>
        </w:numPr>
        <w:spacing w:after="0" w:line="240" w:lineRule="auto"/>
        <w:ind w:firstLine="709"/>
        <w:contextualSpacing/>
        <w:jc w:val="both"/>
        <w:rPr>
          <w:ins w:id="118" w:author="Unknown"/>
          <w:rFonts w:ascii="Times New Roman" w:hAnsi="Times New Roman" w:cs="Times New Roman"/>
          <w:sz w:val="28"/>
          <w:szCs w:val="28"/>
        </w:rPr>
      </w:pPr>
      <w:ins w:id="119"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rsidR="00B05EA2" w:rsidRPr="00B05EA2" w:rsidRDefault="00B05EA2" w:rsidP="003457C3">
      <w:pPr>
        <w:numPr>
          <w:ilvl w:val="0"/>
          <w:numId w:val="19"/>
        </w:numPr>
        <w:spacing w:after="0" w:line="240" w:lineRule="auto"/>
        <w:ind w:firstLine="709"/>
        <w:contextualSpacing/>
        <w:jc w:val="both"/>
        <w:rPr>
          <w:ins w:id="120" w:author="Unknown"/>
          <w:rFonts w:ascii="Times New Roman" w:hAnsi="Times New Roman" w:cs="Times New Roman"/>
          <w:sz w:val="28"/>
          <w:szCs w:val="28"/>
        </w:rPr>
      </w:pPr>
      <w:ins w:id="121" w:author="Unknown">
        <w:r w:rsidRPr="00B05EA2">
          <w:rPr>
            <w:rFonts w:ascii="Times New Roman" w:hAnsi="Times New Roman" w:cs="Times New Roman"/>
            <w:sz w:val="28"/>
            <w:szCs w:val="28"/>
          </w:rPr>
          <w:t>Мне нравится бывать в компаниях, где в меру выпивают и веселятся.</w:t>
        </w:r>
      </w:ins>
    </w:p>
    <w:p w:rsidR="00B05EA2" w:rsidRPr="00B05EA2" w:rsidRDefault="00B05EA2" w:rsidP="003457C3">
      <w:pPr>
        <w:numPr>
          <w:ilvl w:val="0"/>
          <w:numId w:val="19"/>
        </w:numPr>
        <w:spacing w:after="0" w:line="240" w:lineRule="auto"/>
        <w:ind w:firstLine="709"/>
        <w:contextualSpacing/>
        <w:jc w:val="both"/>
        <w:rPr>
          <w:ins w:id="122" w:author="Unknown"/>
          <w:rFonts w:ascii="Times New Roman" w:hAnsi="Times New Roman" w:cs="Times New Roman"/>
          <w:sz w:val="28"/>
          <w:szCs w:val="28"/>
        </w:rPr>
      </w:pPr>
      <w:ins w:id="123" w:author="Unknown">
        <w:r w:rsidRPr="00B05EA2">
          <w:rPr>
            <w:rFonts w:ascii="Times New Roman" w:hAnsi="Times New Roman" w:cs="Times New Roman"/>
            <w:sz w:val="28"/>
            <w:szCs w:val="28"/>
          </w:rPr>
          <w:t>Меня раздражает, когда девушки курят.</w:t>
        </w:r>
      </w:ins>
    </w:p>
    <w:p w:rsidR="00B05EA2" w:rsidRPr="00B05EA2" w:rsidRDefault="00B05EA2" w:rsidP="003457C3">
      <w:pPr>
        <w:numPr>
          <w:ilvl w:val="0"/>
          <w:numId w:val="19"/>
        </w:numPr>
        <w:spacing w:after="0" w:line="240" w:lineRule="auto"/>
        <w:ind w:firstLine="709"/>
        <w:contextualSpacing/>
        <w:jc w:val="both"/>
        <w:rPr>
          <w:ins w:id="124" w:author="Unknown"/>
          <w:rFonts w:ascii="Times New Roman" w:hAnsi="Times New Roman" w:cs="Times New Roman"/>
          <w:sz w:val="28"/>
          <w:szCs w:val="28"/>
        </w:rPr>
      </w:pPr>
      <w:ins w:id="125" w:author="Unknown">
        <w:r w:rsidRPr="00B05EA2">
          <w:rPr>
            <w:rFonts w:ascii="Times New Roman" w:hAnsi="Times New Roman" w:cs="Times New Roman"/>
            <w:sz w:val="28"/>
            <w:szCs w:val="28"/>
          </w:rPr>
          <w:lastRenderedPageBreak/>
          <w:t>Мне нравится состояние, которое наступает, когда в меру и в хорошей компании выпьешь.</w:t>
        </w:r>
      </w:ins>
    </w:p>
    <w:p w:rsidR="00B05EA2" w:rsidRPr="00B05EA2" w:rsidRDefault="00B05EA2" w:rsidP="003457C3">
      <w:pPr>
        <w:numPr>
          <w:ilvl w:val="0"/>
          <w:numId w:val="19"/>
        </w:numPr>
        <w:spacing w:after="0" w:line="240" w:lineRule="auto"/>
        <w:ind w:firstLine="709"/>
        <w:contextualSpacing/>
        <w:jc w:val="both"/>
        <w:rPr>
          <w:ins w:id="126" w:author="Unknown"/>
          <w:rFonts w:ascii="Times New Roman" w:hAnsi="Times New Roman" w:cs="Times New Roman"/>
          <w:sz w:val="28"/>
          <w:szCs w:val="28"/>
        </w:rPr>
      </w:pPr>
      <w:ins w:id="127" w:author="Unknown">
        <w:r w:rsidRPr="00B05EA2">
          <w:rPr>
            <w:rFonts w:ascii="Times New Roman" w:hAnsi="Times New Roman" w:cs="Times New Roman"/>
            <w:sz w:val="28"/>
            <w:szCs w:val="28"/>
          </w:rPr>
          <w:t>Бывало, что у меня возникало желание выпить, хотя я понимал, что сейчас не время и не место.</w:t>
        </w:r>
      </w:ins>
    </w:p>
    <w:p w:rsidR="00B05EA2" w:rsidRPr="00B05EA2" w:rsidRDefault="00B05EA2" w:rsidP="003457C3">
      <w:pPr>
        <w:numPr>
          <w:ilvl w:val="0"/>
          <w:numId w:val="19"/>
        </w:numPr>
        <w:spacing w:after="0" w:line="240" w:lineRule="auto"/>
        <w:ind w:firstLine="709"/>
        <w:contextualSpacing/>
        <w:jc w:val="both"/>
        <w:rPr>
          <w:ins w:id="128" w:author="Unknown"/>
          <w:rFonts w:ascii="Times New Roman" w:hAnsi="Times New Roman" w:cs="Times New Roman"/>
          <w:sz w:val="28"/>
          <w:szCs w:val="28"/>
        </w:rPr>
      </w:pPr>
      <w:ins w:id="129" w:author="Unknown">
        <w:r w:rsidRPr="00B05EA2">
          <w:rPr>
            <w:rFonts w:ascii="Times New Roman" w:hAnsi="Times New Roman" w:cs="Times New Roman"/>
            <w:sz w:val="28"/>
            <w:szCs w:val="28"/>
          </w:rPr>
          <w:t>Сигарета в трудную минуту меня успокаивает.</w:t>
        </w:r>
      </w:ins>
    </w:p>
    <w:p w:rsidR="00B05EA2" w:rsidRPr="00B05EA2" w:rsidRDefault="00B05EA2" w:rsidP="003457C3">
      <w:pPr>
        <w:numPr>
          <w:ilvl w:val="0"/>
          <w:numId w:val="19"/>
        </w:numPr>
        <w:spacing w:after="0" w:line="240" w:lineRule="auto"/>
        <w:ind w:firstLine="709"/>
        <w:contextualSpacing/>
        <w:jc w:val="both"/>
        <w:rPr>
          <w:ins w:id="130" w:author="Unknown"/>
          <w:rFonts w:ascii="Times New Roman" w:hAnsi="Times New Roman" w:cs="Times New Roman"/>
          <w:sz w:val="28"/>
          <w:szCs w:val="28"/>
        </w:rPr>
      </w:pPr>
      <w:ins w:id="131" w:author="Unknown">
        <w:r w:rsidRPr="00B05EA2">
          <w:rPr>
            <w:rFonts w:ascii="Times New Roman" w:hAnsi="Times New Roman" w:cs="Times New Roman"/>
            <w:sz w:val="28"/>
            <w:szCs w:val="28"/>
          </w:rPr>
          <w:t>Мне легко заставить других людей бояться меня, и иногда ради забавы я это делаю.</w:t>
        </w:r>
      </w:ins>
    </w:p>
    <w:p w:rsidR="00B05EA2" w:rsidRPr="00B05EA2" w:rsidRDefault="00B05EA2" w:rsidP="003457C3">
      <w:pPr>
        <w:numPr>
          <w:ilvl w:val="0"/>
          <w:numId w:val="19"/>
        </w:numPr>
        <w:spacing w:after="0" w:line="240" w:lineRule="auto"/>
        <w:ind w:firstLine="709"/>
        <w:contextualSpacing/>
        <w:jc w:val="both"/>
        <w:rPr>
          <w:ins w:id="132" w:author="Unknown"/>
          <w:rFonts w:ascii="Times New Roman" w:hAnsi="Times New Roman" w:cs="Times New Roman"/>
          <w:sz w:val="28"/>
          <w:szCs w:val="28"/>
        </w:rPr>
      </w:pPr>
      <w:ins w:id="133" w:author="Unknown">
        <w:r w:rsidRPr="00B05EA2">
          <w:rPr>
            <w:rFonts w:ascii="Times New Roman" w:hAnsi="Times New Roman" w:cs="Times New Roman"/>
            <w:sz w:val="28"/>
            <w:szCs w:val="28"/>
          </w:rPr>
          <w:t>Я смог бы своей рукой казнить преступника, справедливо приговоренного к высшей мере наказания.</w:t>
        </w:r>
      </w:ins>
    </w:p>
    <w:p w:rsidR="00B05EA2" w:rsidRPr="00B05EA2" w:rsidRDefault="00B05EA2" w:rsidP="003457C3">
      <w:pPr>
        <w:numPr>
          <w:ilvl w:val="0"/>
          <w:numId w:val="19"/>
        </w:numPr>
        <w:spacing w:after="0" w:line="240" w:lineRule="auto"/>
        <w:ind w:firstLine="709"/>
        <w:contextualSpacing/>
        <w:jc w:val="both"/>
        <w:rPr>
          <w:ins w:id="134" w:author="Unknown"/>
          <w:rFonts w:ascii="Times New Roman" w:hAnsi="Times New Roman" w:cs="Times New Roman"/>
          <w:sz w:val="28"/>
          <w:szCs w:val="28"/>
        </w:rPr>
      </w:pPr>
      <w:ins w:id="135" w:author="Unknown">
        <w:r w:rsidRPr="00B05EA2">
          <w:rPr>
            <w:rFonts w:ascii="Times New Roman" w:hAnsi="Times New Roman" w:cs="Times New Roman"/>
            <w:sz w:val="28"/>
            <w:szCs w:val="28"/>
          </w:rPr>
          <w:t>Удовольствие – это главное, к чему стоит стремиться в жизни.</w:t>
        </w:r>
      </w:ins>
    </w:p>
    <w:p w:rsidR="00B05EA2" w:rsidRPr="00B05EA2" w:rsidRDefault="00B05EA2" w:rsidP="003457C3">
      <w:pPr>
        <w:numPr>
          <w:ilvl w:val="0"/>
          <w:numId w:val="19"/>
        </w:numPr>
        <w:spacing w:after="0" w:line="240" w:lineRule="auto"/>
        <w:ind w:firstLine="709"/>
        <w:contextualSpacing/>
        <w:jc w:val="both"/>
        <w:rPr>
          <w:ins w:id="136" w:author="Unknown"/>
          <w:rFonts w:ascii="Times New Roman" w:hAnsi="Times New Roman" w:cs="Times New Roman"/>
          <w:sz w:val="28"/>
          <w:szCs w:val="28"/>
        </w:rPr>
      </w:pPr>
      <w:ins w:id="137" w:author="Unknown">
        <w:r w:rsidRPr="00B05EA2">
          <w:rPr>
            <w:rFonts w:ascii="Times New Roman" w:hAnsi="Times New Roman" w:cs="Times New Roman"/>
            <w:sz w:val="28"/>
            <w:szCs w:val="28"/>
          </w:rPr>
          <w:t>Я хотел бы поучаствовать в автомобильных гонках.</w:t>
        </w:r>
      </w:ins>
    </w:p>
    <w:p w:rsidR="00B05EA2" w:rsidRPr="00B05EA2" w:rsidRDefault="00B05EA2" w:rsidP="003457C3">
      <w:pPr>
        <w:numPr>
          <w:ilvl w:val="0"/>
          <w:numId w:val="19"/>
        </w:numPr>
        <w:spacing w:after="0" w:line="240" w:lineRule="auto"/>
        <w:ind w:firstLine="709"/>
        <w:contextualSpacing/>
        <w:jc w:val="both"/>
        <w:rPr>
          <w:ins w:id="138" w:author="Unknown"/>
          <w:rFonts w:ascii="Times New Roman" w:hAnsi="Times New Roman" w:cs="Times New Roman"/>
          <w:sz w:val="28"/>
          <w:szCs w:val="28"/>
        </w:rPr>
      </w:pPr>
      <w:ins w:id="139" w:author="Unknown">
        <w:r w:rsidRPr="00B05EA2">
          <w:rPr>
            <w:rFonts w:ascii="Times New Roman" w:hAnsi="Times New Roman" w:cs="Times New Roman"/>
            <w:sz w:val="28"/>
            <w:szCs w:val="28"/>
          </w:rPr>
          <w:t>Когда у меня плохое настроение, ко мне лучше не подходить.</w:t>
        </w:r>
      </w:ins>
    </w:p>
    <w:p w:rsidR="00B05EA2" w:rsidRPr="00B05EA2" w:rsidRDefault="00B05EA2" w:rsidP="003457C3">
      <w:pPr>
        <w:numPr>
          <w:ilvl w:val="0"/>
          <w:numId w:val="19"/>
        </w:numPr>
        <w:spacing w:after="0" w:line="240" w:lineRule="auto"/>
        <w:ind w:firstLine="709"/>
        <w:contextualSpacing/>
        <w:jc w:val="both"/>
        <w:rPr>
          <w:ins w:id="140" w:author="Unknown"/>
          <w:rFonts w:ascii="Times New Roman" w:hAnsi="Times New Roman" w:cs="Times New Roman"/>
          <w:sz w:val="28"/>
          <w:szCs w:val="28"/>
        </w:rPr>
      </w:pPr>
      <w:ins w:id="141" w:author="Unknown">
        <w:r w:rsidRPr="00B05EA2">
          <w:rPr>
            <w:rFonts w:ascii="Times New Roman" w:hAnsi="Times New Roman" w:cs="Times New Roman"/>
            <w:sz w:val="28"/>
            <w:szCs w:val="28"/>
          </w:rPr>
          <w:t>Иногда у меня бывает такое настроение, что я готов первым начать драку.</w:t>
        </w:r>
      </w:ins>
    </w:p>
    <w:p w:rsidR="00B05EA2" w:rsidRPr="00B05EA2" w:rsidRDefault="00B05EA2" w:rsidP="003457C3">
      <w:pPr>
        <w:numPr>
          <w:ilvl w:val="0"/>
          <w:numId w:val="19"/>
        </w:numPr>
        <w:spacing w:after="0" w:line="240" w:lineRule="auto"/>
        <w:ind w:firstLine="709"/>
        <w:contextualSpacing/>
        <w:jc w:val="both"/>
        <w:rPr>
          <w:ins w:id="142" w:author="Unknown"/>
          <w:rFonts w:ascii="Times New Roman" w:hAnsi="Times New Roman" w:cs="Times New Roman"/>
          <w:sz w:val="28"/>
          <w:szCs w:val="28"/>
        </w:rPr>
      </w:pPr>
      <w:ins w:id="143" w:author="Unknown">
        <w:r w:rsidRPr="00B05EA2">
          <w:rPr>
            <w:rFonts w:ascii="Times New Roman" w:hAnsi="Times New Roman" w:cs="Times New Roman"/>
            <w:sz w:val="28"/>
            <w:szCs w:val="28"/>
          </w:rPr>
          <w:t>Я могу вспомнить случаи, кода я был таким злым, что хватал первую попавшуюся под руку вещь и ломал ее.</w:t>
        </w:r>
      </w:ins>
    </w:p>
    <w:p w:rsidR="00B05EA2" w:rsidRPr="00B05EA2" w:rsidRDefault="00B05EA2" w:rsidP="003457C3">
      <w:pPr>
        <w:numPr>
          <w:ilvl w:val="0"/>
          <w:numId w:val="19"/>
        </w:numPr>
        <w:spacing w:after="0" w:line="240" w:lineRule="auto"/>
        <w:ind w:firstLine="709"/>
        <w:contextualSpacing/>
        <w:jc w:val="both"/>
        <w:rPr>
          <w:ins w:id="144" w:author="Unknown"/>
          <w:rFonts w:ascii="Times New Roman" w:hAnsi="Times New Roman" w:cs="Times New Roman"/>
          <w:sz w:val="28"/>
          <w:szCs w:val="28"/>
        </w:rPr>
      </w:pPr>
      <w:ins w:id="145" w:author="Unknown">
        <w:r w:rsidRPr="00B05EA2">
          <w:rPr>
            <w:rFonts w:ascii="Times New Roman" w:hAnsi="Times New Roman" w:cs="Times New Roman"/>
            <w:sz w:val="28"/>
            <w:szCs w:val="28"/>
          </w:rPr>
          <w:t>Я всегда требую, чтобы окружающие уважали мои права.</w:t>
        </w:r>
      </w:ins>
    </w:p>
    <w:p w:rsidR="00B05EA2" w:rsidRPr="00B05EA2" w:rsidRDefault="00B05EA2" w:rsidP="003457C3">
      <w:pPr>
        <w:numPr>
          <w:ilvl w:val="0"/>
          <w:numId w:val="19"/>
        </w:numPr>
        <w:spacing w:after="0" w:line="240" w:lineRule="auto"/>
        <w:ind w:firstLine="709"/>
        <w:contextualSpacing/>
        <w:jc w:val="both"/>
        <w:rPr>
          <w:ins w:id="146" w:author="Unknown"/>
          <w:rFonts w:ascii="Times New Roman" w:hAnsi="Times New Roman" w:cs="Times New Roman"/>
          <w:sz w:val="28"/>
          <w:szCs w:val="28"/>
        </w:rPr>
      </w:pPr>
      <w:ins w:id="147" w:author="Unknown">
        <w:r w:rsidRPr="00B05EA2">
          <w:rPr>
            <w:rFonts w:ascii="Times New Roman" w:hAnsi="Times New Roman" w:cs="Times New Roman"/>
            <w:sz w:val="28"/>
            <w:szCs w:val="28"/>
          </w:rPr>
          <w:t>Мне понравилось бы прыгать с парашютом.</w:t>
        </w:r>
      </w:ins>
    </w:p>
    <w:p w:rsidR="00B05EA2" w:rsidRPr="00B05EA2" w:rsidRDefault="00B05EA2" w:rsidP="003457C3">
      <w:pPr>
        <w:numPr>
          <w:ilvl w:val="0"/>
          <w:numId w:val="19"/>
        </w:numPr>
        <w:spacing w:after="0" w:line="240" w:lineRule="auto"/>
        <w:ind w:firstLine="709"/>
        <w:contextualSpacing/>
        <w:jc w:val="both"/>
        <w:rPr>
          <w:ins w:id="148" w:author="Unknown"/>
          <w:rFonts w:ascii="Times New Roman" w:hAnsi="Times New Roman" w:cs="Times New Roman"/>
          <w:sz w:val="28"/>
          <w:szCs w:val="28"/>
        </w:rPr>
      </w:pPr>
      <w:ins w:id="149" w:author="Unknown">
        <w:r w:rsidRPr="00B05EA2">
          <w:rPr>
            <w:rFonts w:ascii="Times New Roman" w:hAnsi="Times New Roman" w:cs="Times New Roman"/>
            <w:sz w:val="28"/>
            <w:szCs w:val="28"/>
          </w:rPr>
          <w:t>Вредное воздействие на человека алкоголя и табака сильно преувеличивают.</w:t>
        </w:r>
      </w:ins>
    </w:p>
    <w:p w:rsidR="00B05EA2" w:rsidRPr="00B05EA2" w:rsidRDefault="00B05EA2" w:rsidP="003457C3">
      <w:pPr>
        <w:numPr>
          <w:ilvl w:val="0"/>
          <w:numId w:val="19"/>
        </w:numPr>
        <w:spacing w:after="0" w:line="240" w:lineRule="auto"/>
        <w:ind w:firstLine="709"/>
        <w:contextualSpacing/>
        <w:jc w:val="both"/>
        <w:rPr>
          <w:ins w:id="150" w:author="Unknown"/>
          <w:rFonts w:ascii="Times New Roman" w:hAnsi="Times New Roman" w:cs="Times New Roman"/>
          <w:sz w:val="28"/>
          <w:szCs w:val="28"/>
        </w:rPr>
      </w:pPr>
      <w:ins w:id="151" w:author="Unknown">
        <w:r w:rsidRPr="00B05EA2">
          <w:rPr>
            <w:rFonts w:ascii="Times New Roman" w:hAnsi="Times New Roman" w:cs="Times New Roman"/>
            <w:sz w:val="28"/>
            <w:szCs w:val="28"/>
          </w:rPr>
          <w:t>Я редко даю сдачи, даже если кто-то ударит меня.</w:t>
        </w:r>
      </w:ins>
    </w:p>
    <w:p w:rsidR="00B05EA2" w:rsidRPr="00B05EA2" w:rsidRDefault="00B05EA2" w:rsidP="003457C3">
      <w:pPr>
        <w:numPr>
          <w:ilvl w:val="0"/>
          <w:numId w:val="19"/>
        </w:numPr>
        <w:spacing w:after="0" w:line="240" w:lineRule="auto"/>
        <w:ind w:firstLine="709"/>
        <w:contextualSpacing/>
        <w:jc w:val="both"/>
        <w:rPr>
          <w:ins w:id="152" w:author="Unknown"/>
          <w:rFonts w:ascii="Times New Roman" w:hAnsi="Times New Roman" w:cs="Times New Roman"/>
          <w:sz w:val="28"/>
          <w:szCs w:val="28"/>
        </w:rPr>
      </w:pPr>
      <w:ins w:id="153" w:author="Unknown">
        <w:r w:rsidRPr="00B05EA2">
          <w:rPr>
            <w:rFonts w:ascii="Times New Roman" w:hAnsi="Times New Roman" w:cs="Times New Roman"/>
            <w:sz w:val="28"/>
            <w:szCs w:val="28"/>
          </w:rPr>
          <w:t>Я не получаю удовольствия от ощущения риска.</w:t>
        </w:r>
      </w:ins>
    </w:p>
    <w:p w:rsidR="00B05EA2" w:rsidRPr="00B05EA2" w:rsidRDefault="00B05EA2" w:rsidP="003457C3">
      <w:pPr>
        <w:numPr>
          <w:ilvl w:val="0"/>
          <w:numId w:val="19"/>
        </w:numPr>
        <w:spacing w:after="0" w:line="240" w:lineRule="auto"/>
        <w:ind w:firstLine="709"/>
        <w:contextualSpacing/>
        <w:jc w:val="both"/>
        <w:rPr>
          <w:ins w:id="154" w:author="Unknown"/>
          <w:rFonts w:ascii="Times New Roman" w:hAnsi="Times New Roman" w:cs="Times New Roman"/>
          <w:sz w:val="28"/>
          <w:szCs w:val="28"/>
        </w:rPr>
      </w:pPr>
      <w:ins w:id="155" w:author="Unknown">
        <w:r w:rsidRPr="00B05EA2">
          <w:rPr>
            <w:rFonts w:ascii="Times New Roman" w:hAnsi="Times New Roman" w:cs="Times New Roman"/>
            <w:sz w:val="28"/>
            <w:szCs w:val="28"/>
          </w:rPr>
          <w:t>Когда человек в пылу спора прибегает к «сильным» выражениям – это нормально.</w:t>
        </w:r>
      </w:ins>
    </w:p>
    <w:p w:rsidR="00B05EA2" w:rsidRPr="00B05EA2" w:rsidRDefault="00B05EA2" w:rsidP="003457C3">
      <w:pPr>
        <w:numPr>
          <w:ilvl w:val="0"/>
          <w:numId w:val="19"/>
        </w:numPr>
        <w:spacing w:after="0" w:line="240" w:lineRule="auto"/>
        <w:ind w:firstLine="709"/>
        <w:contextualSpacing/>
        <w:jc w:val="both"/>
        <w:rPr>
          <w:ins w:id="156" w:author="Unknown"/>
          <w:rFonts w:ascii="Times New Roman" w:hAnsi="Times New Roman" w:cs="Times New Roman"/>
          <w:sz w:val="28"/>
          <w:szCs w:val="28"/>
        </w:rPr>
      </w:pPr>
      <w:ins w:id="157" w:author="Unknown">
        <w:r w:rsidRPr="00B05EA2">
          <w:rPr>
            <w:rFonts w:ascii="Times New Roman" w:hAnsi="Times New Roman" w:cs="Times New Roman"/>
            <w:sz w:val="28"/>
            <w:szCs w:val="28"/>
          </w:rPr>
          <w:t>Я часто не могу сдержать свои чувства.</w:t>
        </w:r>
      </w:ins>
    </w:p>
    <w:p w:rsidR="00B05EA2" w:rsidRPr="00B05EA2" w:rsidRDefault="00B05EA2" w:rsidP="003457C3">
      <w:pPr>
        <w:numPr>
          <w:ilvl w:val="0"/>
          <w:numId w:val="19"/>
        </w:numPr>
        <w:spacing w:after="0" w:line="240" w:lineRule="auto"/>
        <w:ind w:firstLine="709"/>
        <w:contextualSpacing/>
        <w:jc w:val="both"/>
        <w:rPr>
          <w:ins w:id="158" w:author="Unknown"/>
          <w:rFonts w:ascii="Times New Roman" w:hAnsi="Times New Roman" w:cs="Times New Roman"/>
          <w:sz w:val="28"/>
          <w:szCs w:val="28"/>
        </w:rPr>
      </w:pPr>
      <w:ins w:id="159" w:author="Unknown">
        <w:r w:rsidRPr="00B05EA2">
          <w:rPr>
            <w:rFonts w:ascii="Times New Roman" w:hAnsi="Times New Roman" w:cs="Times New Roman"/>
            <w:sz w:val="28"/>
            <w:szCs w:val="28"/>
          </w:rPr>
          <w:t>Бывало, что я опаздывал на уроки.</w:t>
        </w:r>
      </w:ins>
    </w:p>
    <w:p w:rsidR="00B05EA2" w:rsidRPr="00B05EA2" w:rsidRDefault="00B05EA2" w:rsidP="003457C3">
      <w:pPr>
        <w:numPr>
          <w:ilvl w:val="0"/>
          <w:numId w:val="19"/>
        </w:numPr>
        <w:spacing w:after="0" w:line="240" w:lineRule="auto"/>
        <w:ind w:firstLine="709"/>
        <w:contextualSpacing/>
        <w:jc w:val="both"/>
        <w:rPr>
          <w:ins w:id="160" w:author="Unknown"/>
          <w:rFonts w:ascii="Times New Roman" w:hAnsi="Times New Roman" w:cs="Times New Roman"/>
          <w:sz w:val="28"/>
          <w:szCs w:val="28"/>
        </w:rPr>
      </w:pPr>
      <w:ins w:id="161" w:author="Unknown">
        <w:r w:rsidRPr="00B05EA2">
          <w:rPr>
            <w:rFonts w:ascii="Times New Roman" w:hAnsi="Times New Roman" w:cs="Times New Roman"/>
            <w:sz w:val="28"/>
            <w:szCs w:val="28"/>
          </w:rPr>
          <w:t>Мне нравятся компании, где все подшучивают друг над другом.</w:t>
        </w:r>
      </w:ins>
    </w:p>
    <w:p w:rsidR="00B05EA2" w:rsidRPr="00B05EA2" w:rsidRDefault="00B05EA2" w:rsidP="003457C3">
      <w:pPr>
        <w:numPr>
          <w:ilvl w:val="0"/>
          <w:numId w:val="19"/>
        </w:numPr>
        <w:spacing w:after="0" w:line="240" w:lineRule="auto"/>
        <w:ind w:firstLine="709"/>
        <w:contextualSpacing/>
        <w:jc w:val="both"/>
        <w:rPr>
          <w:ins w:id="162" w:author="Unknown"/>
          <w:rFonts w:ascii="Times New Roman" w:hAnsi="Times New Roman" w:cs="Times New Roman"/>
          <w:sz w:val="28"/>
          <w:szCs w:val="28"/>
        </w:rPr>
      </w:pPr>
      <w:ins w:id="163" w:author="Unknown">
        <w:r w:rsidRPr="00B05EA2">
          <w:rPr>
            <w:rFonts w:ascii="Times New Roman" w:hAnsi="Times New Roman" w:cs="Times New Roman"/>
            <w:sz w:val="28"/>
            <w:szCs w:val="28"/>
          </w:rPr>
          <w:t>Секс должен занимать в жизни молодежи одно из главных мест.</w:t>
        </w:r>
      </w:ins>
    </w:p>
    <w:p w:rsidR="00B05EA2" w:rsidRPr="00B05EA2" w:rsidRDefault="00B05EA2" w:rsidP="003457C3">
      <w:pPr>
        <w:numPr>
          <w:ilvl w:val="0"/>
          <w:numId w:val="19"/>
        </w:numPr>
        <w:spacing w:after="0" w:line="240" w:lineRule="auto"/>
        <w:ind w:firstLine="709"/>
        <w:contextualSpacing/>
        <w:jc w:val="both"/>
        <w:rPr>
          <w:ins w:id="164" w:author="Unknown"/>
          <w:rFonts w:ascii="Times New Roman" w:hAnsi="Times New Roman" w:cs="Times New Roman"/>
          <w:sz w:val="28"/>
          <w:szCs w:val="28"/>
        </w:rPr>
      </w:pPr>
      <w:ins w:id="165"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rsidR="00B05EA2" w:rsidRPr="00B05EA2" w:rsidRDefault="00B05EA2" w:rsidP="003457C3">
      <w:pPr>
        <w:numPr>
          <w:ilvl w:val="0"/>
          <w:numId w:val="19"/>
        </w:numPr>
        <w:spacing w:after="0" w:line="240" w:lineRule="auto"/>
        <w:ind w:firstLine="709"/>
        <w:contextualSpacing/>
        <w:jc w:val="both"/>
        <w:rPr>
          <w:ins w:id="166" w:author="Unknown"/>
          <w:rFonts w:ascii="Times New Roman" w:hAnsi="Times New Roman" w:cs="Times New Roman"/>
          <w:sz w:val="28"/>
          <w:szCs w:val="28"/>
        </w:rPr>
      </w:pPr>
      <w:ins w:id="167" w:author="Unknown">
        <w:r w:rsidRPr="00B05EA2">
          <w:rPr>
            <w:rFonts w:ascii="Times New Roman" w:hAnsi="Times New Roman" w:cs="Times New Roman"/>
            <w:sz w:val="28"/>
            <w:szCs w:val="28"/>
          </w:rPr>
          <w:t>Иногда случалось, что я не выполнял домашнее задание.</w:t>
        </w:r>
      </w:ins>
    </w:p>
    <w:p w:rsidR="00B05EA2" w:rsidRPr="00B05EA2" w:rsidRDefault="00B05EA2" w:rsidP="003457C3">
      <w:pPr>
        <w:numPr>
          <w:ilvl w:val="0"/>
          <w:numId w:val="19"/>
        </w:numPr>
        <w:spacing w:after="0" w:line="240" w:lineRule="auto"/>
        <w:ind w:firstLine="709"/>
        <w:contextualSpacing/>
        <w:jc w:val="both"/>
        <w:rPr>
          <w:ins w:id="168" w:author="Unknown"/>
          <w:rFonts w:ascii="Times New Roman" w:hAnsi="Times New Roman" w:cs="Times New Roman"/>
          <w:sz w:val="28"/>
          <w:szCs w:val="28"/>
        </w:rPr>
      </w:pPr>
      <w:ins w:id="169" w:author="Unknown">
        <w:r w:rsidRPr="00B05EA2">
          <w:rPr>
            <w:rFonts w:ascii="Times New Roman" w:hAnsi="Times New Roman" w:cs="Times New Roman"/>
            <w:sz w:val="28"/>
            <w:szCs w:val="28"/>
          </w:rPr>
          <w:t>Я часто совершаю поступки под влиянием минутного настроения.</w:t>
        </w:r>
      </w:ins>
    </w:p>
    <w:p w:rsidR="00B05EA2" w:rsidRPr="00B05EA2" w:rsidRDefault="00B05EA2" w:rsidP="003457C3">
      <w:pPr>
        <w:numPr>
          <w:ilvl w:val="0"/>
          <w:numId w:val="19"/>
        </w:numPr>
        <w:spacing w:after="0" w:line="240" w:lineRule="auto"/>
        <w:ind w:firstLine="709"/>
        <w:contextualSpacing/>
        <w:jc w:val="both"/>
        <w:rPr>
          <w:ins w:id="170" w:author="Unknown"/>
          <w:rFonts w:ascii="Times New Roman" w:hAnsi="Times New Roman" w:cs="Times New Roman"/>
          <w:sz w:val="28"/>
          <w:szCs w:val="28"/>
        </w:rPr>
      </w:pPr>
      <w:ins w:id="171" w:author="Unknown">
        <w:r w:rsidRPr="00B05EA2">
          <w:rPr>
            <w:rFonts w:ascii="Times New Roman" w:hAnsi="Times New Roman" w:cs="Times New Roman"/>
            <w:sz w:val="28"/>
            <w:szCs w:val="28"/>
          </w:rPr>
          <w:t>Мне кажется, что я не способен ударить человека.</w:t>
        </w:r>
      </w:ins>
    </w:p>
    <w:p w:rsidR="00B05EA2" w:rsidRPr="00B05EA2" w:rsidRDefault="00B05EA2" w:rsidP="003457C3">
      <w:pPr>
        <w:numPr>
          <w:ilvl w:val="0"/>
          <w:numId w:val="19"/>
        </w:numPr>
        <w:spacing w:after="0" w:line="240" w:lineRule="auto"/>
        <w:ind w:firstLine="709"/>
        <w:contextualSpacing/>
        <w:jc w:val="both"/>
        <w:rPr>
          <w:ins w:id="172" w:author="Unknown"/>
          <w:rFonts w:ascii="Times New Roman" w:hAnsi="Times New Roman" w:cs="Times New Roman"/>
          <w:sz w:val="28"/>
          <w:szCs w:val="28"/>
        </w:rPr>
      </w:pPr>
      <w:ins w:id="173"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rsidR="00B05EA2" w:rsidRPr="00B05EA2" w:rsidRDefault="00B05EA2" w:rsidP="003457C3">
      <w:pPr>
        <w:numPr>
          <w:ilvl w:val="0"/>
          <w:numId w:val="19"/>
        </w:numPr>
        <w:spacing w:after="0" w:line="240" w:lineRule="auto"/>
        <w:ind w:firstLine="709"/>
        <w:contextualSpacing/>
        <w:jc w:val="both"/>
        <w:rPr>
          <w:ins w:id="174" w:author="Unknown"/>
          <w:rFonts w:ascii="Times New Roman" w:hAnsi="Times New Roman" w:cs="Times New Roman"/>
          <w:sz w:val="28"/>
          <w:szCs w:val="28"/>
        </w:rPr>
      </w:pPr>
      <w:ins w:id="175"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rsidR="00B05EA2" w:rsidRPr="00B05EA2" w:rsidRDefault="00B05EA2" w:rsidP="003457C3">
      <w:pPr>
        <w:numPr>
          <w:ilvl w:val="0"/>
          <w:numId w:val="19"/>
        </w:numPr>
        <w:spacing w:after="0" w:line="240" w:lineRule="auto"/>
        <w:ind w:firstLine="709"/>
        <w:contextualSpacing/>
        <w:jc w:val="both"/>
        <w:rPr>
          <w:ins w:id="176" w:author="Unknown"/>
          <w:rFonts w:ascii="Times New Roman" w:hAnsi="Times New Roman" w:cs="Times New Roman"/>
          <w:sz w:val="28"/>
          <w:szCs w:val="28"/>
        </w:rPr>
      </w:pPr>
      <w:ins w:id="177" w:author="Unknown">
        <w:r w:rsidRPr="00B05EA2">
          <w:rPr>
            <w:rFonts w:ascii="Times New Roman" w:hAnsi="Times New Roman" w:cs="Times New Roman"/>
            <w:sz w:val="28"/>
            <w:szCs w:val="28"/>
          </w:rPr>
          <w:t>Наивные простаки сами заслуживают того, чтобы их обманывали.</w:t>
        </w:r>
      </w:ins>
    </w:p>
    <w:p w:rsidR="00B05EA2" w:rsidRPr="00B05EA2" w:rsidRDefault="00B05EA2" w:rsidP="003457C3">
      <w:pPr>
        <w:numPr>
          <w:ilvl w:val="0"/>
          <w:numId w:val="19"/>
        </w:numPr>
        <w:spacing w:after="0" w:line="240" w:lineRule="auto"/>
        <w:ind w:firstLine="709"/>
        <w:contextualSpacing/>
        <w:jc w:val="both"/>
        <w:rPr>
          <w:ins w:id="178" w:author="Unknown"/>
          <w:rFonts w:ascii="Times New Roman" w:hAnsi="Times New Roman" w:cs="Times New Roman"/>
          <w:sz w:val="28"/>
          <w:szCs w:val="28"/>
        </w:rPr>
      </w:pPr>
      <w:ins w:id="179" w:author="Unknown">
        <w:r w:rsidRPr="00B05EA2">
          <w:rPr>
            <w:rFonts w:ascii="Times New Roman" w:hAnsi="Times New Roman" w:cs="Times New Roman"/>
            <w:sz w:val="28"/>
            <w:szCs w:val="28"/>
          </w:rPr>
          <w:lastRenderedPageBreak/>
          <w:t>Иногда я бываю так раздражен, что стучу по столу кулаком.</w:t>
        </w:r>
      </w:ins>
    </w:p>
    <w:p w:rsidR="00B05EA2" w:rsidRPr="00B05EA2" w:rsidRDefault="00B05EA2" w:rsidP="003457C3">
      <w:pPr>
        <w:numPr>
          <w:ilvl w:val="0"/>
          <w:numId w:val="19"/>
        </w:numPr>
        <w:spacing w:after="0" w:line="240" w:lineRule="auto"/>
        <w:ind w:firstLine="709"/>
        <w:contextualSpacing/>
        <w:jc w:val="both"/>
        <w:rPr>
          <w:ins w:id="180" w:author="Unknown"/>
          <w:rFonts w:ascii="Times New Roman" w:hAnsi="Times New Roman" w:cs="Times New Roman"/>
          <w:sz w:val="28"/>
          <w:szCs w:val="28"/>
        </w:rPr>
      </w:pPr>
      <w:ins w:id="181"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rsidR="00B05EA2" w:rsidRPr="00B05EA2" w:rsidRDefault="00B05EA2" w:rsidP="003457C3">
      <w:pPr>
        <w:numPr>
          <w:ilvl w:val="0"/>
          <w:numId w:val="19"/>
        </w:numPr>
        <w:spacing w:after="0" w:line="240" w:lineRule="auto"/>
        <w:ind w:firstLine="709"/>
        <w:contextualSpacing/>
        <w:jc w:val="both"/>
        <w:rPr>
          <w:ins w:id="182" w:author="Unknown"/>
          <w:rFonts w:ascii="Times New Roman" w:hAnsi="Times New Roman" w:cs="Times New Roman"/>
          <w:sz w:val="28"/>
          <w:szCs w:val="28"/>
        </w:rPr>
      </w:pPr>
      <w:ins w:id="183" w:author="Unknown">
        <w:r w:rsidRPr="00B05EA2">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ins>
    </w:p>
    <w:p w:rsidR="00B05EA2" w:rsidRPr="00B05EA2" w:rsidRDefault="00B05EA2" w:rsidP="003457C3">
      <w:pPr>
        <w:numPr>
          <w:ilvl w:val="0"/>
          <w:numId w:val="19"/>
        </w:numPr>
        <w:spacing w:after="0" w:line="240" w:lineRule="auto"/>
        <w:ind w:firstLine="709"/>
        <w:contextualSpacing/>
        <w:jc w:val="both"/>
        <w:rPr>
          <w:ins w:id="184" w:author="Unknown"/>
          <w:rFonts w:ascii="Times New Roman" w:hAnsi="Times New Roman" w:cs="Times New Roman"/>
          <w:sz w:val="28"/>
          <w:szCs w:val="28"/>
        </w:rPr>
      </w:pPr>
      <w:ins w:id="185" w:author="Unknown">
        <w:r w:rsidRPr="00B05EA2">
          <w:rPr>
            <w:rFonts w:ascii="Times New Roman" w:hAnsi="Times New Roman" w:cs="Times New Roman"/>
            <w:sz w:val="28"/>
            <w:szCs w:val="28"/>
          </w:rPr>
          <w:t>Когда я стою на мосту, то меня иногда так и тянет прыгнуть вниз.</w:t>
        </w:r>
      </w:ins>
    </w:p>
    <w:p w:rsidR="00B05EA2" w:rsidRPr="00B05EA2" w:rsidRDefault="00B05EA2" w:rsidP="003457C3">
      <w:pPr>
        <w:numPr>
          <w:ilvl w:val="0"/>
          <w:numId w:val="19"/>
        </w:numPr>
        <w:spacing w:after="0" w:line="240" w:lineRule="auto"/>
        <w:ind w:firstLine="709"/>
        <w:contextualSpacing/>
        <w:jc w:val="both"/>
        <w:rPr>
          <w:ins w:id="186" w:author="Unknown"/>
          <w:rFonts w:ascii="Times New Roman" w:hAnsi="Times New Roman" w:cs="Times New Roman"/>
          <w:sz w:val="28"/>
          <w:szCs w:val="28"/>
        </w:rPr>
      </w:pPr>
      <w:ins w:id="187" w:author="Unknown">
        <w:r w:rsidRPr="00B05EA2">
          <w:rPr>
            <w:rFonts w:ascii="Times New Roman" w:hAnsi="Times New Roman" w:cs="Times New Roman"/>
            <w:sz w:val="28"/>
            <w:szCs w:val="28"/>
          </w:rPr>
          <w:t>Всякая грязь меня пугает или вызывает сильное отвращение.</w:t>
        </w:r>
      </w:ins>
    </w:p>
    <w:p w:rsidR="00B05EA2" w:rsidRPr="00B05EA2" w:rsidRDefault="00B05EA2" w:rsidP="003457C3">
      <w:pPr>
        <w:numPr>
          <w:ilvl w:val="0"/>
          <w:numId w:val="19"/>
        </w:numPr>
        <w:spacing w:after="0" w:line="240" w:lineRule="auto"/>
        <w:ind w:firstLine="709"/>
        <w:contextualSpacing/>
        <w:jc w:val="both"/>
        <w:rPr>
          <w:ins w:id="188" w:author="Unknown"/>
          <w:rFonts w:ascii="Times New Roman" w:hAnsi="Times New Roman" w:cs="Times New Roman"/>
          <w:sz w:val="28"/>
          <w:szCs w:val="28"/>
        </w:rPr>
      </w:pPr>
      <w:ins w:id="189" w:author="Unknown">
        <w:r w:rsidRPr="00B05EA2">
          <w:rPr>
            <w:rFonts w:ascii="Times New Roman" w:hAnsi="Times New Roman" w:cs="Times New Roman"/>
            <w:sz w:val="28"/>
            <w:szCs w:val="28"/>
          </w:rPr>
          <w:t>Когда я злюсь, то мне хочется кого-нибудь ударить.</w:t>
        </w:r>
      </w:ins>
    </w:p>
    <w:p w:rsidR="00B05EA2" w:rsidRPr="00B05EA2" w:rsidRDefault="00B05EA2" w:rsidP="003457C3">
      <w:pPr>
        <w:numPr>
          <w:ilvl w:val="0"/>
          <w:numId w:val="19"/>
        </w:numPr>
        <w:spacing w:after="0" w:line="240" w:lineRule="auto"/>
        <w:ind w:firstLine="709"/>
        <w:contextualSpacing/>
        <w:jc w:val="both"/>
        <w:rPr>
          <w:ins w:id="190" w:author="Unknown"/>
          <w:rFonts w:ascii="Times New Roman" w:hAnsi="Times New Roman" w:cs="Times New Roman"/>
          <w:sz w:val="28"/>
          <w:szCs w:val="28"/>
        </w:rPr>
      </w:pPr>
      <w:ins w:id="191" w:author="Unknown">
        <w:r w:rsidRPr="00B05EA2">
          <w:rPr>
            <w:rFonts w:ascii="Times New Roman" w:hAnsi="Times New Roman" w:cs="Times New Roman"/>
            <w:sz w:val="28"/>
            <w:szCs w:val="28"/>
          </w:rPr>
          <w:t>Я считаю, что люди должны полностью отказаться употребления спиртных напитков.</w:t>
        </w:r>
      </w:ins>
    </w:p>
    <w:p w:rsidR="00B05EA2" w:rsidRPr="00B05EA2" w:rsidRDefault="00B05EA2" w:rsidP="003457C3">
      <w:pPr>
        <w:numPr>
          <w:ilvl w:val="0"/>
          <w:numId w:val="19"/>
        </w:numPr>
        <w:spacing w:after="0" w:line="240" w:lineRule="auto"/>
        <w:ind w:firstLine="709"/>
        <w:contextualSpacing/>
        <w:jc w:val="both"/>
        <w:rPr>
          <w:ins w:id="192" w:author="Unknown"/>
          <w:rFonts w:ascii="Times New Roman" w:hAnsi="Times New Roman" w:cs="Times New Roman"/>
          <w:sz w:val="28"/>
          <w:szCs w:val="28"/>
        </w:rPr>
      </w:pPr>
      <w:ins w:id="193" w:author="Unknown">
        <w:r w:rsidRPr="00B05EA2">
          <w:rPr>
            <w:rFonts w:ascii="Times New Roman" w:hAnsi="Times New Roman" w:cs="Times New Roman"/>
            <w:sz w:val="28"/>
            <w:szCs w:val="28"/>
          </w:rPr>
          <w:t>Я бы мог на спор влезть на высокую фабричную трубу.</w:t>
        </w:r>
      </w:ins>
    </w:p>
    <w:p w:rsidR="00B05EA2" w:rsidRPr="00B05EA2" w:rsidRDefault="00B05EA2" w:rsidP="003457C3">
      <w:pPr>
        <w:numPr>
          <w:ilvl w:val="0"/>
          <w:numId w:val="19"/>
        </w:numPr>
        <w:spacing w:after="0" w:line="240" w:lineRule="auto"/>
        <w:ind w:firstLine="709"/>
        <w:contextualSpacing/>
        <w:jc w:val="both"/>
        <w:rPr>
          <w:ins w:id="194" w:author="Unknown"/>
          <w:rFonts w:ascii="Times New Roman" w:hAnsi="Times New Roman" w:cs="Times New Roman"/>
          <w:sz w:val="28"/>
          <w:szCs w:val="28"/>
        </w:rPr>
      </w:pPr>
      <w:ins w:id="195" w:author="Unknown">
        <w:r w:rsidRPr="00B05EA2">
          <w:rPr>
            <w:rFonts w:ascii="Times New Roman" w:hAnsi="Times New Roman" w:cs="Times New Roman"/>
            <w:sz w:val="28"/>
            <w:szCs w:val="28"/>
          </w:rPr>
          <w:t>Временами я не могу справиться с желанием причинить боль другим людям.</w:t>
        </w:r>
      </w:ins>
    </w:p>
    <w:p w:rsidR="00B05EA2" w:rsidRPr="00B05EA2" w:rsidRDefault="00B05EA2" w:rsidP="003457C3">
      <w:pPr>
        <w:numPr>
          <w:ilvl w:val="0"/>
          <w:numId w:val="19"/>
        </w:numPr>
        <w:spacing w:after="0" w:line="240" w:lineRule="auto"/>
        <w:ind w:firstLine="709"/>
        <w:contextualSpacing/>
        <w:jc w:val="both"/>
        <w:rPr>
          <w:ins w:id="196" w:author="Unknown"/>
          <w:rFonts w:ascii="Times New Roman" w:hAnsi="Times New Roman" w:cs="Times New Roman"/>
          <w:sz w:val="28"/>
          <w:szCs w:val="28"/>
        </w:rPr>
      </w:pPr>
      <w:ins w:id="197" w:author="Unknown">
        <w:r w:rsidRPr="00B05EA2">
          <w:rPr>
            <w:rFonts w:ascii="Times New Roman" w:hAnsi="Times New Roman" w:cs="Times New Roman"/>
            <w:sz w:val="28"/>
            <w:szCs w:val="28"/>
          </w:rPr>
          <w:t>Я мог бы после небольших предварительных объяснений управлять вертолетом.</w:t>
        </w:r>
      </w:ins>
    </w:p>
    <w:p w:rsidR="00B05EA2" w:rsidRPr="00B05EA2" w:rsidRDefault="00B05EA2" w:rsidP="003457C3">
      <w:pPr>
        <w:spacing w:after="0" w:line="240" w:lineRule="auto"/>
        <w:ind w:firstLine="709"/>
        <w:contextualSpacing/>
        <w:jc w:val="both"/>
        <w:rPr>
          <w:ins w:id="198" w:author="Unknown"/>
          <w:rFonts w:ascii="Times New Roman" w:hAnsi="Times New Roman" w:cs="Times New Roman"/>
          <w:b/>
          <w:sz w:val="28"/>
          <w:szCs w:val="28"/>
        </w:rPr>
      </w:pPr>
      <w:ins w:id="199" w:author="Unknown">
        <w:r w:rsidRPr="00B05EA2">
          <w:rPr>
            <w:rFonts w:ascii="Times New Roman" w:hAnsi="Times New Roman" w:cs="Times New Roman"/>
            <w:b/>
            <w:bCs/>
            <w:sz w:val="28"/>
            <w:szCs w:val="28"/>
          </w:rPr>
          <w:t>Женский вариант</w:t>
        </w:r>
      </w:ins>
    </w:p>
    <w:p w:rsidR="00B05EA2" w:rsidRPr="00B05EA2" w:rsidRDefault="00B05EA2" w:rsidP="003457C3">
      <w:pPr>
        <w:numPr>
          <w:ilvl w:val="0"/>
          <w:numId w:val="20"/>
        </w:numPr>
        <w:spacing w:after="0" w:line="240" w:lineRule="auto"/>
        <w:ind w:firstLine="709"/>
        <w:contextualSpacing/>
        <w:jc w:val="both"/>
        <w:rPr>
          <w:ins w:id="200" w:author="Unknown"/>
          <w:rFonts w:ascii="Times New Roman" w:hAnsi="Times New Roman" w:cs="Times New Roman"/>
          <w:sz w:val="28"/>
          <w:szCs w:val="28"/>
        </w:rPr>
      </w:pPr>
      <w:ins w:id="201" w:author="Unknown">
        <w:r w:rsidRPr="00B05EA2">
          <w:rPr>
            <w:rFonts w:ascii="Times New Roman" w:hAnsi="Times New Roman" w:cs="Times New Roman"/>
            <w:sz w:val="28"/>
            <w:szCs w:val="28"/>
          </w:rPr>
          <w:t>Я стремлюсь в одежде следовать самой современной моде или даже опережать ее.</w:t>
        </w:r>
      </w:ins>
    </w:p>
    <w:p w:rsidR="00B05EA2" w:rsidRPr="00B05EA2" w:rsidRDefault="00B05EA2" w:rsidP="003457C3">
      <w:pPr>
        <w:numPr>
          <w:ilvl w:val="0"/>
          <w:numId w:val="20"/>
        </w:numPr>
        <w:spacing w:after="0" w:line="240" w:lineRule="auto"/>
        <w:ind w:firstLine="709"/>
        <w:contextualSpacing/>
        <w:jc w:val="both"/>
        <w:rPr>
          <w:ins w:id="202" w:author="Unknown"/>
          <w:rFonts w:ascii="Times New Roman" w:hAnsi="Times New Roman" w:cs="Times New Roman"/>
          <w:sz w:val="28"/>
          <w:szCs w:val="28"/>
        </w:rPr>
      </w:pPr>
      <w:ins w:id="203" w:author="Unknown">
        <w:r w:rsidRPr="00B05EA2">
          <w:rPr>
            <w:rFonts w:ascii="Times New Roman" w:hAnsi="Times New Roman" w:cs="Times New Roman"/>
            <w:sz w:val="28"/>
            <w:szCs w:val="28"/>
          </w:rPr>
          <w:t>Бывает, что я откладываю на завтра то, что должна сделать сегодня.</w:t>
        </w:r>
      </w:ins>
    </w:p>
    <w:p w:rsidR="00B05EA2" w:rsidRPr="00B05EA2" w:rsidRDefault="00B05EA2" w:rsidP="003457C3">
      <w:pPr>
        <w:numPr>
          <w:ilvl w:val="0"/>
          <w:numId w:val="20"/>
        </w:numPr>
        <w:spacing w:after="0" w:line="240" w:lineRule="auto"/>
        <w:ind w:firstLine="709"/>
        <w:contextualSpacing/>
        <w:jc w:val="both"/>
        <w:rPr>
          <w:ins w:id="204" w:author="Unknown"/>
          <w:rFonts w:ascii="Times New Roman" w:hAnsi="Times New Roman" w:cs="Times New Roman"/>
          <w:sz w:val="28"/>
          <w:szCs w:val="28"/>
        </w:rPr>
      </w:pPr>
      <w:ins w:id="205" w:author="Unknown">
        <w:r w:rsidRPr="00B05EA2">
          <w:rPr>
            <w:rFonts w:ascii="Times New Roman" w:hAnsi="Times New Roman" w:cs="Times New Roman"/>
            <w:sz w:val="28"/>
            <w:szCs w:val="28"/>
          </w:rPr>
          <w:t>Если бы была такая возможность, то я бы с удовольствием пошла служить в армию.</w:t>
        </w:r>
      </w:ins>
    </w:p>
    <w:p w:rsidR="00B05EA2" w:rsidRPr="00B05EA2" w:rsidRDefault="00B05EA2" w:rsidP="003457C3">
      <w:pPr>
        <w:numPr>
          <w:ilvl w:val="0"/>
          <w:numId w:val="20"/>
        </w:numPr>
        <w:spacing w:after="0" w:line="240" w:lineRule="auto"/>
        <w:ind w:firstLine="709"/>
        <w:contextualSpacing/>
        <w:jc w:val="both"/>
        <w:rPr>
          <w:ins w:id="206" w:author="Unknown"/>
          <w:rFonts w:ascii="Times New Roman" w:hAnsi="Times New Roman" w:cs="Times New Roman"/>
          <w:sz w:val="28"/>
          <w:szCs w:val="28"/>
        </w:rPr>
      </w:pPr>
      <w:ins w:id="207" w:author="Unknown">
        <w:r w:rsidRPr="00B05EA2">
          <w:rPr>
            <w:rFonts w:ascii="Times New Roman" w:hAnsi="Times New Roman" w:cs="Times New Roman"/>
            <w:sz w:val="28"/>
            <w:szCs w:val="28"/>
          </w:rPr>
          <w:t>Бывает, что иногда я ссорюсь с родителями.</w:t>
        </w:r>
      </w:ins>
    </w:p>
    <w:p w:rsidR="00B05EA2" w:rsidRPr="00B05EA2" w:rsidRDefault="00B05EA2" w:rsidP="003457C3">
      <w:pPr>
        <w:numPr>
          <w:ilvl w:val="0"/>
          <w:numId w:val="20"/>
        </w:numPr>
        <w:spacing w:after="0" w:line="240" w:lineRule="auto"/>
        <w:ind w:firstLine="709"/>
        <w:contextualSpacing/>
        <w:jc w:val="both"/>
        <w:rPr>
          <w:ins w:id="208" w:author="Unknown"/>
          <w:rFonts w:ascii="Times New Roman" w:hAnsi="Times New Roman" w:cs="Times New Roman"/>
          <w:sz w:val="28"/>
          <w:szCs w:val="28"/>
        </w:rPr>
      </w:pPr>
      <w:ins w:id="209" w:author="Unknown">
        <w:r w:rsidRPr="00B05EA2">
          <w:rPr>
            <w:rFonts w:ascii="Times New Roman" w:hAnsi="Times New Roman" w:cs="Times New Roman"/>
            <w:sz w:val="28"/>
            <w:szCs w:val="28"/>
          </w:rPr>
          <w:t>Чтобы добиться своего, девушка иногда может и подраться.</w:t>
        </w:r>
      </w:ins>
    </w:p>
    <w:p w:rsidR="00B05EA2" w:rsidRPr="00B05EA2" w:rsidRDefault="00B05EA2" w:rsidP="003457C3">
      <w:pPr>
        <w:numPr>
          <w:ilvl w:val="0"/>
          <w:numId w:val="20"/>
        </w:numPr>
        <w:spacing w:after="0" w:line="240" w:lineRule="auto"/>
        <w:ind w:firstLine="709"/>
        <w:contextualSpacing/>
        <w:jc w:val="both"/>
        <w:rPr>
          <w:ins w:id="210" w:author="Unknown"/>
          <w:rFonts w:ascii="Times New Roman" w:hAnsi="Times New Roman" w:cs="Times New Roman"/>
          <w:sz w:val="28"/>
          <w:szCs w:val="28"/>
        </w:rPr>
      </w:pPr>
      <w:ins w:id="211" w:author="Unknown">
        <w:r w:rsidRPr="00B05EA2">
          <w:rPr>
            <w:rFonts w:ascii="Times New Roman" w:hAnsi="Times New Roman" w:cs="Times New Roman"/>
            <w:sz w:val="28"/>
            <w:szCs w:val="28"/>
          </w:rPr>
          <w:t>Я бы взялась за опасную для здоровья работу, если бы за нее хорошо платили.</w:t>
        </w:r>
      </w:ins>
    </w:p>
    <w:p w:rsidR="00B05EA2" w:rsidRPr="00B05EA2" w:rsidRDefault="00B05EA2" w:rsidP="003457C3">
      <w:pPr>
        <w:numPr>
          <w:ilvl w:val="0"/>
          <w:numId w:val="20"/>
        </w:numPr>
        <w:spacing w:after="0" w:line="240" w:lineRule="auto"/>
        <w:ind w:firstLine="709"/>
        <w:contextualSpacing/>
        <w:jc w:val="both"/>
        <w:rPr>
          <w:ins w:id="212" w:author="Unknown"/>
          <w:rFonts w:ascii="Times New Roman" w:hAnsi="Times New Roman" w:cs="Times New Roman"/>
          <w:sz w:val="28"/>
          <w:szCs w:val="28"/>
        </w:rPr>
      </w:pPr>
      <w:ins w:id="213"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rsidR="00B05EA2" w:rsidRPr="00B05EA2" w:rsidRDefault="00B05EA2" w:rsidP="003457C3">
      <w:pPr>
        <w:numPr>
          <w:ilvl w:val="0"/>
          <w:numId w:val="20"/>
        </w:numPr>
        <w:spacing w:after="0" w:line="240" w:lineRule="auto"/>
        <w:ind w:firstLine="709"/>
        <w:contextualSpacing/>
        <w:jc w:val="both"/>
        <w:rPr>
          <w:ins w:id="214" w:author="Unknown"/>
          <w:rFonts w:ascii="Times New Roman" w:hAnsi="Times New Roman" w:cs="Times New Roman"/>
          <w:sz w:val="28"/>
          <w:szCs w:val="28"/>
        </w:rPr>
      </w:pPr>
      <w:ins w:id="215" w:author="Unknown">
        <w:r w:rsidRPr="00B05EA2">
          <w:rPr>
            <w:rFonts w:ascii="Times New Roman" w:hAnsi="Times New Roman" w:cs="Times New Roman"/>
            <w:sz w:val="28"/>
            <w:szCs w:val="28"/>
          </w:rPr>
          <w:t>Я иногда люблю посплетничать.</w:t>
        </w:r>
      </w:ins>
    </w:p>
    <w:p w:rsidR="00B05EA2" w:rsidRPr="00B05EA2" w:rsidRDefault="00B05EA2" w:rsidP="003457C3">
      <w:pPr>
        <w:numPr>
          <w:ilvl w:val="0"/>
          <w:numId w:val="20"/>
        </w:numPr>
        <w:spacing w:after="0" w:line="240" w:lineRule="auto"/>
        <w:ind w:firstLine="709"/>
        <w:contextualSpacing/>
        <w:jc w:val="both"/>
        <w:rPr>
          <w:ins w:id="216" w:author="Unknown"/>
          <w:rFonts w:ascii="Times New Roman" w:hAnsi="Times New Roman" w:cs="Times New Roman"/>
          <w:sz w:val="28"/>
          <w:szCs w:val="28"/>
        </w:rPr>
      </w:pPr>
      <w:ins w:id="217" w:author="Unknown">
        <w:r w:rsidRPr="00B05EA2">
          <w:rPr>
            <w:rFonts w:ascii="Times New Roman" w:hAnsi="Times New Roman" w:cs="Times New Roman"/>
            <w:sz w:val="28"/>
            <w:szCs w:val="28"/>
          </w:rPr>
          <w:t>Мне нравятся профессии, связанные с риском для жизни.</w:t>
        </w:r>
      </w:ins>
    </w:p>
    <w:p w:rsidR="00B05EA2" w:rsidRPr="00B05EA2" w:rsidRDefault="00B05EA2" w:rsidP="003457C3">
      <w:pPr>
        <w:numPr>
          <w:ilvl w:val="0"/>
          <w:numId w:val="20"/>
        </w:numPr>
        <w:spacing w:after="0" w:line="240" w:lineRule="auto"/>
        <w:ind w:firstLine="709"/>
        <w:contextualSpacing/>
        <w:jc w:val="both"/>
        <w:rPr>
          <w:ins w:id="218" w:author="Unknown"/>
          <w:rFonts w:ascii="Times New Roman" w:hAnsi="Times New Roman" w:cs="Times New Roman"/>
          <w:sz w:val="28"/>
          <w:szCs w:val="28"/>
        </w:rPr>
      </w:pPr>
      <w:ins w:id="219" w:author="Unknown">
        <w:r w:rsidRPr="00B05EA2">
          <w:rPr>
            <w:rFonts w:ascii="Times New Roman" w:hAnsi="Times New Roman" w:cs="Times New Roman"/>
            <w:sz w:val="28"/>
            <w:szCs w:val="28"/>
          </w:rPr>
          <w:t>Мне нравится, когда моя одежда и внешний вид раздражают людей старшего поколения.</w:t>
        </w:r>
      </w:ins>
    </w:p>
    <w:p w:rsidR="00B05EA2" w:rsidRPr="00B05EA2" w:rsidRDefault="00B05EA2" w:rsidP="003457C3">
      <w:pPr>
        <w:numPr>
          <w:ilvl w:val="0"/>
          <w:numId w:val="20"/>
        </w:numPr>
        <w:spacing w:after="0" w:line="240" w:lineRule="auto"/>
        <w:ind w:firstLine="709"/>
        <w:contextualSpacing/>
        <w:jc w:val="both"/>
        <w:rPr>
          <w:ins w:id="220" w:author="Unknown"/>
          <w:rFonts w:ascii="Times New Roman" w:hAnsi="Times New Roman" w:cs="Times New Roman"/>
          <w:sz w:val="28"/>
          <w:szCs w:val="28"/>
        </w:rPr>
      </w:pPr>
      <w:ins w:id="221" w:author="Unknown">
        <w:r w:rsidRPr="00B05EA2">
          <w:rPr>
            <w:rFonts w:ascii="Times New Roman" w:hAnsi="Times New Roman" w:cs="Times New Roman"/>
            <w:sz w:val="28"/>
            <w:szCs w:val="28"/>
          </w:rPr>
          <w:t>Только глупые и трусливые люди выполняют все правила и законы.</w:t>
        </w:r>
      </w:ins>
    </w:p>
    <w:p w:rsidR="00B05EA2" w:rsidRPr="00B05EA2" w:rsidRDefault="00B05EA2" w:rsidP="003457C3">
      <w:pPr>
        <w:numPr>
          <w:ilvl w:val="0"/>
          <w:numId w:val="20"/>
        </w:numPr>
        <w:spacing w:after="0" w:line="240" w:lineRule="auto"/>
        <w:ind w:firstLine="709"/>
        <w:contextualSpacing/>
        <w:jc w:val="both"/>
        <w:rPr>
          <w:ins w:id="222" w:author="Unknown"/>
          <w:rFonts w:ascii="Times New Roman" w:hAnsi="Times New Roman" w:cs="Times New Roman"/>
          <w:sz w:val="28"/>
          <w:szCs w:val="28"/>
        </w:rPr>
      </w:pPr>
      <w:ins w:id="223" w:author="Unknown">
        <w:r w:rsidRPr="00B05EA2">
          <w:rPr>
            <w:rFonts w:ascii="Times New Roman" w:hAnsi="Times New Roman" w:cs="Times New Roman"/>
            <w:sz w:val="28"/>
            <w:szCs w:val="28"/>
          </w:rPr>
          <w:t>Я предпочла бы работу, связанную с переменами и путешествиями, даже если она опасна для жизни.</w:t>
        </w:r>
      </w:ins>
    </w:p>
    <w:p w:rsidR="00B05EA2" w:rsidRPr="00B05EA2" w:rsidRDefault="00B05EA2" w:rsidP="003457C3">
      <w:pPr>
        <w:numPr>
          <w:ilvl w:val="0"/>
          <w:numId w:val="20"/>
        </w:numPr>
        <w:spacing w:after="0" w:line="240" w:lineRule="auto"/>
        <w:ind w:firstLine="709"/>
        <w:contextualSpacing/>
        <w:jc w:val="both"/>
        <w:rPr>
          <w:ins w:id="224" w:author="Unknown"/>
          <w:rFonts w:ascii="Times New Roman" w:hAnsi="Times New Roman" w:cs="Times New Roman"/>
          <w:sz w:val="28"/>
          <w:szCs w:val="28"/>
        </w:rPr>
      </w:pPr>
      <w:ins w:id="225" w:author="Unknown">
        <w:r w:rsidRPr="00B05EA2">
          <w:rPr>
            <w:rFonts w:ascii="Times New Roman" w:hAnsi="Times New Roman" w:cs="Times New Roman"/>
            <w:sz w:val="28"/>
            <w:szCs w:val="28"/>
          </w:rPr>
          <w:t>Я всегда говорю только правду.</w:t>
        </w:r>
      </w:ins>
    </w:p>
    <w:p w:rsidR="00B05EA2" w:rsidRPr="00B05EA2" w:rsidRDefault="00B05EA2" w:rsidP="003457C3">
      <w:pPr>
        <w:numPr>
          <w:ilvl w:val="0"/>
          <w:numId w:val="20"/>
        </w:numPr>
        <w:spacing w:after="0" w:line="240" w:lineRule="auto"/>
        <w:ind w:firstLine="709"/>
        <w:contextualSpacing/>
        <w:jc w:val="both"/>
        <w:rPr>
          <w:ins w:id="226" w:author="Unknown"/>
          <w:rFonts w:ascii="Times New Roman" w:hAnsi="Times New Roman" w:cs="Times New Roman"/>
          <w:sz w:val="28"/>
          <w:szCs w:val="28"/>
        </w:rPr>
      </w:pPr>
      <w:ins w:id="227"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нормально.</w:t>
        </w:r>
      </w:ins>
    </w:p>
    <w:p w:rsidR="00B05EA2" w:rsidRPr="00B05EA2" w:rsidRDefault="00B05EA2" w:rsidP="003457C3">
      <w:pPr>
        <w:numPr>
          <w:ilvl w:val="0"/>
          <w:numId w:val="20"/>
        </w:numPr>
        <w:spacing w:after="0" w:line="240" w:lineRule="auto"/>
        <w:ind w:firstLine="709"/>
        <w:contextualSpacing/>
        <w:jc w:val="both"/>
        <w:rPr>
          <w:ins w:id="228" w:author="Unknown"/>
          <w:rFonts w:ascii="Times New Roman" w:hAnsi="Times New Roman" w:cs="Times New Roman"/>
          <w:sz w:val="28"/>
          <w:szCs w:val="28"/>
        </w:rPr>
      </w:pPr>
      <w:ins w:id="229" w:author="Unknown">
        <w:r w:rsidRPr="00B05EA2">
          <w:rPr>
            <w:rFonts w:ascii="Times New Roman" w:hAnsi="Times New Roman" w:cs="Times New Roman"/>
            <w:sz w:val="28"/>
            <w:szCs w:val="28"/>
          </w:rPr>
          <w:t>Даже если я злюсь, то стараюсь никого не ругать.</w:t>
        </w:r>
      </w:ins>
    </w:p>
    <w:p w:rsidR="00B05EA2" w:rsidRPr="00B05EA2" w:rsidRDefault="00B05EA2" w:rsidP="003457C3">
      <w:pPr>
        <w:numPr>
          <w:ilvl w:val="0"/>
          <w:numId w:val="20"/>
        </w:numPr>
        <w:spacing w:after="0" w:line="240" w:lineRule="auto"/>
        <w:ind w:firstLine="709"/>
        <w:contextualSpacing/>
        <w:jc w:val="both"/>
        <w:rPr>
          <w:ins w:id="230" w:author="Unknown"/>
          <w:rFonts w:ascii="Times New Roman" w:hAnsi="Times New Roman" w:cs="Times New Roman"/>
          <w:sz w:val="28"/>
          <w:szCs w:val="28"/>
        </w:rPr>
      </w:pPr>
      <w:ins w:id="231" w:author="Unknown">
        <w:r w:rsidRPr="00B05EA2">
          <w:rPr>
            <w:rFonts w:ascii="Times New Roman" w:hAnsi="Times New Roman" w:cs="Times New Roman"/>
            <w:sz w:val="28"/>
            <w:szCs w:val="28"/>
          </w:rPr>
          <w:lastRenderedPageBreak/>
          <w:t>Я с удовольствием смотрю боевики.</w:t>
        </w:r>
      </w:ins>
    </w:p>
    <w:p w:rsidR="00B05EA2" w:rsidRPr="00B05EA2" w:rsidRDefault="00B05EA2" w:rsidP="003457C3">
      <w:pPr>
        <w:numPr>
          <w:ilvl w:val="0"/>
          <w:numId w:val="20"/>
        </w:numPr>
        <w:spacing w:after="0" w:line="240" w:lineRule="auto"/>
        <w:ind w:firstLine="709"/>
        <w:contextualSpacing/>
        <w:jc w:val="both"/>
        <w:rPr>
          <w:ins w:id="232" w:author="Unknown"/>
          <w:rFonts w:ascii="Times New Roman" w:hAnsi="Times New Roman" w:cs="Times New Roman"/>
          <w:sz w:val="28"/>
          <w:szCs w:val="28"/>
        </w:rPr>
      </w:pPr>
      <w:ins w:id="233" w:author="Unknown">
        <w:r w:rsidRPr="00B05EA2">
          <w:rPr>
            <w:rFonts w:ascii="Times New Roman" w:hAnsi="Times New Roman" w:cs="Times New Roman"/>
            <w:sz w:val="28"/>
            <w:szCs w:val="28"/>
          </w:rPr>
          <w:t>Если меня обидели, то я обязательно должна отомстить.</w:t>
        </w:r>
      </w:ins>
    </w:p>
    <w:p w:rsidR="00B05EA2" w:rsidRPr="00B05EA2" w:rsidRDefault="00B05EA2" w:rsidP="003457C3">
      <w:pPr>
        <w:numPr>
          <w:ilvl w:val="0"/>
          <w:numId w:val="20"/>
        </w:numPr>
        <w:spacing w:after="0" w:line="240" w:lineRule="auto"/>
        <w:ind w:firstLine="709"/>
        <w:contextualSpacing/>
        <w:jc w:val="both"/>
        <w:rPr>
          <w:ins w:id="234" w:author="Unknown"/>
          <w:rFonts w:ascii="Times New Roman" w:hAnsi="Times New Roman" w:cs="Times New Roman"/>
          <w:sz w:val="28"/>
          <w:szCs w:val="28"/>
        </w:rPr>
      </w:pPr>
      <w:ins w:id="235" w:author="Unknown">
        <w:r w:rsidRPr="00B05EA2">
          <w:rPr>
            <w:rFonts w:ascii="Times New Roman" w:hAnsi="Times New Roman" w:cs="Times New Roman"/>
            <w:sz w:val="28"/>
            <w:szCs w:val="28"/>
          </w:rPr>
          <w:t>Человек должен иметь право выпивать, сколько он хочет и где он хочет.</w:t>
        </w:r>
      </w:ins>
    </w:p>
    <w:p w:rsidR="00B05EA2" w:rsidRPr="00B05EA2" w:rsidRDefault="00B05EA2" w:rsidP="003457C3">
      <w:pPr>
        <w:numPr>
          <w:ilvl w:val="0"/>
          <w:numId w:val="20"/>
        </w:numPr>
        <w:spacing w:after="0" w:line="240" w:lineRule="auto"/>
        <w:ind w:firstLine="709"/>
        <w:contextualSpacing/>
        <w:jc w:val="both"/>
        <w:rPr>
          <w:ins w:id="236" w:author="Unknown"/>
          <w:rFonts w:ascii="Times New Roman" w:hAnsi="Times New Roman" w:cs="Times New Roman"/>
          <w:sz w:val="28"/>
          <w:szCs w:val="28"/>
        </w:rPr>
      </w:pPr>
      <w:ins w:id="237" w:author="Unknown">
        <w:r w:rsidRPr="00B05EA2">
          <w:rPr>
            <w:rFonts w:ascii="Times New Roman" w:hAnsi="Times New Roman" w:cs="Times New Roman"/>
            <w:sz w:val="28"/>
            <w:szCs w:val="28"/>
          </w:rPr>
          <w:t>Если моя подруга опаздывает к назначенному времени, то я обычно сохраняю спокойствие.</w:t>
        </w:r>
      </w:ins>
    </w:p>
    <w:p w:rsidR="00B05EA2" w:rsidRPr="00B05EA2" w:rsidRDefault="00B05EA2" w:rsidP="003457C3">
      <w:pPr>
        <w:numPr>
          <w:ilvl w:val="0"/>
          <w:numId w:val="20"/>
        </w:numPr>
        <w:spacing w:after="0" w:line="240" w:lineRule="auto"/>
        <w:ind w:firstLine="709"/>
        <w:contextualSpacing/>
        <w:jc w:val="both"/>
        <w:rPr>
          <w:ins w:id="238" w:author="Unknown"/>
          <w:rFonts w:ascii="Times New Roman" w:hAnsi="Times New Roman" w:cs="Times New Roman"/>
          <w:sz w:val="28"/>
          <w:szCs w:val="28"/>
        </w:rPr>
      </w:pPr>
      <w:ins w:id="239" w:author="Unknown">
        <w:r w:rsidRPr="00B05EA2">
          <w:rPr>
            <w:rFonts w:ascii="Times New Roman" w:hAnsi="Times New Roman" w:cs="Times New Roman"/>
            <w:sz w:val="28"/>
            <w:szCs w:val="28"/>
          </w:rPr>
          <w:t>Мне часто бывает трудно сделать роботу к точно определенному сроку.</w:t>
        </w:r>
      </w:ins>
    </w:p>
    <w:p w:rsidR="00B05EA2" w:rsidRPr="00B05EA2" w:rsidRDefault="00B05EA2" w:rsidP="003457C3">
      <w:pPr>
        <w:numPr>
          <w:ilvl w:val="0"/>
          <w:numId w:val="20"/>
        </w:numPr>
        <w:spacing w:after="0" w:line="240" w:lineRule="auto"/>
        <w:ind w:firstLine="709"/>
        <w:contextualSpacing/>
        <w:jc w:val="both"/>
        <w:rPr>
          <w:ins w:id="240" w:author="Unknown"/>
          <w:rFonts w:ascii="Times New Roman" w:hAnsi="Times New Roman" w:cs="Times New Roman"/>
          <w:sz w:val="28"/>
          <w:szCs w:val="28"/>
        </w:rPr>
      </w:pPr>
      <w:ins w:id="241" w:author="Unknown">
        <w:r w:rsidRPr="00B05EA2">
          <w:rPr>
            <w:rFonts w:ascii="Times New Roman" w:hAnsi="Times New Roman" w:cs="Times New Roman"/>
            <w:sz w:val="28"/>
            <w:szCs w:val="28"/>
          </w:rPr>
          <w:t>Иногда я перехожу улицу там, где мне удобно, а не там, где положено.</w:t>
        </w:r>
      </w:ins>
    </w:p>
    <w:p w:rsidR="00B05EA2" w:rsidRPr="00B05EA2" w:rsidRDefault="00B05EA2" w:rsidP="003457C3">
      <w:pPr>
        <w:numPr>
          <w:ilvl w:val="0"/>
          <w:numId w:val="20"/>
        </w:numPr>
        <w:spacing w:after="0" w:line="240" w:lineRule="auto"/>
        <w:ind w:firstLine="709"/>
        <w:contextualSpacing/>
        <w:jc w:val="both"/>
        <w:rPr>
          <w:ins w:id="242" w:author="Unknown"/>
          <w:rFonts w:ascii="Times New Roman" w:hAnsi="Times New Roman" w:cs="Times New Roman"/>
          <w:sz w:val="28"/>
          <w:szCs w:val="28"/>
        </w:rPr>
      </w:pPr>
      <w:ins w:id="243" w:author="Unknown">
        <w:r w:rsidRPr="00B05EA2">
          <w:rPr>
            <w:rFonts w:ascii="Times New Roman" w:hAnsi="Times New Roman" w:cs="Times New Roman"/>
            <w:sz w:val="28"/>
            <w:szCs w:val="28"/>
          </w:rPr>
          <w:t>Некоторые правила и запреты можно отбросить, если чего-нибудь сильно хочешь.</w:t>
        </w:r>
      </w:ins>
    </w:p>
    <w:p w:rsidR="00B05EA2" w:rsidRPr="00B05EA2" w:rsidRDefault="00B05EA2" w:rsidP="003457C3">
      <w:pPr>
        <w:numPr>
          <w:ilvl w:val="0"/>
          <w:numId w:val="20"/>
        </w:numPr>
        <w:spacing w:after="0" w:line="240" w:lineRule="auto"/>
        <w:ind w:firstLine="709"/>
        <w:contextualSpacing/>
        <w:jc w:val="both"/>
        <w:rPr>
          <w:ins w:id="244" w:author="Unknown"/>
          <w:rFonts w:ascii="Times New Roman" w:hAnsi="Times New Roman" w:cs="Times New Roman"/>
          <w:sz w:val="28"/>
          <w:szCs w:val="28"/>
        </w:rPr>
      </w:pPr>
      <w:ins w:id="245" w:author="Unknown">
        <w:r w:rsidRPr="00B05EA2">
          <w:rPr>
            <w:rFonts w:ascii="Times New Roman" w:hAnsi="Times New Roman" w:cs="Times New Roman"/>
            <w:sz w:val="28"/>
            <w:szCs w:val="28"/>
          </w:rPr>
          <w:t>Бывало, что я не слушалась родителей.</w:t>
        </w:r>
      </w:ins>
    </w:p>
    <w:p w:rsidR="00B05EA2" w:rsidRPr="00B05EA2" w:rsidRDefault="00B05EA2" w:rsidP="003457C3">
      <w:pPr>
        <w:numPr>
          <w:ilvl w:val="0"/>
          <w:numId w:val="20"/>
        </w:numPr>
        <w:spacing w:after="0" w:line="240" w:lineRule="auto"/>
        <w:ind w:firstLine="709"/>
        <w:contextualSpacing/>
        <w:jc w:val="both"/>
        <w:rPr>
          <w:ins w:id="246" w:author="Unknown"/>
          <w:rFonts w:ascii="Times New Roman" w:hAnsi="Times New Roman" w:cs="Times New Roman"/>
          <w:sz w:val="28"/>
          <w:szCs w:val="28"/>
        </w:rPr>
      </w:pPr>
      <w:ins w:id="247" w:author="Unknown">
        <w:r w:rsidRPr="00B05EA2">
          <w:rPr>
            <w:rFonts w:ascii="Times New Roman" w:hAnsi="Times New Roman" w:cs="Times New Roman"/>
            <w:sz w:val="28"/>
            <w:szCs w:val="28"/>
          </w:rPr>
          <w:t>В автомобиле я больше ценю безопасность, чем скорость.</w:t>
        </w:r>
      </w:ins>
    </w:p>
    <w:p w:rsidR="00B05EA2" w:rsidRPr="00B05EA2" w:rsidRDefault="00B05EA2" w:rsidP="003457C3">
      <w:pPr>
        <w:numPr>
          <w:ilvl w:val="0"/>
          <w:numId w:val="20"/>
        </w:numPr>
        <w:spacing w:after="0" w:line="240" w:lineRule="auto"/>
        <w:ind w:firstLine="709"/>
        <w:contextualSpacing/>
        <w:jc w:val="both"/>
        <w:rPr>
          <w:ins w:id="248" w:author="Unknown"/>
          <w:rFonts w:ascii="Times New Roman" w:hAnsi="Times New Roman" w:cs="Times New Roman"/>
          <w:sz w:val="28"/>
          <w:szCs w:val="28"/>
        </w:rPr>
      </w:pPr>
      <w:ins w:id="249" w:author="Unknown">
        <w:r w:rsidRPr="00B05EA2">
          <w:rPr>
            <w:rFonts w:ascii="Times New Roman" w:hAnsi="Times New Roman" w:cs="Times New Roman"/>
            <w:sz w:val="28"/>
            <w:szCs w:val="28"/>
          </w:rPr>
          <w:t>Я думаю, что мне понравилось бы заниматься каратэ или похожим видом спорта.</w:t>
        </w:r>
      </w:ins>
    </w:p>
    <w:p w:rsidR="00B05EA2" w:rsidRPr="00B05EA2" w:rsidRDefault="00B05EA2" w:rsidP="003457C3">
      <w:pPr>
        <w:numPr>
          <w:ilvl w:val="0"/>
          <w:numId w:val="20"/>
        </w:numPr>
        <w:spacing w:after="0" w:line="240" w:lineRule="auto"/>
        <w:ind w:firstLine="709"/>
        <w:contextualSpacing/>
        <w:jc w:val="both"/>
        <w:rPr>
          <w:ins w:id="250" w:author="Unknown"/>
          <w:rFonts w:ascii="Times New Roman" w:hAnsi="Times New Roman" w:cs="Times New Roman"/>
          <w:sz w:val="28"/>
          <w:szCs w:val="28"/>
        </w:rPr>
      </w:pPr>
      <w:ins w:id="251" w:author="Unknown">
        <w:r w:rsidRPr="00B05EA2">
          <w:rPr>
            <w:rFonts w:ascii="Times New Roman" w:hAnsi="Times New Roman" w:cs="Times New Roman"/>
            <w:sz w:val="28"/>
            <w:szCs w:val="28"/>
          </w:rPr>
          <w:t>Мне бы понравилась работа официантки в ресторане.</w:t>
        </w:r>
      </w:ins>
    </w:p>
    <w:p w:rsidR="00B05EA2" w:rsidRPr="00B05EA2" w:rsidRDefault="00B05EA2" w:rsidP="003457C3">
      <w:pPr>
        <w:numPr>
          <w:ilvl w:val="0"/>
          <w:numId w:val="20"/>
        </w:numPr>
        <w:spacing w:after="0" w:line="240" w:lineRule="auto"/>
        <w:ind w:firstLine="709"/>
        <w:contextualSpacing/>
        <w:jc w:val="both"/>
        <w:rPr>
          <w:ins w:id="252" w:author="Unknown"/>
          <w:rFonts w:ascii="Times New Roman" w:hAnsi="Times New Roman" w:cs="Times New Roman"/>
          <w:sz w:val="28"/>
          <w:szCs w:val="28"/>
        </w:rPr>
      </w:pPr>
      <w:ins w:id="253" w:author="Unknown">
        <w:r w:rsidRPr="00B05EA2">
          <w:rPr>
            <w:rFonts w:ascii="Times New Roman" w:hAnsi="Times New Roman" w:cs="Times New Roman"/>
            <w:sz w:val="28"/>
            <w:szCs w:val="28"/>
          </w:rPr>
          <w:t>Я часто испытываю потребность в острых ощущениях.</w:t>
        </w:r>
      </w:ins>
    </w:p>
    <w:p w:rsidR="00B05EA2" w:rsidRPr="00B05EA2" w:rsidRDefault="00B05EA2" w:rsidP="003457C3">
      <w:pPr>
        <w:numPr>
          <w:ilvl w:val="0"/>
          <w:numId w:val="20"/>
        </w:numPr>
        <w:spacing w:after="0" w:line="240" w:lineRule="auto"/>
        <w:ind w:firstLine="709"/>
        <w:contextualSpacing/>
        <w:jc w:val="both"/>
        <w:rPr>
          <w:ins w:id="254" w:author="Unknown"/>
          <w:rFonts w:ascii="Times New Roman" w:hAnsi="Times New Roman" w:cs="Times New Roman"/>
          <w:sz w:val="28"/>
          <w:szCs w:val="28"/>
        </w:rPr>
      </w:pPr>
      <w:ins w:id="255" w:author="Unknown">
        <w:r w:rsidRPr="00B05EA2">
          <w:rPr>
            <w:rFonts w:ascii="Times New Roman" w:hAnsi="Times New Roman" w:cs="Times New Roman"/>
            <w:sz w:val="28"/>
            <w:szCs w:val="28"/>
          </w:rPr>
          <w:t>Иногда мне так и хочется сделать себе больно.</w:t>
        </w:r>
      </w:ins>
    </w:p>
    <w:p w:rsidR="00B05EA2" w:rsidRPr="00B05EA2" w:rsidRDefault="00B05EA2" w:rsidP="003457C3">
      <w:pPr>
        <w:numPr>
          <w:ilvl w:val="0"/>
          <w:numId w:val="20"/>
        </w:numPr>
        <w:spacing w:after="0" w:line="240" w:lineRule="auto"/>
        <w:ind w:firstLine="709"/>
        <w:contextualSpacing/>
        <w:jc w:val="both"/>
        <w:rPr>
          <w:ins w:id="256" w:author="Unknown"/>
          <w:rFonts w:ascii="Times New Roman" w:hAnsi="Times New Roman" w:cs="Times New Roman"/>
          <w:sz w:val="28"/>
          <w:szCs w:val="28"/>
        </w:rPr>
      </w:pPr>
      <w:ins w:id="257" w:author="Unknown">
        <w:r w:rsidRPr="00B05EA2">
          <w:rPr>
            <w:rFonts w:ascii="Times New Roman" w:hAnsi="Times New Roman" w:cs="Times New Roman"/>
            <w:sz w:val="28"/>
            <w:szCs w:val="28"/>
          </w:rPr>
          <w:t>Мое отношении к жизни хорошо описывает пословица: «Семь раз отмерь, один раз отрежь».</w:t>
        </w:r>
      </w:ins>
    </w:p>
    <w:p w:rsidR="00B05EA2" w:rsidRPr="00B05EA2" w:rsidRDefault="00B05EA2" w:rsidP="003457C3">
      <w:pPr>
        <w:numPr>
          <w:ilvl w:val="0"/>
          <w:numId w:val="20"/>
        </w:numPr>
        <w:spacing w:after="0" w:line="240" w:lineRule="auto"/>
        <w:ind w:firstLine="709"/>
        <w:contextualSpacing/>
        <w:jc w:val="both"/>
        <w:rPr>
          <w:ins w:id="258" w:author="Unknown"/>
          <w:rFonts w:ascii="Times New Roman" w:hAnsi="Times New Roman" w:cs="Times New Roman"/>
          <w:sz w:val="28"/>
          <w:szCs w:val="28"/>
        </w:rPr>
      </w:pPr>
      <w:ins w:id="259" w:author="Unknown">
        <w:r w:rsidRPr="00B05EA2">
          <w:rPr>
            <w:rFonts w:ascii="Times New Roman" w:hAnsi="Times New Roman" w:cs="Times New Roman"/>
            <w:sz w:val="28"/>
            <w:szCs w:val="28"/>
          </w:rPr>
          <w:t>Я всегда плачу за проезд в общественном транспорте.</w:t>
        </w:r>
      </w:ins>
    </w:p>
    <w:p w:rsidR="00B05EA2" w:rsidRPr="00B05EA2" w:rsidRDefault="00B05EA2" w:rsidP="003457C3">
      <w:pPr>
        <w:numPr>
          <w:ilvl w:val="0"/>
          <w:numId w:val="20"/>
        </w:numPr>
        <w:spacing w:after="0" w:line="240" w:lineRule="auto"/>
        <w:ind w:firstLine="709"/>
        <w:contextualSpacing/>
        <w:jc w:val="both"/>
        <w:rPr>
          <w:ins w:id="260" w:author="Unknown"/>
          <w:rFonts w:ascii="Times New Roman" w:hAnsi="Times New Roman" w:cs="Times New Roman"/>
          <w:sz w:val="28"/>
          <w:szCs w:val="28"/>
        </w:rPr>
      </w:pPr>
      <w:ins w:id="261"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rsidR="00B05EA2" w:rsidRPr="00B05EA2" w:rsidRDefault="00B05EA2" w:rsidP="003457C3">
      <w:pPr>
        <w:numPr>
          <w:ilvl w:val="0"/>
          <w:numId w:val="20"/>
        </w:numPr>
        <w:spacing w:after="0" w:line="240" w:lineRule="auto"/>
        <w:ind w:firstLine="709"/>
        <w:contextualSpacing/>
        <w:jc w:val="both"/>
        <w:rPr>
          <w:ins w:id="262" w:author="Unknown"/>
          <w:rFonts w:ascii="Times New Roman" w:hAnsi="Times New Roman" w:cs="Times New Roman"/>
          <w:sz w:val="28"/>
          <w:szCs w:val="28"/>
        </w:rPr>
      </w:pPr>
      <w:ins w:id="263" w:author="Unknown">
        <w:r w:rsidRPr="00B05EA2">
          <w:rPr>
            <w:rFonts w:ascii="Times New Roman" w:hAnsi="Times New Roman" w:cs="Times New Roman"/>
            <w:sz w:val="28"/>
            <w:szCs w:val="28"/>
          </w:rPr>
          <w:t>Я всегда выполняю обещания, даже если мне это не выгодно.</w:t>
        </w:r>
      </w:ins>
    </w:p>
    <w:p w:rsidR="00B05EA2" w:rsidRPr="00B05EA2" w:rsidRDefault="00B05EA2" w:rsidP="003457C3">
      <w:pPr>
        <w:numPr>
          <w:ilvl w:val="0"/>
          <w:numId w:val="20"/>
        </w:numPr>
        <w:spacing w:after="0" w:line="240" w:lineRule="auto"/>
        <w:ind w:firstLine="709"/>
        <w:contextualSpacing/>
        <w:jc w:val="both"/>
        <w:rPr>
          <w:ins w:id="264" w:author="Unknown"/>
          <w:rFonts w:ascii="Times New Roman" w:hAnsi="Times New Roman" w:cs="Times New Roman"/>
          <w:sz w:val="28"/>
          <w:szCs w:val="28"/>
        </w:rPr>
      </w:pPr>
      <w:ins w:id="265" w:author="Unknown">
        <w:r w:rsidRPr="00B05EA2">
          <w:rPr>
            <w:rFonts w:ascii="Times New Roman" w:hAnsi="Times New Roman" w:cs="Times New Roman"/>
            <w:sz w:val="28"/>
            <w:szCs w:val="28"/>
          </w:rPr>
          <w:t>Бывает, что мне так и хочется выругаться.</w:t>
        </w:r>
      </w:ins>
    </w:p>
    <w:p w:rsidR="00B05EA2" w:rsidRPr="00B05EA2" w:rsidRDefault="00B05EA2" w:rsidP="003457C3">
      <w:pPr>
        <w:numPr>
          <w:ilvl w:val="0"/>
          <w:numId w:val="20"/>
        </w:numPr>
        <w:spacing w:after="0" w:line="240" w:lineRule="auto"/>
        <w:ind w:firstLine="709"/>
        <w:contextualSpacing/>
        <w:jc w:val="both"/>
        <w:rPr>
          <w:ins w:id="266" w:author="Unknown"/>
          <w:rFonts w:ascii="Times New Roman" w:hAnsi="Times New Roman" w:cs="Times New Roman"/>
          <w:sz w:val="28"/>
          <w:szCs w:val="28"/>
        </w:rPr>
      </w:pPr>
      <w:ins w:id="267" w:author="Unknown">
        <w:r w:rsidRPr="00B05EA2">
          <w:rPr>
            <w:rFonts w:ascii="Times New Roman" w:hAnsi="Times New Roman" w:cs="Times New Roman"/>
            <w:sz w:val="28"/>
            <w:szCs w:val="28"/>
          </w:rPr>
          <w:t>Правы люди, которые в жизни следуют пословице: «Если нельзя, но очень хочется, то можно».</w:t>
        </w:r>
      </w:ins>
    </w:p>
    <w:p w:rsidR="00B05EA2" w:rsidRPr="00B05EA2" w:rsidRDefault="00B05EA2" w:rsidP="003457C3">
      <w:pPr>
        <w:numPr>
          <w:ilvl w:val="0"/>
          <w:numId w:val="20"/>
        </w:numPr>
        <w:spacing w:after="0" w:line="240" w:lineRule="auto"/>
        <w:ind w:firstLine="709"/>
        <w:contextualSpacing/>
        <w:jc w:val="both"/>
        <w:rPr>
          <w:ins w:id="268" w:author="Unknown"/>
          <w:rFonts w:ascii="Times New Roman" w:hAnsi="Times New Roman" w:cs="Times New Roman"/>
          <w:sz w:val="28"/>
          <w:szCs w:val="28"/>
        </w:rPr>
      </w:pPr>
      <w:ins w:id="269" w:author="Unknown">
        <w:r w:rsidRPr="00B05EA2">
          <w:rPr>
            <w:rFonts w:ascii="Times New Roman" w:hAnsi="Times New Roman" w:cs="Times New Roman"/>
            <w:sz w:val="28"/>
            <w:szCs w:val="28"/>
          </w:rPr>
          <w:t>Бывало, что я случайно попадала в неприятную историю после употребления спиртных напитков.</w:t>
        </w:r>
      </w:ins>
    </w:p>
    <w:p w:rsidR="00B05EA2" w:rsidRPr="00B05EA2" w:rsidRDefault="00B05EA2" w:rsidP="003457C3">
      <w:pPr>
        <w:numPr>
          <w:ilvl w:val="0"/>
          <w:numId w:val="20"/>
        </w:numPr>
        <w:spacing w:after="0" w:line="240" w:lineRule="auto"/>
        <w:ind w:firstLine="709"/>
        <w:contextualSpacing/>
        <w:jc w:val="both"/>
        <w:rPr>
          <w:ins w:id="270" w:author="Unknown"/>
          <w:rFonts w:ascii="Times New Roman" w:hAnsi="Times New Roman" w:cs="Times New Roman"/>
          <w:sz w:val="28"/>
          <w:szCs w:val="28"/>
        </w:rPr>
      </w:pPr>
      <w:ins w:id="271" w:author="Unknown">
        <w:r w:rsidRPr="00B05EA2">
          <w:rPr>
            <w:rFonts w:ascii="Times New Roman" w:hAnsi="Times New Roman" w:cs="Times New Roman"/>
            <w:sz w:val="28"/>
            <w:szCs w:val="28"/>
          </w:rPr>
          <w:t>Я часто не могу заставить себя продолжать какое-либо занятие после обидной неудачи.</w:t>
        </w:r>
      </w:ins>
    </w:p>
    <w:p w:rsidR="00B05EA2" w:rsidRPr="00B05EA2" w:rsidRDefault="00B05EA2" w:rsidP="003457C3">
      <w:pPr>
        <w:numPr>
          <w:ilvl w:val="0"/>
          <w:numId w:val="20"/>
        </w:numPr>
        <w:spacing w:after="0" w:line="240" w:lineRule="auto"/>
        <w:ind w:firstLine="709"/>
        <w:contextualSpacing/>
        <w:jc w:val="both"/>
        <w:rPr>
          <w:ins w:id="272" w:author="Unknown"/>
          <w:rFonts w:ascii="Times New Roman" w:hAnsi="Times New Roman" w:cs="Times New Roman"/>
          <w:sz w:val="28"/>
          <w:szCs w:val="28"/>
        </w:rPr>
      </w:pPr>
      <w:ins w:id="273" w:author="Unknown">
        <w:r w:rsidRPr="00B05EA2">
          <w:rPr>
            <w:rFonts w:ascii="Times New Roman" w:hAnsi="Times New Roman" w:cs="Times New Roman"/>
            <w:sz w:val="28"/>
            <w:szCs w:val="28"/>
          </w:rPr>
          <w:t>Многие запреты в области секса старомодны и их можно отбросить.</w:t>
        </w:r>
      </w:ins>
    </w:p>
    <w:p w:rsidR="00B05EA2" w:rsidRPr="00B05EA2" w:rsidRDefault="00B05EA2" w:rsidP="003457C3">
      <w:pPr>
        <w:numPr>
          <w:ilvl w:val="0"/>
          <w:numId w:val="20"/>
        </w:numPr>
        <w:spacing w:after="0" w:line="240" w:lineRule="auto"/>
        <w:ind w:firstLine="709"/>
        <w:contextualSpacing/>
        <w:jc w:val="both"/>
        <w:rPr>
          <w:ins w:id="274" w:author="Unknown"/>
          <w:rFonts w:ascii="Times New Roman" w:hAnsi="Times New Roman" w:cs="Times New Roman"/>
          <w:sz w:val="28"/>
          <w:szCs w:val="28"/>
        </w:rPr>
      </w:pPr>
      <w:ins w:id="275" w:author="Unknown">
        <w:r w:rsidRPr="00B05EA2">
          <w:rPr>
            <w:rFonts w:ascii="Times New Roman" w:hAnsi="Times New Roman" w:cs="Times New Roman"/>
            <w:sz w:val="28"/>
            <w:szCs w:val="28"/>
          </w:rPr>
          <w:t>Бывает, что иногда я говорю неправду.</w:t>
        </w:r>
      </w:ins>
    </w:p>
    <w:p w:rsidR="00B05EA2" w:rsidRPr="00B05EA2" w:rsidRDefault="00B05EA2" w:rsidP="003457C3">
      <w:pPr>
        <w:numPr>
          <w:ilvl w:val="0"/>
          <w:numId w:val="20"/>
        </w:numPr>
        <w:spacing w:after="0" w:line="240" w:lineRule="auto"/>
        <w:ind w:firstLine="709"/>
        <w:contextualSpacing/>
        <w:jc w:val="both"/>
        <w:rPr>
          <w:ins w:id="276" w:author="Unknown"/>
          <w:rFonts w:ascii="Times New Roman" w:hAnsi="Times New Roman" w:cs="Times New Roman"/>
          <w:sz w:val="28"/>
          <w:szCs w:val="28"/>
        </w:rPr>
      </w:pPr>
      <w:ins w:id="277" w:author="Unknown">
        <w:r w:rsidRPr="00B05EA2">
          <w:rPr>
            <w:rFonts w:ascii="Times New Roman" w:hAnsi="Times New Roman" w:cs="Times New Roman"/>
            <w:sz w:val="28"/>
            <w:szCs w:val="28"/>
          </w:rPr>
          <w:t>Терпеть боль назло всем бывает даже приятно.</w:t>
        </w:r>
      </w:ins>
    </w:p>
    <w:p w:rsidR="00B05EA2" w:rsidRPr="00B05EA2" w:rsidRDefault="00B05EA2" w:rsidP="003457C3">
      <w:pPr>
        <w:numPr>
          <w:ilvl w:val="0"/>
          <w:numId w:val="20"/>
        </w:numPr>
        <w:spacing w:after="0" w:line="240" w:lineRule="auto"/>
        <w:ind w:firstLine="709"/>
        <w:contextualSpacing/>
        <w:jc w:val="both"/>
        <w:rPr>
          <w:ins w:id="278" w:author="Unknown"/>
          <w:rFonts w:ascii="Times New Roman" w:hAnsi="Times New Roman" w:cs="Times New Roman"/>
          <w:sz w:val="28"/>
          <w:szCs w:val="28"/>
        </w:rPr>
      </w:pPr>
      <w:ins w:id="279" w:author="Unknown">
        <w:r w:rsidRPr="00B05EA2">
          <w:rPr>
            <w:rFonts w:ascii="Times New Roman" w:hAnsi="Times New Roman" w:cs="Times New Roman"/>
            <w:sz w:val="28"/>
            <w:szCs w:val="28"/>
          </w:rPr>
          <w:t>Я лучше соглашусь с человеком, чем стану спорить.</w:t>
        </w:r>
      </w:ins>
    </w:p>
    <w:p w:rsidR="00B05EA2" w:rsidRPr="00B05EA2" w:rsidRDefault="00B05EA2" w:rsidP="003457C3">
      <w:pPr>
        <w:numPr>
          <w:ilvl w:val="0"/>
          <w:numId w:val="20"/>
        </w:numPr>
        <w:spacing w:after="0" w:line="240" w:lineRule="auto"/>
        <w:ind w:firstLine="709"/>
        <w:contextualSpacing/>
        <w:jc w:val="both"/>
        <w:rPr>
          <w:ins w:id="280" w:author="Unknown"/>
          <w:rFonts w:ascii="Times New Roman" w:hAnsi="Times New Roman" w:cs="Times New Roman"/>
          <w:sz w:val="28"/>
          <w:szCs w:val="28"/>
        </w:rPr>
      </w:pPr>
      <w:ins w:id="281" w:author="Unknown">
        <w:r w:rsidRPr="00B05EA2">
          <w:rPr>
            <w:rFonts w:ascii="Times New Roman" w:hAnsi="Times New Roman" w:cs="Times New Roman"/>
            <w:sz w:val="28"/>
            <w:szCs w:val="28"/>
          </w:rPr>
          <w:t>Если бы я родилась в древние времена, то стала бы благородной разбойницей.</w:t>
        </w:r>
      </w:ins>
    </w:p>
    <w:p w:rsidR="00B05EA2" w:rsidRPr="00B05EA2" w:rsidRDefault="00B05EA2" w:rsidP="003457C3">
      <w:pPr>
        <w:numPr>
          <w:ilvl w:val="0"/>
          <w:numId w:val="20"/>
        </w:numPr>
        <w:spacing w:after="0" w:line="240" w:lineRule="auto"/>
        <w:ind w:firstLine="709"/>
        <w:contextualSpacing/>
        <w:jc w:val="both"/>
        <w:rPr>
          <w:ins w:id="282" w:author="Unknown"/>
          <w:rFonts w:ascii="Times New Roman" w:hAnsi="Times New Roman" w:cs="Times New Roman"/>
          <w:sz w:val="28"/>
          <w:szCs w:val="28"/>
        </w:rPr>
      </w:pPr>
      <w:ins w:id="283" w:author="Unknown">
        <w:r w:rsidRPr="00B05EA2">
          <w:rPr>
            <w:rFonts w:ascii="Times New Roman" w:hAnsi="Times New Roman" w:cs="Times New Roman"/>
            <w:sz w:val="28"/>
            <w:szCs w:val="28"/>
          </w:rPr>
          <w:t>Добиваться победы в споре нужно любой ценой.</w:t>
        </w:r>
      </w:ins>
    </w:p>
    <w:p w:rsidR="00B05EA2" w:rsidRPr="00B05EA2" w:rsidRDefault="00B05EA2" w:rsidP="003457C3">
      <w:pPr>
        <w:numPr>
          <w:ilvl w:val="0"/>
          <w:numId w:val="20"/>
        </w:numPr>
        <w:spacing w:after="0" w:line="240" w:lineRule="auto"/>
        <w:ind w:firstLine="709"/>
        <w:contextualSpacing/>
        <w:jc w:val="both"/>
        <w:rPr>
          <w:ins w:id="284" w:author="Unknown"/>
          <w:rFonts w:ascii="Times New Roman" w:hAnsi="Times New Roman" w:cs="Times New Roman"/>
          <w:sz w:val="28"/>
          <w:szCs w:val="28"/>
        </w:rPr>
      </w:pPr>
      <w:ins w:id="285"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выпила.</w:t>
        </w:r>
      </w:ins>
    </w:p>
    <w:p w:rsidR="00B05EA2" w:rsidRPr="00B05EA2" w:rsidRDefault="00B05EA2" w:rsidP="003457C3">
      <w:pPr>
        <w:numPr>
          <w:ilvl w:val="0"/>
          <w:numId w:val="20"/>
        </w:numPr>
        <w:spacing w:after="0" w:line="240" w:lineRule="auto"/>
        <w:ind w:firstLine="709"/>
        <w:contextualSpacing/>
        <w:jc w:val="both"/>
        <w:rPr>
          <w:ins w:id="286" w:author="Unknown"/>
          <w:rFonts w:ascii="Times New Roman" w:hAnsi="Times New Roman" w:cs="Times New Roman"/>
          <w:sz w:val="28"/>
          <w:szCs w:val="28"/>
        </w:rPr>
      </w:pPr>
      <w:ins w:id="287" w:author="Unknown">
        <w:r w:rsidRPr="00B05EA2">
          <w:rPr>
            <w:rFonts w:ascii="Times New Roman" w:hAnsi="Times New Roman" w:cs="Times New Roman"/>
            <w:sz w:val="28"/>
            <w:szCs w:val="28"/>
          </w:rPr>
          <w:lastRenderedPageBreak/>
          <w:t>Одежда должна с первого взгляда выделять человека среди других в толпе.</w:t>
        </w:r>
      </w:ins>
    </w:p>
    <w:p w:rsidR="00B05EA2" w:rsidRPr="00B05EA2" w:rsidRDefault="00B05EA2" w:rsidP="003457C3">
      <w:pPr>
        <w:numPr>
          <w:ilvl w:val="0"/>
          <w:numId w:val="20"/>
        </w:numPr>
        <w:spacing w:after="0" w:line="240" w:lineRule="auto"/>
        <w:ind w:firstLine="709"/>
        <w:contextualSpacing/>
        <w:jc w:val="both"/>
        <w:rPr>
          <w:ins w:id="288" w:author="Unknown"/>
          <w:rFonts w:ascii="Times New Roman" w:hAnsi="Times New Roman" w:cs="Times New Roman"/>
          <w:sz w:val="28"/>
          <w:szCs w:val="28"/>
        </w:rPr>
      </w:pPr>
      <w:ins w:id="289" w:author="Unknown">
        <w:r w:rsidRPr="00B05EA2">
          <w:rPr>
            <w:rFonts w:ascii="Times New Roman" w:hAnsi="Times New Roman" w:cs="Times New Roman"/>
            <w:sz w:val="28"/>
            <w:szCs w:val="28"/>
          </w:rPr>
          <w:t>Если в фильме нет ни одной приличной драки – это плохое кино.</w:t>
        </w:r>
      </w:ins>
    </w:p>
    <w:p w:rsidR="00B05EA2" w:rsidRPr="00B05EA2" w:rsidRDefault="00B05EA2" w:rsidP="003457C3">
      <w:pPr>
        <w:numPr>
          <w:ilvl w:val="0"/>
          <w:numId w:val="20"/>
        </w:numPr>
        <w:spacing w:after="0" w:line="240" w:lineRule="auto"/>
        <w:ind w:firstLine="709"/>
        <w:contextualSpacing/>
        <w:jc w:val="both"/>
        <w:rPr>
          <w:ins w:id="290" w:author="Unknown"/>
          <w:rFonts w:ascii="Times New Roman" w:hAnsi="Times New Roman" w:cs="Times New Roman"/>
          <w:sz w:val="28"/>
          <w:szCs w:val="28"/>
        </w:rPr>
      </w:pPr>
      <w:ins w:id="291" w:author="Unknown">
        <w:r w:rsidRPr="00B05EA2">
          <w:rPr>
            <w:rFonts w:ascii="Times New Roman" w:hAnsi="Times New Roman" w:cs="Times New Roman"/>
            <w:sz w:val="28"/>
            <w:szCs w:val="28"/>
          </w:rPr>
          <w:t>Бывает я скучаю на уроках.</w:t>
        </w:r>
      </w:ins>
    </w:p>
    <w:p w:rsidR="00B05EA2" w:rsidRPr="00B05EA2" w:rsidRDefault="00B05EA2" w:rsidP="003457C3">
      <w:pPr>
        <w:numPr>
          <w:ilvl w:val="0"/>
          <w:numId w:val="20"/>
        </w:numPr>
        <w:spacing w:after="0" w:line="240" w:lineRule="auto"/>
        <w:ind w:firstLine="709"/>
        <w:contextualSpacing/>
        <w:jc w:val="both"/>
        <w:rPr>
          <w:ins w:id="292" w:author="Unknown"/>
          <w:rFonts w:ascii="Times New Roman" w:hAnsi="Times New Roman" w:cs="Times New Roman"/>
          <w:sz w:val="28"/>
          <w:szCs w:val="28"/>
        </w:rPr>
      </w:pPr>
      <w:ins w:id="293"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rsidR="00B05EA2" w:rsidRPr="00B05EA2" w:rsidRDefault="00B05EA2" w:rsidP="003457C3">
      <w:pPr>
        <w:numPr>
          <w:ilvl w:val="0"/>
          <w:numId w:val="20"/>
        </w:numPr>
        <w:spacing w:after="0" w:line="240" w:lineRule="auto"/>
        <w:ind w:firstLine="709"/>
        <w:contextualSpacing/>
        <w:jc w:val="both"/>
        <w:rPr>
          <w:ins w:id="294" w:author="Unknown"/>
          <w:rFonts w:ascii="Times New Roman" w:hAnsi="Times New Roman" w:cs="Times New Roman"/>
          <w:sz w:val="28"/>
          <w:szCs w:val="28"/>
        </w:rPr>
      </w:pPr>
      <w:ins w:id="295" w:author="Unknown">
        <w:r w:rsidRPr="00B05EA2">
          <w:rPr>
            <w:rFonts w:ascii="Times New Roman" w:hAnsi="Times New Roman" w:cs="Times New Roman"/>
            <w:sz w:val="28"/>
            <w:szCs w:val="28"/>
          </w:rPr>
          <w:t>Если человек раздражает меня, то я готова высказать ему все, что о нем думаю.</w:t>
        </w:r>
      </w:ins>
    </w:p>
    <w:p w:rsidR="00B05EA2" w:rsidRPr="00B05EA2" w:rsidRDefault="00B05EA2" w:rsidP="003457C3">
      <w:pPr>
        <w:numPr>
          <w:ilvl w:val="0"/>
          <w:numId w:val="20"/>
        </w:numPr>
        <w:spacing w:after="0" w:line="240" w:lineRule="auto"/>
        <w:ind w:firstLine="709"/>
        <w:contextualSpacing/>
        <w:jc w:val="both"/>
        <w:rPr>
          <w:ins w:id="296" w:author="Unknown"/>
          <w:rFonts w:ascii="Times New Roman" w:hAnsi="Times New Roman" w:cs="Times New Roman"/>
          <w:sz w:val="28"/>
          <w:szCs w:val="28"/>
        </w:rPr>
      </w:pPr>
      <w:ins w:id="297" w:author="Unknown">
        <w:r w:rsidRPr="00B05EA2">
          <w:rPr>
            <w:rFonts w:ascii="Times New Roman" w:hAnsi="Times New Roman" w:cs="Times New Roman"/>
            <w:sz w:val="28"/>
            <w:szCs w:val="28"/>
          </w:rPr>
          <w:t>Во время путешествий и поездок я люблю отклонятся от обычных маршрутов.</w:t>
        </w:r>
      </w:ins>
    </w:p>
    <w:p w:rsidR="00B05EA2" w:rsidRPr="00B05EA2" w:rsidRDefault="00B05EA2" w:rsidP="003457C3">
      <w:pPr>
        <w:numPr>
          <w:ilvl w:val="0"/>
          <w:numId w:val="20"/>
        </w:numPr>
        <w:spacing w:after="0" w:line="240" w:lineRule="auto"/>
        <w:ind w:firstLine="709"/>
        <w:contextualSpacing/>
        <w:jc w:val="both"/>
        <w:rPr>
          <w:ins w:id="298" w:author="Unknown"/>
          <w:rFonts w:ascii="Times New Roman" w:hAnsi="Times New Roman" w:cs="Times New Roman"/>
          <w:sz w:val="28"/>
          <w:szCs w:val="28"/>
        </w:rPr>
      </w:pPr>
      <w:ins w:id="299" w:author="Unknown">
        <w:r w:rsidRPr="00B05EA2">
          <w:rPr>
            <w:rFonts w:ascii="Times New Roman" w:hAnsi="Times New Roman" w:cs="Times New Roman"/>
            <w:sz w:val="28"/>
            <w:szCs w:val="28"/>
          </w:rPr>
          <w:t>Мне бы понравилась профессия дрессировщицы хищных зверей.</w:t>
        </w:r>
      </w:ins>
    </w:p>
    <w:p w:rsidR="00B05EA2" w:rsidRPr="00B05EA2" w:rsidRDefault="00B05EA2" w:rsidP="003457C3">
      <w:pPr>
        <w:numPr>
          <w:ilvl w:val="0"/>
          <w:numId w:val="20"/>
        </w:numPr>
        <w:spacing w:after="0" w:line="240" w:lineRule="auto"/>
        <w:ind w:firstLine="709"/>
        <w:contextualSpacing/>
        <w:jc w:val="both"/>
        <w:rPr>
          <w:ins w:id="300" w:author="Unknown"/>
          <w:rFonts w:ascii="Times New Roman" w:hAnsi="Times New Roman" w:cs="Times New Roman"/>
          <w:sz w:val="28"/>
          <w:szCs w:val="28"/>
        </w:rPr>
      </w:pPr>
      <w:ins w:id="301" w:author="Unknown">
        <w:r w:rsidRPr="00B05EA2">
          <w:rPr>
            <w:rFonts w:ascii="Times New Roman" w:hAnsi="Times New Roman" w:cs="Times New Roman"/>
            <w:sz w:val="28"/>
            <w:szCs w:val="28"/>
          </w:rPr>
          <w:t>Мне нравится ощущать скорость при быстрой езде на автомобиле и мотоцикле.</w:t>
        </w:r>
      </w:ins>
    </w:p>
    <w:p w:rsidR="00B05EA2" w:rsidRPr="00B05EA2" w:rsidRDefault="00B05EA2" w:rsidP="003457C3">
      <w:pPr>
        <w:numPr>
          <w:ilvl w:val="0"/>
          <w:numId w:val="20"/>
        </w:numPr>
        <w:spacing w:after="0" w:line="240" w:lineRule="auto"/>
        <w:ind w:firstLine="709"/>
        <w:contextualSpacing/>
        <w:jc w:val="both"/>
        <w:rPr>
          <w:ins w:id="302" w:author="Unknown"/>
          <w:rFonts w:ascii="Times New Roman" w:hAnsi="Times New Roman" w:cs="Times New Roman"/>
          <w:sz w:val="28"/>
          <w:szCs w:val="28"/>
        </w:rPr>
      </w:pPr>
      <w:ins w:id="303" w:author="Unknown">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ins>
    </w:p>
    <w:p w:rsidR="00B05EA2" w:rsidRPr="00B05EA2" w:rsidRDefault="00B05EA2" w:rsidP="003457C3">
      <w:pPr>
        <w:numPr>
          <w:ilvl w:val="0"/>
          <w:numId w:val="20"/>
        </w:numPr>
        <w:spacing w:after="0" w:line="240" w:lineRule="auto"/>
        <w:ind w:firstLine="709"/>
        <w:contextualSpacing/>
        <w:jc w:val="both"/>
        <w:rPr>
          <w:ins w:id="304" w:author="Unknown"/>
          <w:rFonts w:ascii="Times New Roman" w:hAnsi="Times New Roman" w:cs="Times New Roman"/>
          <w:sz w:val="28"/>
          <w:szCs w:val="28"/>
        </w:rPr>
      </w:pPr>
      <w:ins w:id="305" w:author="Unknown">
        <w:r w:rsidRPr="00B05EA2">
          <w:rPr>
            <w:rFonts w:ascii="Times New Roman" w:hAnsi="Times New Roman" w:cs="Times New Roman"/>
            <w:sz w:val="28"/>
            <w:szCs w:val="28"/>
          </w:rPr>
          <w:t>Бывает, что я с интересом слушаю неприличный, но смешной анекдот.</w:t>
        </w:r>
      </w:ins>
    </w:p>
    <w:p w:rsidR="00B05EA2" w:rsidRPr="00B05EA2" w:rsidRDefault="00B05EA2" w:rsidP="003457C3">
      <w:pPr>
        <w:numPr>
          <w:ilvl w:val="0"/>
          <w:numId w:val="20"/>
        </w:numPr>
        <w:spacing w:after="0" w:line="240" w:lineRule="auto"/>
        <w:ind w:firstLine="709"/>
        <w:contextualSpacing/>
        <w:jc w:val="both"/>
        <w:rPr>
          <w:ins w:id="306" w:author="Unknown"/>
          <w:rFonts w:ascii="Times New Roman" w:hAnsi="Times New Roman" w:cs="Times New Roman"/>
          <w:sz w:val="28"/>
          <w:szCs w:val="28"/>
        </w:rPr>
      </w:pPr>
      <w:ins w:id="307" w:author="Unknown">
        <w:r w:rsidRPr="00B05EA2">
          <w:rPr>
            <w:rFonts w:ascii="Times New Roman" w:hAnsi="Times New Roman" w:cs="Times New Roman"/>
            <w:sz w:val="28"/>
            <w:szCs w:val="28"/>
          </w:rPr>
          <w:t>Мне нравится иногда смущать и ставить в неловкое положение окружающих.</w:t>
        </w:r>
      </w:ins>
    </w:p>
    <w:p w:rsidR="00B05EA2" w:rsidRPr="00B05EA2" w:rsidRDefault="00B05EA2" w:rsidP="003457C3">
      <w:pPr>
        <w:numPr>
          <w:ilvl w:val="0"/>
          <w:numId w:val="20"/>
        </w:numPr>
        <w:spacing w:after="0" w:line="240" w:lineRule="auto"/>
        <w:ind w:firstLine="709"/>
        <w:contextualSpacing/>
        <w:jc w:val="both"/>
        <w:rPr>
          <w:ins w:id="308" w:author="Unknown"/>
          <w:rFonts w:ascii="Times New Roman" w:hAnsi="Times New Roman" w:cs="Times New Roman"/>
          <w:sz w:val="28"/>
          <w:szCs w:val="28"/>
        </w:rPr>
      </w:pPr>
      <w:ins w:id="309" w:author="Unknown">
        <w:r w:rsidRPr="00B05EA2">
          <w:rPr>
            <w:rFonts w:ascii="Times New Roman" w:hAnsi="Times New Roman" w:cs="Times New Roman"/>
            <w:sz w:val="28"/>
            <w:szCs w:val="28"/>
          </w:rPr>
          <w:t>Я часто огорчаюсь из-за мелочей.</w:t>
        </w:r>
      </w:ins>
    </w:p>
    <w:p w:rsidR="00B05EA2" w:rsidRPr="00B05EA2" w:rsidRDefault="00B05EA2" w:rsidP="003457C3">
      <w:pPr>
        <w:numPr>
          <w:ilvl w:val="0"/>
          <w:numId w:val="20"/>
        </w:numPr>
        <w:spacing w:after="0" w:line="240" w:lineRule="auto"/>
        <w:ind w:firstLine="709"/>
        <w:contextualSpacing/>
        <w:jc w:val="both"/>
        <w:rPr>
          <w:ins w:id="310" w:author="Unknown"/>
          <w:rFonts w:ascii="Times New Roman" w:hAnsi="Times New Roman" w:cs="Times New Roman"/>
          <w:sz w:val="28"/>
          <w:szCs w:val="28"/>
        </w:rPr>
      </w:pPr>
      <w:ins w:id="311" w:author="Unknown">
        <w:r w:rsidRPr="00B05EA2">
          <w:rPr>
            <w:rFonts w:ascii="Times New Roman" w:hAnsi="Times New Roman" w:cs="Times New Roman"/>
            <w:sz w:val="28"/>
            <w:szCs w:val="28"/>
          </w:rPr>
          <w:t>Когда мне возражают, я часто взрываюсь и отвечаю резко.</w:t>
        </w:r>
      </w:ins>
    </w:p>
    <w:p w:rsidR="00B05EA2" w:rsidRPr="00B05EA2" w:rsidRDefault="00B05EA2" w:rsidP="003457C3">
      <w:pPr>
        <w:numPr>
          <w:ilvl w:val="0"/>
          <w:numId w:val="20"/>
        </w:numPr>
        <w:spacing w:after="0" w:line="240" w:lineRule="auto"/>
        <w:ind w:firstLine="709"/>
        <w:contextualSpacing/>
        <w:jc w:val="both"/>
        <w:rPr>
          <w:ins w:id="312" w:author="Unknown"/>
          <w:rFonts w:ascii="Times New Roman" w:hAnsi="Times New Roman" w:cs="Times New Roman"/>
          <w:sz w:val="28"/>
          <w:szCs w:val="28"/>
        </w:rPr>
      </w:pPr>
      <w:ins w:id="313" w:author="Unknown">
        <w:r w:rsidRPr="00B05EA2">
          <w:rPr>
            <w:rFonts w:ascii="Times New Roman" w:hAnsi="Times New Roman" w:cs="Times New Roman"/>
            <w:sz w:val="28"/>
            <w:szCs w:val="28"/>
          </w:rPr>
          <w:t>Мне больше нравится читать о кровавых преступлениях или о катастрофах.</w:t>
        </w:r>
      </w:ins>
    </w:p>
    <w:p w:rsidR="00B05EA2" w:rsidRPr="00B05EA2" w:rsidRDefault="00B05EA2" w:rsidP="003457C3">
      <w:pPr>
        <w:numPr>
          <w:ilvl w:val="0"/>
          <w:numId w:val="20"/>
        </w:numPr>
        <w:spacing w:after="0" w:line="240" w:lineRule="auto"/>
        <w:ind w:firstLine="709"/>
        <w:contextualSpacing/>
        <w:jc w:val="both"/>
        <w:rPr>
          <w:ins w:id="314" w:author="Unknown"/>
          <w:rFonts w:ascii="Times New Roman" w:hAnsi="Times New Roman" w:cs="Times New Roman"/>
          <w:sz w:val="28"/>
          <w:szCs w:val="28"/>
        </w:rPr>
      </w:pPr>
      <w:ins w:id="315"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rsidR="00B05EA2" w:rsidRPr="00B05EA2" w:rsidRDefault="00B05EA2" w:rsidP="003457C3">
      <w:pPr>
        <w:numPr>
          <w:ilvl w:val="0"/>
          <w:numId w:val="20"/>
        </w:numPr>
        <w:spacing w:after="0" w:line="240" w:lineRule="auto"/>
        <w:ind w:firstLine="709"/>
        <w:contextualSpacing/>
        <w:jc w:val="both"/>
        <w:rPr>
          <w:ins w:id="316" w:author="Unknown"/>
          <w:rFonts w:ascii="Times New Roman" w:hAnsi="Times New Roman" w:cs="Times New Roman"/>
          <w:sz w:val="28"/>
          <w:szCs w:val="28"/>
        </w:rPr>
      </w:pPr>
      <w:ins w:id="317" w:author="Unknown">
        <w:r w:rsidRPr="00B05EA2">
          <w:rPr>
            <w:rFonts w:ascii="Times New Roman" w:hAnsi="Times New Roman" w:cs="Times New Roman"/>
            <w:sz w:val="28"/>
            <w:szCs w:val="28"/>
          </w:rPr>
          <w:t>Мне нравится бывать в компаниях, где в меру выпивают и веселятся.</w:t>
        </w:r>
      </w:ins>
    </w:p>
    <w:p w:rsidR="00B05EA2" w:rsidRPr="00B05EA2" w:rsidRDefault="00B05EA2" w:rsidP="003457C3">
      <w:pPr>
        <w:numPr>
          <w:ilvl w:val="0"/>
          <w:numId w:val="20"/>
        </w:numPr>
        <w:spacing w:after="0" w:line="240" w:lineRule="auto"/>
        <w:ind w:firstLine="709"/>
        <w:contextualSpacing/>
        <w:jc w:val="both"/>
        <w:rPr>
          <w:ins w:id="318" w:author="Unknown"/>
          <w:rFonts w:ascii="Times New Roman" w:hAnsi="Times New Roman" w:cs="Times New Roman"/>
          <w:sz w:val="28"/>
          <w:szCs w:val="28"/>
        </w:rPr>
      </w:pPr>
      <w:ins w:id="319" w:author="Unknown">
        <w:r w:rsidRPr="00B05EA2">
          <w:rPr>
            <w:rFonts w:ascii="Times New Roman" w:hAnsi="Times New Roman" w:cs="Times New Roman"/>
            <w:sz w:val="28"/>
            <w:szCs w:val="28"/>
          </w:rPr>
          <w:t>Я считаю вполне нормальным, если девушка курит.</w:t>
        </w:r>
      </w:ins>
    </w:p>
    <w:p w:rsidR="00B05EA2" w:rsidRPr="00B05EA2" w:rsidRDefault="00B05EA2" w:rsidP="003457C3">
      <w:pPr>
        <w:numPr>
          <w:ilvl w:val="0"/>
          <w:numId w:val="20"/>
        </w:numPr>
        <w:spacing w:after="0" w:line="240" w:lineRule="auto"/>
        <w:ind w:firstLine="709"/>
        <w:contextualSpacing/>
        <w:jc w:val="both"/>
        <w:rPr>
          <w:ins w:id="320" w:author="Unknown"/>
          <w:rFonts w:ascii="Times New Roman" w:hAnsi="Times New Roman" w:cs="Times New Roman"/>
          <w:sz w:val="28"/>
          <w:szCs w:val="28"/>
        </w:rPr>
      </w:pPr>
      <w:ins w:id="321" w:author="Unknown">
        <w:r w:rsidRPr="00B05EA2">
          <w:rPr>
            <w:rFonts w:ascii="Times New Roman" w:hAnsi="Times New Roman" w:cs="Times New Roman"/>
            <w:sz w:val="28"/>
            <w:szCs w:val="28"/>
          </w:rPr>
          <w:t>Мне нравится состояние, которые наступает, когда выпьешь в меру и в хорошей компании.</w:t>
        </w:r>
      </w:ins>
    </w:p>
    <w:p w:rsidR="00B05EA2" w:rsidRPr="00B05EA2" w:rsidRDefault="00B05EA2" w:rsidP="003457C3">
      <w:pPr>
        <w:numPr>
          <w:ilvl w:val="0"/>
          <w:numId w:val="20"/>
        </w:numPr>
        <w:spacing w:after="0" w:line="240" w:lineRule="auto"/>
        <w:ind w:firstLine="709"/>
        <w:contextualSpacing/>
        <w:jc w:val="both"/>
        <w:rPr>
          <w:ins w:id="322" w:author="Unknown"/>
          <w:rFonts w:ascii="Times New Roman" w:hAnsi="Times New Roman" w:cs="Times New Roman"/>
          <w:sz w:val="28"/>
          <w:szCs w:val="28"/>
        </w:rPr>
      </w:pPr>
      <w:ins w:id="323" w:author="Unknown">
        <w:r w:rsidRPr="00B05EA2">
          <w:rPr>
            <w:rFonts w:ascii="Times New Roman" w:hAnsi="Times New Roman" w:cs="Times New Roman"/>
            <w:sz w:val="28"/>
            <w:szCs w:val="28"/>
          </w:rPr>
          <w:t>Бывало, что у меня возникало желание выпить, хотя я понимала, что сейчас не время и не место.</w:t>
        </w:r>
      </w:ins>
    </w:p>
    <w:p w:rsidR="00B05EA2" w:rsidRPr="00B05EA2" w:rsidRDefault="00B05EA2" w:rsidP="003457C3">
      <w:pPr>
        <w:numPr>
          <w:ilvl w:val="0"/>
          <w:numId w:val="20"/>
        </w:numPr>
        <w:spacing w:after="0" w:line="240" w:lineRule="auto"/>
        <w:ind w:firstLine="709"/>
        <w:contextualSpacing/>
        <w:jc w:val="both"/>
        <w:rPr>
          <w:ins w:id="324" w:author="Unknown"/>
          <w:rFonts w:ascii="Times New Roman" w:hAnsi="Times New Roman" w:cs="Times New Roman"/>
          <w:sz w:val="28"/>
          <w:szCs w:val="28"/>
        </w:rPr>
      </w:pPr>
      <w:ins w:id="325" w:author="Unknown">
        <w:r w:rsidRPr="00B05EA2">
          <w:rPr>
            <w:rFonts w:ascii="Times New Roman" w:hAnsi="Times New Roman" w:cs="Times New Roman"/>
            <w:sz w:val="28"/>
            <w:szCs w:val="28"/>
          </w:rPr>
          <w:t>Сигарета в трудную минуту меня успокаивает.</w:t>
        </w:r>
      </w:ins>
    </w:p>
    <w:p w:rsidR="00B05EA2" w:rsidRPr="00B05EA2" w:rsidRDefault="00B05EA2" w:rsidP="003457C3">
      <w:pPr>
        <w:numPr>
          <w:ilvl w:val="0"/>
          <w:numId w:val="20"/>
        </w:numPr>
        <w:spacing w:after="0" w:line="240" w:lineRule="auto"/>
        <w:ind w:firstLine="709"/>
        <w:contextualSpacing/>
        <w:jc w:val="both"/>
        <w:rPr>
          <w:ins w:id="326" w:author="Unknown"/>
          <w:rFonts w:ascii="Times New Roman" w:hAnsi="Times New Roman" w:cs="Times New Roman"/>
          <w:sz w:val="28"/>
          <w:szCs w:val="28"/>
        </w:rPr>
      </w:pPr>
      <w:ins w:id="327" w:author="Unknown">
        <w:r w:rsidRPr="00B05EA2">
          <w:rPr>
            <w:rFonts w:ascii="Times New Roman" w:hAnsi="Times New Roman" w:cs="Times New Roman"/>
            <w:sz w:val="28"/>
            <w:szCs w:val="28"/>
          </w:rPr>
          <w:t>Некоторые люди побаиваются меня..</w:t>
        </w:r>
      </w:ins>
    </w:p>
    <w:p w:rsidR="00B05EA2" w:rsidRPr="00B05EA2" w:rsidRDefault="00B05EA2" w:rsidP="003457C3">
      <w:pPr>
        <w:numPr>
          <w:ilvl w:val="0"/>
          <w:numId w:val="20"/>
        </w:numPr>
        <w:spacing w:after="0" w:line="240" w:lineRule="auto"/>
        <w:ind w:firstLine="709"/>
        <w:contextualSpacing/>
        <w:jc w:val="both"/>
        <w:rPr>
          <w:ins w:id="328" w:author="Unknown"/>
          <w:rFonts w:ascii="Times New Roman" w:hAnsi="Times New Roman" w:cs="Times New Roman"/>
          <w:sz w:val="28"/>
          <w:szCs w:val="28"/>
        </w:rPr>
      </w:pPr>
      <w:ins w:id="329" w:author="Unknown">
        <w:r w:rsidRPr="00B05EA2">
          <w:rPr>
            <w:rFonts w:ascii="Times New Roman" w:hAnsi="Times New Roman" w:cs="Times New Roman"/>
            <w:sz w:val="28"/>
            <w:szCs w:val="28"/>
          </w:rPr>
          <w:t>Я бы хотела присутствовать при казни преступника, справедливо приговоренного к высшей мере наказания..</w:t>
        </w:r>
      </w:ins>
    </w:p>
    <w:p w:rsidR="00B05EA2" w:rsidRPr="00B05EA2" w:rsidRDefault="00B05EA2" w:rsidP="003457C3">
      <w:pPr>
        <w:numPr>
          <w:ilvl w:val="0"/>
          <w:numId w:val="20"/>
        </w:numPr>
        <w:spacing w:after="0" w:line="240" w:lineRule="auto"/>
        <w:ind w:firstLine="709"/>
        <w:contextualSpacing/>
        <w:jc w:val="both"/>
        <w:rPr>
          <w:ins w:id="330" w:author="Unknown"/>
          <w:rFonts w:ascii="Times New Roman" w:hAnsi="Times New Roman" w:cs="Times New Roman"/>
          <w:sz w:val="28"/>
          <w:szCs w:val="28"/>
        </w:rPr>
      </w:pPr>
      <w:ins w:id="331" w:author="Unknown">
        <w:r w:rsidRPr="00B05EA2">
          <w:rPr>
            <w:rFonts w:ascii="Times New Roman" w:hAnsi="Times New Roman" w:cs="Times New Roman"/>
            <w:sz w:val="28"/>
            <w:szCs w:val="28"/>
          </w:rPr>
          <w:t>Удовольствие – это главное, к чему стоит стремиться в жизни.</w:t>
        </w:r>
      </w:ins>
    </w:p>
    <w:p w:rsidR="00B05EA2" w:rsidRPr="00B05EA2" w:rsidRDefault="00B05EA2" w:rsidP="003457C3">
      <w:pPr>
        <w:numPr>
          <w:ilvl w:val="0"/>
          <w:numId w:val="20"/>
        </w:numPr>
        <w:spacing w:after="0" w:line="240" w:lineRule="auto"/>
        <w:ind w:firstLine="709"/>
        <w:contextualSpacing/>
        <w:jc w:val="both"/>
        <w:rPr>
          <w:ins w:id="332" w:author="Unknown"/>
          <w:rFonts w:ascii="Times New Roman" w:hAnsi="Times New Roman" w:cs="Times New Roman"/>
          <w:sz w:val="28"/>
          <w:szCs w:val="28"/>
        </w:rPr>
      </w:pPr>
      <w:ins w:id="333" w:author="Unknown">
        <w:r w:rsidRPr="00B05EA2">
          <w:rPr>
            <w:rFonts w:ascii="Times New Roman" w:hAnsi="Times New Roman" w:cs="Times New Roman"/>
            <w:sz w:val="28"/>
            <w:szCs w:val="28"/>
          </w:rPr>
          <w:t>Если бы могла, то с удовольствием поучаствовала бы в автомобильных гонках.</w:t>
        </w:r>
      </w:ins>
    </w:p>
    <w:p w:rsidR="00B05EA2" w:rsidRPr="00B05EA2" w:rsidRDefault="00B05EA2" w:rsidP="003457C3">
      <w:pPr>
        <w:numPr>
          <w:ilvl w:val="0"/>
          <w:numId w:val="20"/>
        </w:numPr>
        <w:spacing w:after="0" w:line="240" w:lineRule="auto"/>
        <w:ind w:firstLine="709"/>
        <w:contextualSpacing/>
        <w:jc w:val="both"/>
        <w:rPr>
          <w:ins w:id="334" w:author="Unknown"/>
          <w:rFonts w:ascii="Times New Roman" w:hAnsi="Times New Roman" w:cs="Times New Roman"/>
          <w:sz w:val="28"/>
          <w:szCs w:val="28"/>
        </w:rPr>
      </w:pPr>
      <w:ins w:id="335" w:author="Unknown">
        <w:r w:rsidRPr="00B05EA2">
          <w:rPr>
            <w:rFonts w:ascii="Times New Roman" w:hAnsi="Times New Roman" w:cs="Times New Roman"/>
            <w:sz w:val="28"/>
            <w:szCs w:val="28"/>
          </w:rPr>
          <w:t>Когда у меня плохое настроение, ко мне лучше не подходить.</w:t>
        </w:r>
      </w:ins>
    </w:p>
    <w:p w:rsidR="00B05EA2" w:rsidRPr="00B05EA2" w:rsidRDefault="00B05EA2" w:rsidP="003457C3">
      <w:pPr>
        <w:numPr>
          <w:ilvl w:val="0"/>
          <w:numId w:val="20"/>
        </w:numPr>
        <w:spacing w:after="0" w:line="240" w:lineRule="auto"/>
        <w:ind w:firstLine="709"/>
        <w:contextualSpacing/>
        <w:jc w:val="both"/>
        <w:rPr>
          <w:ins w:id="336" w:author="Unknown"/>
          <w:rFonts w:ascii="Times New Roman" w:hAnsi="Times New Roman" w:cs="Times New Roman"/>
          <w:sz w:val="28"/>
          <w:szCs w:val="28"/>
        </w:rPr>
      </w:pPr>
      <w:ins w:id="337" w:author="Unknown">
        <w:r w:rsidRPr="00B05EA2">
          <w:rPr>
            <w:rFonts w:ascii="Times New Roman" w:hAnsi="Times New Roman" w:cs="Times New Roman"/>
            <w:sz w:val="28"/>
            <w:szCs w:val="28"/>
          </w:rPr>
          <w:lastRenderedPageBreak/>
          <w:t>Иногда у меня бывает такое настроение, что я готова первым начать драку.</w:t>
        </w:r>
      </w:ins>
    </w:p>
    <w:p w:rsidR="00B05EA2" w:rsidRPr="00B05EA2" w:rsidRDefault="00B05EA2" w:rsidP="003457C3">
      <w:pPr>
        <w:numPr>
          <w:ilvl w:val="0"/>
          <w:numId w:val="20"/>
        </w:numPr>
        <w:spacing w:after="0" w:line="240" w:lineRule="auto"/>
        <w:ind w:firstLine="709"/>
        <w:contextualSpacing/>
        <w:jc w:val="both"/>
        <w:rPr>
          <w:ins w:id="338" w:author="Unknown"/>
          <w:rFonts w:ascii="Times New Roman" w:hAnsi="Times New Roman" w:cs="Times New Roman"/>
          <w:sz w:val="28"/>
          <w:szCs w:val="28"/>
        </w:rPr>
      </w:pPr>
      <w:ins w:id="339" w:author="Unknown">
        <w:r w:rsidRPr="00B05EA2">
          <w:rPr>
            <w:rFonts w:ascii="Times New Roman" w:hAnsi="Times New Roman" w:cs="Times New Roman"/>
            <w:sz w:val="28"/>
            <w:szCs w:val="28"/>
          </w:rPr>
          <w:t>Я могу вспомнить случаи, когда я настолько разозлилась, что хватала первую попавшуюся под руку вещь и ломала ее.</w:t>
        </w:r>
      </w:ins>
    </w:p>
    <w:p w:rsidR="00B05EA2" w:rsidRPr="00B05EA2" w:rsidRDefault="00B05EA2" w:rsidP="003457C3">
      <w:pPr>
        <w:numPr>
          <w:ilvl w:val="0"/>
          <w:numId w:val="20"/>
        </w:numPr>
        <w:spacing w:after="0" w:line="240" w:lineRule="auto"/>
        <w:ind w:firstLine="709"/>
        <w:contextualSpacing/>
        <w:jc w:val="both"/>
        <w:rPr>
          <w:ins w:id="340" w:author="Unknown"/>
          <w:rFonts w:ascii="Times New Roman" w:hAnsi="Times New Roman" w:cs="Times New Roman"/>
          <w:sz w:val="28"/>
          <w:szCs w:val="28"/>
        </w:rPr>
      </w:pPr>
      <w:ins w:id="341" w:author="Unknown">
        <w:r w:rsidRPr="00B05EA2">
          <w:rPr>
            <w:rFonts w:ascii="Times New Roman" w:hAnsi="Times New Roman" w:cs="Times New Roman"/>
            <w:sz w:val="28"/>
            <w:szCs w:val="28"/>
          </w:rPr>
          <w:t>Я всегда требую, чтобы окружающие уважали мои права.</w:t>
        </w:r>
      </w:ins>
    </w:p>
    <w:p w:rsidR="00B05EA2" w:rsidRPr="00B05EA2" w:rsidRDefault="00B05EA2" w:rsidP="003457C3">
      <w:pPr>
        <w:numPr>
          <w:ilvl w:val="0"/>
          <w:numId w:val="20"/>
        </w:numPr>
        <w:spacing w:after="0" w:line="240" w:lineRule="auto"/>
        <w:ind w:firstLine="709"/>
        <w:contextualSpacing/>
        <w:jc w:val="both"/>
        <w:rPr>
          <w:ins w:id="342" w:author="Unknown"/>
          <w:rFonts w:ascii="Times New Roman" w:hAnsi="Times New Roman" w:cs="Times New Roman"/>
          <w:sz w:val="28"/>
          <w:szCs w:val="28"/>
        </w:rPr>
      </w:pPr>
      <w:ins w:id="343" w:author="Unknown">
        <w:r w:rsidRPr="00B05EA2">
          <w:rPr>
            <w:rFonts w:ascii="Times New Roman" w:hAnsi="Times New Roman" w:cs="Times New Roman"/>
            <w:sz w:val="28"/>
            <w:szCs w:val="28"/>
          </w:rPr>
          <w:t>Мне бы хотелось из любопытства прыгнуть с парашютом.</w:t>
        </w:r>
      </w:ins>
    </w:p>
    <w:p w:rsidR="00B05EA2" w:rsidRPr="00B05EA2" w:rsidRDefault="00B05EA2" w:rsidP="003457C3">
      <w:pPr>
        <w:numPr>
          <w:ilvl w:val="0"/>
          <w:numId w:val="20"/>
        </w:numPr>
        <w:spacing w:after="0" w:line="240" w:lineRule="auto"/>
        <w:ind w:firstLine="709"/>
        <w:contextualSpacing/>
        <w:jc w:val="both"/>
        <w:rPr>
          <w:ins w:id="344" w:author="Unknown"/>
          <w:rFonts w:ascii="Times New Roman" w:hAnsi="Times New Roman" w:cs="Times New Roman"/>
          <w:sz w:val="28"/>
          <w:szCs w:val="28"/>
        </w:rPr>
      </w:pPr>
      <w:ins w:id="345" w:author="Unknown">
        <w:r w:rsidRPr="00B05EA2">
          <w:rPr>
            <w:rFonts w:ascii="Times New Roman" w:hAnsi="Times New Roman" w:cs="Times New Roman"/>
            <w:sz w:val="28"/>
            <w:szCs w:val="28"/>
          </w:rPr>
          <w:t>Вредное воздействие алкоголя и табака на человека сильно преувеличивают.</w:t>
        </w:r>
      </w:ins>
    </w:p>
    <w:p w:rsidR="00B05EA2" w:rsidRPr="00B05EA2" w:rsidRDefault="00B05EA2" w:rsidP="003457C3">
      <w:pPr>
        <w:numPr>
          <w:ilvl w:val="0"/>
          <w:numId w:val="20"/>
        </w:numPr>
        <w:spacing w:after="0" w:line="240" w:lineRule="auto"/>
        <w:ind w:firstLine="709"/>
        <w:contextualSpacing/>
        <w:jc w:val="both"/>
        <w:rPr>
          <w:ins w:id="346" w:author="Unknown"/>
          <w:rFonts w:ascii="Times New Roman" w:hAnsi="Times New Roman" w:cs="Times New Roman"/>
          <w:sz w:val="28"/>
          <w:szCs w:val="28"/>
        </w:rPr>
      </w:pPr>
      <w:ins w:id="347" w:author="Unknown">
        <w:r w:rsidRPr="00B05EA2">
          <w:rPr>
            <w:rFonts w:ascii="Times New Roman" w:hAnsi="Times New Roman" w:cs="Times New Roman"/>
            <w:sz w:val="28"/>
            <w:szCs w:val="28"/>
          </w:rPr>
          <w:t>Счастливы те, кто умирают молодыми.</w:t>
        </w:r>
      </w:ins>
    </w:p>
    <w:p w:rsidR="00B05EA2" w:rsidRPr="00B05EA2" w:rsidRDefault="00B05EA2" w:rsidP="003457C3">
      <w:pPr>
        <w:numPr>
          <w:ilvl w:val="0"/>
          <w:numId w:val="20"/>
        </w:numPr>
        <w:spacing w:after="0" w:line="240" w:lineRule="auto"/>
        <w:ind w:firstLine="709"/>
        <w:contextualSpacing/>
        <w:jc w:val="both"/>
        <w:rPr>
          <w:ins w:id="348" w:author="Unknown"/>
          <w:rFonts w:ascii="Times New Roman" w:hAnsi="Times New Roman" w:cs="Times New Roman"/>
          <w:sz w:val="28"/>
          <w:szCs w:val="28"/>
        </w:rPr>
      </w:pPr>
      <w:ins w:id="349" w:author="Unknown">
        <w:r w:rsidRPr="00B05EA2">
          <w:rPr>
            <w:rFonts w:ascii="Times New Roman" w:hAnsi="Times New Roman" w:cs="Times New Roman"/>
            <w:sz w:val="28"/>
            <w:szCs w:val="28"/>
          </w:rPr>
          <w:t>Я получаю удовольствие, когда немного рискую.</w:t>
        </w:r>
      </w:ins>
    </w:p>
    <w:p w:rsidR="00B05EA2" w:rsidRPr="00B05EA2" w:rsidRDefault="00B05EA2" w:rsidP="003457C3">
      <w:pPr>
        <w:numPr>
          <w:ilvl w:val="0"/>
          <w:numId w:val="20"/>
        </w:numPr>
        <w:spacing w:after="0" w:line="240" w:lineRule="auto"/>
        <w:ind w:firstLine="709"/>
        <w:contextualSpacing/>
        <w:jc w:val="both"/>
        <w:rPr>
          <w:ins w:id="350" w:author="Unknown"/>
          <w:rFonts w:ascii="Times New Roman" w:hAnsi="Times New Roman" w:cs="Times New Roman"/>
          <w:sz w:val="28"/>
          <w:szCs w:val="28"/>
        </w:rPr>
      </w:pPr>
      <w:ins w:id="351" w:author="Unknown">
        <w:r w:rsidRPr="00B05EA2">
          <w:rPr>
            <w:rFonts w:ascii="Times New Roman" w:hAnsi="Times New Roman" w:cs="Times New Roman"/>
            <w:sz w:val="28"/>
            <w:szCs w:val="28"/>
          </w:rPr>
          <w:t>Когда человек в пылу спора прибегает к ругательствам – это допустимо.</w:t>
        </w:r>
      </w:ins>
    </w:p>
    <w:p w:rsidR="00B05EA2" w:rsidRPr="00B05EA2" w:rsidRDefault="00B05EA2" w:rsidP="003457C3">
      <w:pPr>
        <w:numPr>
          <w:ilvl w:val="0"/>
          <w:numId w:val="20"/>
        </w:numPr>
        <w:spacing w:after="0" w:line="240" w:lineRule="auto"/>
        <w:ind w:firstLine="709"/>
        <w:contextualSpacing/>
        <w:jc w:val="both"/>
        <w:rPr>
          <w:ins w:id="352" w:author="Unknown"/>
          <w:rFonts w:ascii="Times New Roman" w:hAnsi="Times New Roman" w:cs="Times New Roman"/>
          <w:sz w:val="28"/>
          <w:szCs w:val="28"/>
        </w:rPr>
      </w:pPr>
      <w:ins w:id="353" w:author="Unknown">
        <w:r w:rsidRPr="00B05EA2">
          <w:rPr>
            <w:rFonts w:ascii="Times New Roman" w:hAnsi="Times New Roman" w:cs="Times New Roman"/>
            <w:sz w:val="28"/>
            <w:szCs w:val="28"/>
          </w:rPr>
          <w:t>Я часто не могу сдержать свои чувства.</w:t>
        </w:r>
      </w:ins>
    </w:p>
    <w:p w:rsidR="00B05EA2" w:rsidRPr="00B05EA2" w:rsidRDefault="00B05EA2" w:rsidP="003457C3">
      <w:pPr>
        <w:numPr>
          <w:ilvl w:val="0"/>
          <w:numId w:val="20"/>
        </w:numPr>
        <w:spacing w:after="0" w:line="240" w:lineRule="auto"/>
        <w:ind w:firstLine="709"/>
        <w:contextualSpacing/>
        <w:jc w:val="both"/>
        <w:rPr>
          <w:ins w:id="354" w:author="Unknown"/>
          <w:rFonts w:ascii="Times New Roman" w:hAnsi="Times New Roman" w:cs="Times New Roman"/>
          <w:sz w:val="28"/>
          <w:szCs w:val="28"/>
        </w:rPr>
      </w:pPr>
      <w:ins w:id="355" w:author="Unknown">
        <w:r w:rsidRPr="00B05EA2">
          <w:rPr>
            <w:rFonts w:ascii="Times New Roman" w:hAnsi="Times New Roman" w:cs="Times New Roman"/>
            <w:sz w:val="28"/>
            <w:szCs w:val="28"/>
          </w:rPr>
          <w:t>Бывало, что я опаздывала на уроки.</w:t>
        </w:r>
      </w:ins>
    </w:p>
    <w:p w:rsidR="00B05EA2" w:rsidRPr="00B05EA2" w:rsidRDefault="00B05EA2" w:rsidP="003457C3">
      <w:pPr>
        <w:numPr>
          <w:ilvl w:val="0"/>
          <w:numId w:val="20"/>
        </w:numPr>
        <w:spacing w:after="0" w:line="240" w:lineRule="auto"/>
        <w:ind w:firstLine="709"/>
        <w:contextualSpacing/>
        <w:jc w:val="both"/>
        <w:rPr>
          <w:ins w:id="356" w:author="Unknown"/>
          <w:rFonts w:ascii="Times New Roman" w:hAnsi="Times New Roman" w:cs="Times New Roman"/>
          <w:sz w:val="28"/>
          <w:szCs w:val="28"/>
        </w:rPr>
      </w:pPr>
      <w:ins w:id="357" w:author="Unknown">
        <w:r w:rsidRPr="00B05EA2">
          <w:rPr>
            <w:rFonts w:ascii="Times New Roman" w:hAnsi="Times New Roman" w:cs="Times New Roman"/>
            <w:sz w:val="28"/>
            <w:szCs w:val="28"/>
          </w:rPr>
          <w:t>Мне нравятся компании, где все подшучивают друг над другом.</w:t>
        </w:r>
      </w:ins>
    </w:p>
    <w:p w:rsidR="00B05EA2" w:rsidRPr="00B05EA2" w:rsidRDefault="00B05EA2" w:rsidP="003457C3">
      <w:pPr>
        <w:numPr>
          <w:ilvl w:val="0"/>
          <w:numId w:val="20"/>
        </w:numPr>
        <w:spacing w:after="0" w:line="240" w:lineRule="auto"/>
        <w:ind w:firstLine="709"/>
        <w:contextualSpacing/>
        <w:jc w:val="both"/>
        <w:rPr>
          <w:ins w:id="358" w:author="Unknown"/>
          <w:rFonts w:ascii="Times New Roman" w:hAnsi="Times New Roman" w:cs="Times New Roman"/>
          <w:sz w:val="28"/>
          <w:szCs w:val="28"/>
        </w:rPr>
      </w:pPr>
      <w:ins w:id="359" w:author="Unknown">
        <w:r w:rsidRPr="00B05EA2">
          <w:rPr>
            <w:rFonts w:ascii="Times New Roman" w:hAnsi="Times New Roman" w:cs="Times New Roman"/>
            <w:sz w:val="28"/>
            <w:szCs w:val="28"/>
          </w:rPr>
          <w:t>Секс должен занимать в жизни молодежи одно из главных мест.</w:t>
        </w:r>
      </w:ins>
    </w:p>
    <w:p w:rsidR="00B05EA2" w:rsidRPr="00B05EA2" w:rsidRDefault="00B05EA2" w:rsidP="003457C3">
      <w:pPr>
        <w:numPr>
          <w:ilvl w:val="0"/>
          <w:numId w:val="20"/>
        </w:numPr>
        <w:spacing w:after="0" w:line="240" w:lineRule="auto"/>
        <w:ind w:firstLine="709"/>
        <w:contextualSpacing/>
        <w:jc w:val="both"/>
        <w:rPr>
          <w:ins w:id="360" w:author="Unknown"/>
          <w:rFonts w:ascii="Times New Roman" w:hAnsi="Times New Roman" w:cs="Times New Roman"/>
          <w:sz w:val="28"/>
          <w:szCs w:val="28"/>
        </w:rPr>
      </w:pPr>
      <w:ins w:id="361"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rsidR="00B05EA2" w:rsidRPr="00B05EA2" w:rsidRDefault="00B05EA2" w:rsidP="003457C3">
      <w:pPr>
        <w:numPr>
          <w:ilvl w:val="0"/>
          <w:numId w:val="20"/>
        </w:numPr>
        <w:spacing w:after="0" w:line="240" w:lineRule="auto"/>
        <w:ind w:firstLine="709"/>
        <w:contextualSpacing/>
        <w:jc w:val="both"/>
        <w:rPr>
          <w:ins w:id="362" w:author="Unknown"/>
          <w:rFonts w:ascii="Times New Roman" w:hAnsi="Times New Roman" w:cs="Times New Roman"/>
          <w:sz w:val="28"/>
          <w:szCs w:val="28"/>
        </w:rPr>
      </w:pPr>
      <w:ins w:id="363" w:author="Unknown">
        <w:r w:rsidRPr="00B05EA2">
          <w:rPr>
            <w:rFonts w:ascii="Times New Roman" w:hAnsi="Times New Roman" w:cs="Times New Roman"/>
            <w:sz w:val="28"/>
            <w:szCs w:val="28"/>
          </w:rPr>
          <w:t>Иногда случалось, что я не выполняла школьное домашнее задание.</w:t>
        </w:r>
      </w:ins>
    </w:p>
    <w:p w:rsidR="00B05EA2" w:rsidRPr="00B05EA2" w:rsidRDefault="00B05EA2" w:rsidP="003457C3">
      <w:pPr>
        <w:numPr>
          <w:ilvl w:val="0"/>
          <w:numId w:val="20"/>
        </w:numPr>
        <w:spacing w:after="0" w:line="240" w:lineRule="auto"/>
        <w:ind w:firstLine="709"/>
        <w:contextualSpacing/>
        <w:jc w:val="both"/>
        <w:rPr>
          <w:ins w:id="364" w:author="Unknown"/>
          <w:rFonts w:ascii="Times New Roman" w:hAnsi="Times New Roman" w:cs="Times New Roman"/>
          <w:sz w:val="28"/>
          <w:szCs w:val="28"/>
        </w:rPr>
      </w:pPr>
      <w:ins w:id="365" w:author="Unknown">
        <w:r w:rsidRPr="00B05EA2">
          <w:rPr>
            <w:rFonts w:ascii="Times New Roman" w:hAnsi="Times New Roman" w:cs="Times New Roman"/>
            <w:sz w:val="28"/>
            <w:szCs w:val="28"/>
          </w:rPr>
          <w:t>Я часто совершаю поступки под влиянием минутного настроения.</w:t>
        </w:r>
      </w:ins>
    </w:p>
    <w:p w:rsidR="00B05EA2" w:rsidRPr="00B05EA2" w:rsidRDefault="00B05EA2" w:rsidP="003457C3">
      <w:pPr>
        <w:numPr>
          <w:ilvl w:val="0"/>
          <w:numId w:val="20"/>
        </w:numPr>
        <w:spacing w:after="0" w:line="240" w:lineRule="auto"/>
        <w:ind w:firstLine="709"/>
        <w:contextualSpacing/>
        <w:jc w:val="both"/>
        <w:rPr>
          <w:ins w:id="366" w:author="Unknown"/>
          <w:rFonts w:ascii="Times New Roman" w:hAnsi="Times New Roman" w:cs="Times New Roman"/>
          <w:sz w:val="28"/>
          <w:szCs w:val="28"/>
        </w:rPr>
      </w:pPr>
      <w:ins w:id="367" w:author="Unknown">
        <w:r w:rsidRPr="00B05EA2">
          <w:rPr>
            <w:rFonts w:ascii="Times New Roman" w:hAnsi="Times New Roman" w:cs="Times New Roman"/>
            <w:sz w:val="28"/>
            <w:szCs w:val="28"/>
          </w:rPr>
          <w:t>Бывают случаи, когда я могу ударить человека.</w:t>
        </w:r>
      </w:ins>
    </w:p>
    <w:p w:rsidR="00B05EA2" w:rsidRPr="00B05EA2" w:rsidRDefault="00B05EA2" w:rsidP="003457C3">
      <w:pPr>
        <w:numPr>
          <w:ilvl w:val="0"/>
          <w:numId w:val="20"/>
        </w:numPr>
        <w:spacing w:after="0" w:line="240" w:lineRule="auto"/>
        <w:ind w:firstLine="709"/>
        <w:contextualSpacing/>
        <w:jc w:val="both"/>
        <w:rPr>
          <w:ins w:id="368" w:author="Unknown"/>
          <w:rFonts w:ascii="Times New Roman" w:hAnsi="Times New Roman" w:cs="Times New Roman"/>
          <w:sz w:val="28"/>
          <w:szCs w:val="28"/>
        </w:rPr>
      </w:pPr>
      <w:ins w:id="369"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rsidR="00B05EA2" w:rsidRPr="00B05EA2" w:rsidRDefault="00B05EA2" w:rsidP="003457C3">
      <w:pPr>
        <w:numPr>
          <w:ilvl w:val="0"/>
          <w:numId w:val="20"/>
        </w:numPr>
        <w:spacing w:after="0" w:line="240" w:lineRule="auto"/>
        <w:ind w:firstLine="709"/>
        <w:contextualSpacing/>
        <w:jc w:val="both"/>
        <w:rPr>
          <w:ins w:id="370" w:author="Unknown"/>
          <w:rFonts w:ascii="Times New Roman" w:hAnsi="Times New Roman" w:cs="Times New Roman"/>
          <w:sz w:val="28"/>
          <w:szCs w:val="28"/>
        </w:rPr>
      </w:pPr>
      <w:ins w:id="371"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rsidR="00B05EA2" w:rsidRPr="00B05EA2" w:rsidRDefault="00B05EA2" w:rsidP="003457C3">
      <w:pPr>
        <w:numPr>
          <w:ilvl w:val="0"/>
          <w:numId w:val="20"/>
        </w:numPr>
        <w:spacing w:after="0" w:line="240" w:lineRule="auto"/>
        <w:ind w:firstLine="709"/>
        <w:contextualSpacing/>
        <w:jc w:val="both"/>
        <w:rPr>
          <w:ins w:id="372" w:author="Unknown"/>
          <w:rFonts w:ascii="Times New Roman" w:hAnsi="Times New Roman" w:cs="Times New Roman"/>
          <w:sz w:val="28"/>
          <w:szCs w:val="28"/>
        </w:rPr>
      </w:pPr>
      <w:ins w:id="373" w:author="Unknown">
        <w:r w:rsidRPr="00B05EA2">
          <w:rPr>
            <w:rFonts w:ascii="Times New Roman" w:hAnsi="Times New Roman" w:cs="Times New Roman"/>
            <w:sz w:val="28"/>
            <w:szCs w:val="28"/>
          </w:rPr>
          <w:t>Наивные простаки сами заслуживаю того, чтобы их обманывали.</w:t>
        </w:r>
      </w:ins>
    </w:p>
    <w:p w:rsidR="00B05EA2" w:rsidRPr="00B05EA2" w:rsidRDefault="00B05EA2" w:rsidP="003457C3">
      <w:pPr>
        <w:numPr>
          <w:ilvl w:val="0"/>
          <w:numId w:val="20"/>
        </w:numPr>
        <w:spacing w:after="0" w:line="240" w:lineRule="auto"/>
        <w:ind w:firstLine="709"/>
        <w:contextualSpacing/>
        <w:jc w:val="both"/>
        <w:rPr>
          <w:ins w:id="374" w:author="Unknown"/>
          <w:rFonts w:ascii="Times New Roman" w:hAnsi="Times New Roman" w:cs="Times New Roman"/>
          <w:sz w:val="28"/>
          <w:szCs w:val="28"/>
        </w:rPr>
      </w:pPr>
      <w:ins w:id="375" w:author="Unknown">
        <w:r w:rsidRPr="00B05EA2">
          <w:rPr>
            <w:rFonts w:ascii="Times New Roman" w:hAnsi="Times New Roman" w:cs="Times New Roman"/>
            <w:sz w:val="28"/>
            <w:szCs w:val="28"/>
          </w:rPr>
          <w:t>Иногда я бываю так раздражена, что громко кричу.</w:t>
        </w:r>
      </w:ins>
    </w:p>
    <w:p w:rsidR="00B05EA2" w:rsidRPr="00B05EA2" w:rsidRDefault="00B05EA2" w:rsidP="003457C3">
      <w:pPr>
        <w:numPr>
          <w:ilvl w:val="0"/>
          <w:numId w:val="20"/>
        </w:numPr>
        <w:spacing w:after="0" w:line="240" w:lineRule="auto"/>
        <w:ind w:firstLine="709"/>
        <w:contextualSpacing/>
        <w:jc w:val="both"/>
        <w:rPr>
          <w:ins w:id="376" w:author="Unknown"/>
          <w:rFonts w:ascii="Times New Roman" w:hAnsi="Times New Roman" w:cs="Times New Roman"/>
          <w:sz w:val="28"/>
          <w:szCs w:val="28"/>
        </w:rPr>
      </w:pPr>
      <w:ins w:id="377"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rsidR="00B05EA2" w:rsidRPr="00B05EA2" w:rsidRDefault="00B05EA2" w:rsidP="003457C3">
      <w:pPr>
        <w:numPr>
          <w:ilvl w:val="0"/>
          <w:numId w:val="20"/>
        </w:numPr>
        <w:spacing w:after="0" w:line="240" w:lineRule="auto"/>
        <w:ind w:firstLine="709"/>
        <w:contextualSpacing/>
        <w:jc w:val="both"/>
        <w:rPr>
          <w:ins w:id="378" w:author="Unknown"/>
          <w:rFonts w:ascii="Times New Roman" w:hAnsi="Times New Roman" w:cs="Times New Roman"/>
          <w:sz w:val="28"/>
          <w:szCs w:val="28"/>
        </w:rPr>
      </w:pPr>
      <w:ins w:id="379" w:author="Unknown">
        <w:r w:rsidRPr="00B05EA2">
          <w:rPr>
            <w:rFonts w:ascii="Times New Roman" w:hAnsi="Times New Roman" w:cs="Times New Roman"/>
            <w:sz w:val="28"/>
            <w:szCs w:val="28"/>
          </w:rPr>
          <w:t>Я бы попробовал какое-нибудь одурманивающее вещество, если бы твердо знала, что это не повредит моему здоровью и не повлечет наказания.</w:t>
        </w:r>
      </w:ins>
    </w:p>
    <w:p w:rsidR="00B05EA2" w:rsidRPr="00B05EA2" w:rsidRDefault="00B05EA2" w:rsidP="003457C3">
      <w:pPr>
        <w:numPr>
          <w:ilvl w:val="0"/>
          <w:numId w:val="20"/>
        </w:numPr>
        <w:spacing w:after="0" w:line="240" w:lineRule="auto"/>
        <w:ind w:firstLine="709"/>
        <w:contextualSpacing/>
        <w:jc w:val="both"/>
        <w:rPr>
          <w:ins w:id="380" w:author="Unknown"/>
          <w:rFonts w:ascii="Times New Roman" w:hAnsi="Times New Roman" w:cs="Times New Roman"/>
          <w:sz w:val="28"/>
          <w:szCs w:val="28"/>
        </w:rPr>
      </w:pPr>
      <w:ins w:id="381" w:author="Unknown">
        <w:r w:rsidRPr="00B05EA2">
          <w:rPr>
            <w:rFonts w:ascii="Times New Roman" w:hAnsi="Times New Roman" w:cs="Times New Roman"/>
            <w:sz w:val="28"/>
            <w:szCs w:val="28"/>
          </w:rPr>
          <w:t>Когда я стою на мосту, то меня иногда так и тянет прыгнуть вниз.</w:t>
        </w:r>
      </w:ins>
    </w:p>
    <w:p w:rsidR="00B05EA2" w:rsidRPr="00B05EA2" w:rsidRDefault="00B05EA2" w:rsidP="003457C3">
      <w:pPr>
        <w:numPr>
          <w:ilvl w:val="0"/>
          <w:numId w:val="20"/>
        </w:numPr>
        <w:spacing w:after="0" w:line="240" w:lineRule="auto"/>
        <w:ind w:firstLine="709"/>
        <w:contextualSpacing/>
        <w:jc w:val="both"/>
        <w:rPr>
          <w:ins w:id="382" w:author="Unknown"/>
          <w:rFonts w:ascii="Times New Roman" w:hAnsi="Times New Roman" w:cs="Times New Roman"/>
          <w:sz w:val="28"/>
          <w:szCs w:val="28"/>
        </w:rPr>
      </w:pPr>
      <w:ins w:id="383" w:author="Unknown">
        <w:r w:rsidRPr="00B05EA2">
          <w:rPr>
            <w:rFonts w:ascii="Times New Roman" w:hAnsi="Times New Roman" w:cs="Times New Roman"/>
            <w:sz w:val="28"/>
            <w:szCs w:val="28"/>
          </w:rPr>
          <w:t>Всякая грязь меня пугает или вызывает сильное отвращение.</w:t>
        </w:r>
      </w:ins>
    </w:p>
    <w:p w:rsidR="00B05EA2" w:rsidRPr="00B05EA2" w:rsidRDefault="00B05EA2" w:rsidP="003457C3">
      <w:pPr>
        <w:numPr>
          <w:ilvl w:val="0"/>
          <w:numId w:val="20"/>
        </w:numPr>
        <w:spacing w:after="0" w:line="240" w:lineRule="auto"/>
        <w:ind w:firstLine="709"/>
        <w:contextualSpacing/>
        <w:jc w:val="both"/>
        <w:rPr>
          <w:ins w:id="384" w:author="Unknown"/>
          <w:rFonts w:ascii="Times New Roman" w:hAnsi="Times New Roman" w:cs="Times New Roman"/>
          <w:sz w:val="28"/>
          <w:szCs w:val="28"/>
        </w:rPr>
      </w:pPr>
      <w:ins w:id="385" w:author="Unknown">
        <w:r w:rsidRPr="00B05EA2">
          <w:rPr>
            <w:rFonts w:ascii="Times New Roman" w:hAnsi="Times New Roman" w:cs="Times New Roman"/>
            <w:sz w:val="28"/>
            <w:szCs w:val="28"/>
          </w:rPr>
          <w:t>Когда я злюсь, то мне хочется громко обругать виновника моих неприятностей.</w:t>
        </w:r>
      </w:ins>
    </w:p>
    <w:p w:rsidR="00B05EA2" w:rsidRPr="00B05EA2" w:rsidRDefault="00B05EA2" w:rsidP="003457C3">
      <w:pPr>
        <w:numPr>
          <w:ilvl w:val="0"/>
          <w:numId w:val="20"/>
        </w:numPr>
        <w:spacing w:after="0" w:line="240" w:lineRule="auto"/>
        <w:ind w:firstLine="709"/>
        <w:contextualSpacing/>
        <w:jc w:val="both"/>
        <w:rPr>
          <w:ins w:id="386" w:author="Unknown"/>
          <w:rFonts w:ascii="Times New Roman" w:hAnsi="Times New Roman" w:cs="Times New Roman"/>
          <w:sz w:val="28"/>
          <w:szCs w:val="28"/>
        </w:rPr>
      </w:pPr>
      <w:ins w:id="387" w:author="Unknown">
        <w:r w:rsidRPr="00B05EA2">
          <w:rPr>
            <w:rFonts w:ascii="Times New Roman" w:hAnsi="Times New Roman" w:cs="Times New Roman"/>
            <w:sz w:val="28"/>
            <w:szCs w:val="28"/>
          </w:rPr>
          <w:lastRenderedPageBreak/>
          <w:t>Я думаю, что люди должны отказаться от всякого употребления спиртных напитков.</w:t>
        </w:r>
      </w:ins>
    </w:p>
    <w:p w:rsidR="00B05EA2" w:rsidRPr="00B05EA2" w:rsidRDefault="00B05EA2" w:rsidP="003457C3">
      <w:pPr>
        <w:numPr>
          <w:ilvl w:val="0"/>
          <w:numId w:val="20"/>
        </w:numPr>
        <w:spacing w:after="0" w:line="240" w:lineRule="auto"/>
        <w:ind w:firstLine="709"/>
        <w:contextualSpacing/>
        <w:jc w:val="both"/>
        <w:rPr>
          <w:ins w:id="388" w:author="Unknown"/>
          <w:rFonts w:ascii="Times New Roman" w:hAnsi="Times New Roman" w:cs="Times New Roman"/>
          <w:sz w:val="28"/>
          <w:szCs w:val="28"/>
        </w:rPr>
      </w:pPr>
      <w:ins w:id="389" w:author="Unknown">
        <w:r w:rsidRPr="00B05EA2">
          <w:rPr>
            <w:rFonts w:ascii="Times New Roman" w:hAnsi="Times New Roman" w:cs="Times New Roman"/>
            <w:sz w:val="28"/>
            <w:szCs w:val="28"/>
          </w:rPr>
          <w:t>Я бы с удовольствием покатилась бы на горных лыжах с крутого склона.</w:t>
        </w:r>
      </w:ins>
    </w:p>
    <w:p w:rsidR="00B05EA2" w:rsidRPr="00B05EA2" w:rsidRDefault="00B05EA2" w:rsidP="003457C3">
      <w:pPr>
        <w:numPr>
          <w:ilvl w:val="0"/>
          <w:numId w:val="20"/>
        </w:numPr>
        <w:spacing w:after="0" w:line="240" w:lineRule="auto"/>
        <w:ind w:firstLine="709"/>
        <w:contextualSpacing/>
        <w:jc w:val="both"/>
        <w:rPr>
          <w:ins w:id="390" w:author="Unknown"/>
          <w:rFonts w:ascii="Times New Roman" w:hAnsi="Times New Roman" w:cs="Times New Roman"/>
          <w:sz w:val="28"/>
          <w:szCs w:val="28"/>
        </w:rPr>
      </w:pPr>
      <w:ins w:id="391" w:author="Unknown">
        <w:r w:rsidRPr="00B05EA2">
          <w:rPr>
            <w:rFonts w:ascii="Times New Roman" w:hAnsi="Times New Roman" w:cs="Times New Roman"/>
            <w:sz w:val="28"/>
            <w:szCs w:val="28"/>
          </w:rPr>
          <w:t>Иногда, если кто-то причиняет мне боль, то это бывает даже приятно.</w:t>
        </w:r>
      </w:ins>
    </w:p>
    <w:p w:rsidR="00B05EA2" w:rsidRPr="00B05EA2" w:rsidRDefault="00B05EA2" w:rsidP="003457C3">
      <w:pPr>
        <w:numPr>
          <w:ilvl w:val="0"/>
          <w:numId w:val="20"/>
        </w:numPr>
        <w:spacing w:after="0" w:line="240" w:lineRule="auto"/>
        <w:ind w:firstLine="709"/>
        <w:contextualSpacing/>
        <w:jc w:val="both"/>
        <w:rPr>
          <w:ins w:id="392" w:author="Unknown"/>
          <w:rFonts w:ascii="Times New Roman" w:hAnsi="Times New Roman" w:cs="Times New Roman"/>
          <w:sz w:val="28"/>
          <w:szCs w:val="28"/>
        </w:rPr>
      </w:pPr>
      <w:ins w:id="393" w:author="Unknown">
        <w:r w:rsidRPr="00B05EA2">
          <w:rPr>
            <w:rFonts w:ascii="Times New Roman" w:hAnsi="Times New Roman" w:cs="Times New Roman"/>
            <w:sz w:val="28"/>
            <w:szCs w:val="28"/>
          </w:rPr>
          <w:t>Я бы с удовольствием занималась в бассейне прыжками с вышки.</w:t>
        </w:r>
      </w:ins>
    </w:p>
    <w:p w:rsidR="00B05EA2" w:rsidRPr="00B05EA2" w:rsidRDefault="00B05EA2" w:rsidP="003457C3">
      <w:pPr>
        <w:numPr>
          <w:ilvl w:val="0"/>
          <w:numId w:val="20"/>
        </w:numPr>
        <w:spacing w:after="0" w:line="240" w:lineRule="auto"/>
        <w:ind w:firstLine="709"/>
        <w:contextualSpacing/>
        <w:jc w:val="both"/>
        <w:rPr>
          <w:ins w:id="394" w:author="Unknown"/>
          <w:rFonts w:ascii="Times New Roman" w:hAnsi="Times New Roman" w:cs="Times New Roman"/>
          <w:sz w:val="28"/>
          <w:szCs w:val="28"/>
        </w:rPr>
      </w:pPr>
      <w:ins w:id="395" w:author="Unknown">
        <w:r w:rsidRPr="00B05EA2">
          <w:rPr>
            <w:rFonts w:ascii="Times New Roman" w:hAnsi="Times New Roman" w:cs="Times New Roman"/>
            <w:sz w:val="28"/>
            <w:szCs w:val="28"/>
          </w:rPr>
          <w:t>Мне иногда не хочется жить.</w:t>
        </w:r>
      </w:ins>
    </w:p>
    <w:p w:rsidR="00B05EA2" w:rsidRPr="00B05EA2" w:rsidRDefault="00B05EA2" w:rsidP="003457C3">
      <w:pPr>
        <w:numPr>
          <w:ilvl w:val="0"/>
          <w:numId w:val="20"/>
        </w:numPr>
        <w:spacing w:after="0" w:line="240" w:lineRule="auto"/>
        <w:ind w:firstLine="709"/>
        <w:contextualSpacing/>
        <w:jc w:val="both"/>
        <w:rPr>
          <w:ins w:id="396" w:author="Unknown"/>
          <w:rFonts w:ascii="Times New Roman" w:hAnsi="Times New Roman" w:cs="Times New Roman"/>
          <w:sz w:val="28"/>
          <w:szCs w:val="28"/>
        </w:rPr>
      </w:pPr>
      <w:ins w:id="397" w:author="Unknown">
        <w:r w:rsidRPr="00B05EA2">
          <w:rPr>
            <w:rFonts w:ascii="Times New Roman" w:hAnsi="Times New Roman" w:cs="Times New Roman"/>
            <w:sz w:val="28"/>
            <w:szCs w:val="28"/>
          </w:rPr>
          <w:t>Чтобы добиться успеха в жизни, девушка должна быть сильной и уметь постоять за себя.</w:t>
        </w:r>
      </w:ins>
    </w:p>
    <w:p w:rsidR="00B05EA2" w:rsidRPr="00B05EA2" w:rsidRDefault="00B05EA2" w:rsidP="003457C3">
      <w:pPr>
        <w:numPr>
          <w:ilvl w:val="0"/>
          <w:numId w:val="20"/>
        </w:numPr>
        <w:spacing w:after="0" w:line="240" w:lineRule="auto"/>
        <w:ind w:firstLine="709"/>
        <w:contextualSpacing/>
        <w:jc w:val="both"/>
        <w:rPr>
          <w:ins w:id="398" w:author="Unknown"/>
          <w:rFonts w:ascii="Times New Roman" w:hAnsi="Times New Roman" w:cs="Times New Roman"/>
          <w:sz w:val="28"/>
          <w:szCs w:val="28"/>
        </w:rPr>
      </w:pPr>
      <w:ins w:id="399" w:author="Unknown">
        <w:r w:rsidRPr="00B05EA2">
          <w:rPr>
            <w:rFonts w:ascii="Times New Roman" w:hAnsi="Times New Roman" w:cs="Times New Roman"/>
            <w:sz w:val="28"/>
            <w:szCs w:val="28"/>
          </w:rPr>
          <w:t>По-настоящему уважают только тех людей, кто вызывает у окружающих страх.</w:t>
        </w:r>
      </w:ins>
    </w:p>
    <w:p w:rsidR="00B05EA2" w:rsidRPr="00B05EA2" w:rsidRDefault="00B05EA2" w:rsidP="003457C3">
      <w:pPr>
        <w:numPr>
          <w:ilvl w:val="0"/>
          <w:numId w:val="20"/>
        </w:numPr>
        <w:spacing w:after="0" w:line="240" w:lineRule="auto"/>
        <w:ind w:firstLine="709"/>
        <w:contextualSpacing/>
        <w:jc w:val="both"/>
        <w:rPr>
          <w:ins w:id="400" w:author="Unknown"/>
          <w:rFonts w:ascii="Times New Roman" w:hAnsi="Times New Roman" w:cs="Times New Roman"/>
          <w:sz w:val="28"/>
          <w:szCs w:val="28"/>
        </w:rPr>
      </w:pPr>
      <w:ins w:id="401" w:author="Unknown">
        <w:r w:rsidRPr="00B05EA2">
          <w:rPr>
            <w:rFonts w:ascii="Times New Roman" w:hAnsi="Times New Roman" w:cs="Times New Roman"/>
            <w:sz w:val="28"/>
            <w:szCs w:val="28"/>
          </w:rPr>
          <w:t>Я люблю смотреть выступления боксеров.</w:t>
        </w:r>
      </w:ins>
    </w:p>
    <w:p w:rsidR="00B05EA2" w:rsidRPr="00B05EA2" w:rsidRDefault="00B05EA2" w:rsidP="003457C3">
      <w:pPr>
        <w:numPr>
          <w:ilvl w:val="0"/>
          <w:numId w:val="20"/>
        </w:numPr>
        <w:spacing w:after="0" w:line="240" w:lineRule="auto"/>
        <w:ind w:firstLine="709"/>
        <w:contextualSpacing/>
        <w:jc w:val="both"/>
        <w:rPr>
          <w:ins w:id="402" w:author="Unknown"/>
          <w:rFonts w:ascii="Times New Roman" w:hAnsi="Times New Roman" w:cs="Times New Roman"/>
          <w:sz w:val="28"/>
          <w:szCs w:val="28"/>
        </w:rPr>
      </w:pPr>
      <w:ins w:id="403" w:author="Unknown">
        <w:r w:rsidRPr="00B05EA2">
          <w:rPr>
            <w:rFonts w:ascii="Times New Roman" w:hAnsi="Times New Roman" w:cs="Times New Roman"/>
            <w:sz w:val="28"/>
            <w:szCs w:val="28"/>
          </w:rPr>
          <w:t>Я могу ударить человека, если решу, что он серьезно оскорбил меня.</w:t>
        </w:r>
      </w:ins>
    </w:p>
    <w:p w:rsidR="00B05EA2" w:rsidRPr="00B05EA2" w:rsidRDefault="00B05EA2" w:rsidP="003457C3">
      <w:pPr>
        <w:numPr>
          <w:ilvl w:val="0"/>
          <w:numId w:val="20"/>
        </w:numPr>
        <w:spacing w:after="0" w:line="240" w:lineRule="auto"/>
        <w:ind w:firstLine="709"/>
        <w:contextualSpacing/>
        <w:jc w:val="both"/>
        <w:rPr>
          <w:ins w:id="404" w:author="Unknown"/>
          <w:rFonts w:ascii="Times New Roman" w:hAnsi="Times New Roman" w:cs="Times New Roman"/>
          <w:sz w:val="28"/>
          <w:szCs w:val="28"/>
        </w:rPr>
      </w:pPr>
      <w:ins w:id="405" w:author="Unknown">
        <w:r w:rsidRPr="00B05EA2">
          <w:rPr>
            <w:rFonts w:ascii="Times New Roman" w:hAnsi="Times New Roman" w:cs="Times New Roman"/>
            <w:sz w:val="28"/>
            <w:szCs w:val="28"/>
          </w:rPr>
          <w:t>Я считаю, что уступить в споре – это значит показать свою слабость.</w:t>
        </w:r>
      </w:ins>
    </w:p>
    <w:p w:rsidR="00B05EA2" w:rsidRPr="00B05EA2" w:rsidRDefault="00B05EA2" w:rsidP="003457C3">
      <w:pPr>
        <w:numPr>
          <w:ilvl w:val="0"/>
          <w:numId w:val="20"/>
        </w:numPr>
        <w:spacing w:after="0" w:line="240" w:lineRule="auto"/>
        <w:ind w:firstLine="709"/>
        <w:contextualSpacing/>
        <w:jc w:val="both"/>
        <w:rPr>
          <w:ins w:id="406" w:author="Unknown"/>
          <w:rFonts w:ascii="Times New Roman" w:hAnsi="Times New Roman" w:cs="Times New Roman"/>
          <w:sz w:val="28"/>
          <w:szCs w:val="28"/>
        </w:rPr>
      </w:pPr>
      <w:ins w:id="407" w:author="Unknown">
        <w:r w:rsidRPr="00B05EA2">
          <w:rPr>
            <w:rFonts w:ascii="Times New Roman" w:hAnsi="Times New Roman" w:cs="Times New Roman"/>
            <w:sz w:val="28"/>
            <w:szCs w:val="28"/>
          </w:rPr>
          <w:t>Мне нравится готовить, заниматься домашним хозяйством.</w:t>
        </w:r>
      </w:ins>
    </w:p>
    <w:p w:rsidR="00B05EA2" w:rsidRPr="00B05EA2" w:rsidRDefault="00B05EA2" w:rsidP="003457C3">
      <w:pPr>
        <w:numPr>
          <w:ilvl w:val="0"/>
          <w:numId w:val="20"/>
        </w:numPr>
        <w:spacing w:after="0" w:line="240" w:lineRule="auto"/>
        <w:ind w:firstLine="709"/>
        <w:contextualSpacing/>
        <w:jc w:val="both"/>
        <w:rPr>
          <w:ins w:id="408" w:author="Unknown"/>
          <w:rFonts w:ascii="Times New Roman" w:hAnsi="Times New Roman" w:cs="Times New Roman"/>
          <w:sz w:val="28"/>
          <w:szCs w:val="28"/>
        </w:rPr>
      </w:pPr>
      <w:ins w:id="409" w:author="Unknown">
        <w:r w:rsidRPr="00B05EA2">
          <w:rPr>
            <w:rFonts w:ascii="Times New Roman" w:hAnsi="Times New Roman" w:cs="Times New Roman"/>
            <w:sz w:val="28"/>
            <w:szCs w:val="28"/>
          </w:rPr>
          <w:t>Если бы я могла прожить жизнь заново, то я бы хотела стать мужчиной, а не женщиной.</w:t>
        </w:r>
      </w:ins>
    </w:p>
    <w:p w:rsidR="00B05EA2" w:rsidRPr="00B05EA2" w:rsidRDefault="00B05EA2" w:rsidP="003457C3">
      <w:pPr>
        <w:numPr>
          <w:ilvl w:val="0"/>
          <w:numId w:val="20"/>
        </w:numPr>
        <w:spacing w:after="0" w:line="240" w:lineRule="auto"/>
        <w:ind w:firstLine="709"/>
        <w:contextualSpacing/>
        <w:jc w:val="both"/>
        <w:rPr>
          <w:ins w:id="410" w:author="Unknown"/>
          <w:rFonts w:ascii="Times New Roman" w:hAnsi="Times New Roman" w:cs="Times New Roman"/>
          <w:sz w:val="28"/>
          <w:szCs w:val="28"/>
        </w:rPr>
      </w:pPr>
      <w:ins w:id="411" w:author="Unknown">
        <w:r w:rsidRPr="00B05EA2">
          <w:rPr>
            <w:rFonts w:ascii="Times New Roman" w:hAnsi="Times New Roman" w:cs="Times New Roman"/>
            <w:sz w:val="28"/>
            <w:szCs w:val="28"/>
          </w:rPr>
          <w:t>В детстве мне хотелось стать актрисой или певицей.</w:t>
        </w:r>
      </w:ins>
    </w:p>
    <w:p w:rsidR="00B05EA2" w:rsidRPr="00B05EA2" w:rsidRDefault="00B05EA2" w:rsidP="003457C3">
      <w:pPr>
        <w:numPr>
          <w:ilvl w:val="0"/>
          <w:numId w:val="20"/>
        </w:numPr>
        <w:spacing w:after="0" w:line="240" w:lineRule="auto"/>
        <w:ind w:firstLine="709"/>
        <w:contextualSpacing/>
        <w:jc w:val="both"/>
        <w:rPr>
          <w:ins w:id="412" w:author="Unknown"/>
          <w:rFonts w:ascii="Times New Roman" w:hAnsi="Times New Roman" w:cs="Times New Roman"/>
          <w:sz w:val="28"/>
          <w:szCs w:val="28"/>
        </w:rPr>
      </w:pPr>
      <w:ins w:id="413" w:author="Unknown">
        <w:r w:rsidRPr="00B05EA2">
          <w:rPr>
            <w:rFonts w:ascii="Times New Roman" w:hAnsi="Times New Roman" w:cs="Times New Roman"/>
            <w:sz w:val="28"/>
            <w:szCs w:val="28"/>
          </w:rPr>
          <w:t>В детстве я была всегда равнодушна к игре в куклы.</w:t>
        </w:r>
      </w:ins>
    </w:p>
    <w:p w:rsidR="00B05EA2" w:rsidRPr="00B05EA2" w:rsidRDefault="00B05EA2" w:rsidP="003457C3">
      <w:pPr>
        <w:spacing w:after="0" w:line="240" w:lineRule="auto"/>
        <w:ind w:firstLine="709"/>
        <w:contextualSpacing/>
        <w:jc w:val="both"/>
        <w:rPr>
          <w:ins w:id="414" w:author="Unknown"/>
          <w:rFonts w:ascii="Times New Roman" w:hAnsi="Times New Roman" w:cs="Times New Roman"/>
          <w:b/>
          <w:sz w:val="28"/>
          <w:szCs w:val="28"/>
        </w:rPr>
      </w:pPr>
      <w:ins w:id="415" w:author="Unknown">
        <w:r w:rsidRPr="00B05EA2">
          <w:rPr>
            <w:rFonts w:ascii="Times New Roman" w:hAnsi="Times New Roman" w:cs="Times New Roman"/>
            <w:b/>
            <w:sz w:val="28"/>
            <w:szCs w:val="28"/>
          </w:rPr>
          <w:t>Ключ к тесту</w:t>
        </w:r>
      </w:ins>
    </w:p>
    <w:p w:rsidR="00B05EA2" w:rsidRPr="00B05EA2" w:rsidRDefault="00B05EA2" w:rsidP="003457C3">
      <w:pPr>
        <w:spacing w:after="0" w:line="240" w:lineRule="auto"/>
        <w:ind w:firstLine="709"/>
        <w:contextualSpacing/>
        <w:jc w:val="both"/>
        <w:rPr>
          <w:ins w:id="416" w:author="Unknown"/>
          <w:rFonts w:ascii="Times New Roman" w:hAnsi="Times New Roman" w:cs="Times New Roman"/>
          <w:b/>
          <w:sz w:val="28"/>
          <w:szCs w:val="28"/>
        </w:rPr>
      </w:pPr>
      <w:ins w:id="417" w:author="Unknown">
        <w:r w:rsidRPr="00B05EA2">
          <w:rPr>
            <w:rFonts w:ascii="Times New Roman" w:hAnsi="Times New Roman" w:cs="Times New Roman"/>
            <w:b/>
            <w:i/>
            <w:iCs/>
            <w:sz w:val="28"/>
            <w:szCs w:val="28"/>
          </w:rPr>
          <w:t>Мужской вариант</w:t>
        </w:r>
      </w:ins>
    </w:p>
    <w:p w:rsidR="00B05EA2" w:rsidRPr="00B05EA2" w:rsidRDefault="00B05EA2" w:rsidP="003457C3">
      <w:pPr>
        <w:numPr>
          <w:ilvl w:val="0"/>
          <w:numId w:val="21"/>
        </w:numPr>
        <w:spacing w:after="0" w:line="240" w:lineRule="auto"/>
        <w:ind w:firstLine="709"/>
        <w:contextualSpacing/>
        <w:jc w:val="both"/>
        <w:rPr>
          <w:ins w:id="418" w:author="Unknown"/>
          <w:rFonts w:ascii="Times New Roman" w:hAnsi="Times New Roman" w:cs="Times New Roman"/>
          <w:sz w:val="28"/>
          <w:szCs w:val="28"/>
        </w:rPr>
      </w:pPr>
      <w:ins w:id="419"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6 (нет), 13 (да), 21 (нет), 23 (нет), 30 (да), 32 (да), 33 (нет), 38 (нет), 47 (нет), 54 (нет), 79 (нет), 83 (нет), 87 (нет).</w:t>
        </w:r>
      </w:ins>
    </w:p>
    <w:p w:rsidR="00B05EA2" w:rsidRPr="00B05EA2" w:rsidRDefault="00B05EA2" w:rsidP="003457C3">
      <w:pPr>
        <w:numPr>
          <w:ilvl w:val="0"/>
          <w:numId w:val="21"/>
        </w:numPr>
        <w:spacing w:after="0" w:line="240" w:lineRule="auto"/>
        <w:ind w:firstLine="709"/>
        <w:contextualSpacing/>
        <w:jc w:val="both"/>
        <w:rPr>
          <w:ins w:id="420" w:author="Unknown"/>
          <w:rFonts w:ascii="Times New Roman" w:hAnsi="Times New Roman" w:cs="Times New Roman"/>
          <w:sz w:val="28"/>
          <w:szCs w:val="28"/>
        </w:rPr>
      </w:pPr>
      <w:ins w:id="421"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(нет), 10 (нет), 11 (да), 22 (да), 34 (да), 41 (да), 44 (да), 50 (да), 53 (да), 55 (нет), 59 (да), 61 (нет), 80 (да), 86 (нет), 88 (да), 91 (да), 93 (нет).</w:t>
        </w:r>
      </w:ins>
    </w:p>
    <w:p w:rsidR="00B05EA2" w:rsidRPr="00B05EA2" w:rsidRDefault="00B05EA2" w:rsidP="003457C3">
      <w:pPr>
        <w:numPr>
          <w:ilvl w:val="0"/>
          <w:numId w:val="21"/>
        </w:numPr>
        <w:spacing w:after="0" w:line="240" w:lineRule="auto"/>
        <w:ind w:firstLine="709"/>
        <w:contextualSpacing/>
        <w:jc w:val="both"/>
        <w:rPr>
          <w:ins w:id="422" w:author="Unknown"/>
          <w:rFonts w:ascii="Times New Roman" w:hAnsi="Times New Roman" w:cs="Times New Roman"/>
          <w:sz w:val="28"/>
          <w:szCs w:val="28"/>
        </w:rPr>
      </w:pPr>
      <w:ins w:id="423"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46 (да), 59 (да), 60 (да), 62 (да), 63 (да), 64 (да), 67 (да), 74 (да), 81 (да), 91 (да), 95 (нет).</w:t>
        </w:r>
      </w:ins>
    </w:p>
    <w:p w:rsidR="00B05EA2" w:rsidRPr="00B05EA2" w:rsidRDefault="00B05EA2" w:rsidP="003457C3">
      <w:pPr>
        <w:numPr>
          <w:ilvl w:val="0"/>
          <w:numId w:val="21"/>
        </w:numPr>
        <w:spacing w:after="0" w:line="240" w:lineRule="auto"/>
        <w:ind w:firstLine="709"/>
        <w:contextualSpacing/>
        <w:jc w:val="both"/>
        <w:rPr>
          <w:ins w:id="424" w:author="Unknown"/>
          <w:rFonts w:ascii="Times New Roman" w:hAnsi="Times New Roman" w:cs="Times New Roman"/>
          <w:sz w:val="28"/>
          <w:szCs w:val="28"/>
        </w:rPr>
      </w:pPr>
      <w:ins w:id="425"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16 (да), 24 (нет), 27 (да), 28 (да), 37 (да), 39 (да), 51 (да), 52 (да), 58 (да), 68 (да), 73 (да), 76 (нет), 90 (да), 91 (да), 92 (да), 96 (да), 98 (да).</w:t>
        </w:r>
      </w:ins>
    </w:p>
    <w:p w:rsidR="00B05EA2" w:rsidRPr="00B05EA2" w:rsidRDefault="00B05EA2" w:rsidP="003457C3">
      <w:pPr>
        <w:numPr>
          <w:ilvl w:val="0"/>
          <w:numId w:val="21"/>
        </w:numPr>
        <w:spacing w:after="0" w:line="240" w:lineRule="auto"/>
        <w:ind w:firstLine="709"/>
        <w:contextualSpacing/>
        <w:jc w:val="both"/>
        <w:rPr>
          <w:ins w:id="426" w:author="Unknown"/>
          <w:rFonts w:ascii="Times New Roman" w:hAnsi="Times New Roman" w:cs="Times New Roman"/>
          <w:sz w:val="28"/>
          <w:szCs w:val="28"/>
        </w:rPr>
      </w:pPr>
      <w:ins w:id="427" w:author="Unknown">
        <w:r w:rsidRPr="00B05EA2">
          <w:rPr>
            <w:rFonts w:ascii="Times New Roman" w:hAnsi="Times New Roman" w:cs="Times New Roman"/>
            <w:i/>
            <w:iCs/>
            <w:sz w:val="28"/>
            <w:szCs w:val="28"/>
          </w:rPr>
          <w:t>Шкала склонности к агрессии и насилию</w:t>
        </w:r>
        <w:r w:rsidRPr="00B05EA2">
          <w:rPr>
            <w:rFonts w:ascii="Times New Roman" w:hAnsi="Times New Roman" w:cs="Times New Roman"/>
            <w:sz w:val="28"/>
            <w:szCs w:val="28"/>
          </w:rPr>
          <w:t>: 3 (да), 5 (да), 15 (нет), 16 (да), 17 (да), 17 (да), 25 (да), 37 (да), 40 (нет), 42 (да), 45 (да), 48 (да), 49 (да), 51 (да), 65 (да), 66 (да), 70 (да), 71 (да), 72 (да), 75 (нет), 77 (да), 82 (нет), 89 (да), 94 (да), 97 (да).</w:t>
        </w:r>
      </w:ins>
    </w:p>
    <w:p w:rsidR="00B05EA2" w:rsidRPr="00B05EA2" w:rsidRDefault="00B05EA2" w:rsidP="003457C3">
      <w:pPr>
        <w:numPr>
          <w:ilvl w:val="0"/>
          <w:numId w:val="21"/>
        </w:numPr>
        <w:spacing w:after="0" w:line="240" w:lineRule="auto"/>
        <w:ind w:firstLine="709"/>
        <w:contextualSpacing/>
        <w:jc w:val="both"/>
        <w:rPr>
          <w:ins w:id="428" w:author="Unknown"/>
          <w:rFonts w:ascii="Times New Roman" w:hAnsi="Times New Roman" w:cs="Times New Roman"/>
          <w:sz w:val="28"/>
          <w:szCs w:val="28"/>
        </w:rPr>
      </w:pPr>
      <w:ins w:id="429" w:author="Unknown">
        <w:r w:rsidRPr="00B05EA2">
          <w:rPr>
            <w:rFonts w:ascii="Times New Roman" w:hAnsi="Times New Roman" w:cs="Times New Roman"/>
            <w:i/>
            <w:iCs/>
            <w:sz w:val="28"/>
            <w:szCs w:val="28"/>
          </w:rPr>
          <w:lastRenderedPageBreak/>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rsidR="00B05EA2" w:rsidRPr="00B05EA2" w:rsidRDefault="00B05EA2" w:rsidP="003457C3">
      <w:pPr>
        <w:numPr>
          <w:ilvl w:val="0"/>
          <w:numId w:val="21"/>
        </w:numPr>
        <w:spacing w:after="0" w:line="240" w:lineRule="auto"/>
        <w:ind w:firstLine="709"/>
        <w:contextualSpacing/>
        <w:jc w:val="both"/>
        <w:rPr>
          <w:ins w:id="430" w:author="Unknown"/>
          <w:rFonts w:ascii="Times New Roman" w:hAnsi="Times New Roman" w:cs="Times New Roman"/>
          <w:sz w:val="28"/>
          <w:szCs w:val="28"/>
        </w:rPr>
      </w:pPr>
      <w:ins w:id="431" w:author="Unknown">
        <w:r w:rsidRPr="00B05EA2">
          <w:rPr>
            <w:rFonts w:ascii="Times New Roman" w:hAnsi="Times New Roman" w:cs="Times New Roman"/>
            <w:i/>
            <w:iCs/>
            <w:sz w:val="28"/>
            <w:szCs w:val="28"/>
          </w:rPr>
          <w:t>Шкала склонности к деликвентному поведению</w:t>
        </w:r>
        <w:r w:rsidRPr="00B05EA2">
          <w:rPr>
            <w:rFonts w:ascii="Times New Roman" w:hAnsi="Times New Roman" w:cs="Times New Roman"/>
            <w:sz w:val="28"/>
            <w:szCs w:val="28"/>
          </w:rPr>
          <w:t>: 18 (да), 26 (да), 31 (да), 34 (да), 35 (да), 42 (да), 43 (да), 44 (да), 48 (да), 52 (да), 55 (нет), 61 (нет), 62 (да), 63 (да), 64 (да), 67 (да), 74 (да), 86 (нет), 91 (да), 94 (да).</w:t>
        </w:r>
      </w:ins>
    </w:p>
    <w:p w:rsidR="00B05EA2" w:rsidRPr="00B05EA2" w:rsidRDefault="00B05EA2" w:rsidP="003457C3">
      <w:pPr>
        <w:spacing w:after="0" w:line="240" w:lineRule="auto"/>
        <w:ind w:firstLine="709"/>
        <w:contextualSpacing/>
        <w:jc w:val="both"/>
        <w:rPr>
          <w:ins w:id="432" w:author="Unknown"/>
          <w:rFonts w:ascii="Times New Roman" w:hAnsi="Times New Roman" w:cs="Times New Roman"/>
          <w:b/>
          <w:sz w:val="28"/>
          <w:szCs w:val="28"/>
        </w:rPr>
      </w:pPr>
      <w:ins w:id="433" w:author="Unknown">
        <w:r w:rsidRPr="00B05EA2">
          <w:rPr>
            <w:rFonts w:ascii="Times New Roman" w:hAnsi="Times New Roman" w:cs="Times New Roman"/>
            <w:b/>
            <w:i/>
            <w:iCs/>
            <w:sz w:val="28"/>
            <w:szCs w:val="28"/>
          </w:rPr>
          <w:t>Женский вариант</w:t>
        </w:r>
      </w:ins>
    </w:p>
    <w:p w:rsidR="00B05EA2" w:rsidRPr="00B05EA2" w:rsidRDefault="00B05EA2" w:rsidP="003457C3">
      <w:pPr>
        <w:numPr>
          <w:ilvl w:val="0"/>
          <w:numId w:val="22"/>
        </w:numPr>
        <w:spacing w:after="0" w:line="240" w:lineRule="auto"/>
        <w:ind w:firstLine="709"/>
        <w:contextualSpacing/>
        <w:jc w:val="both"/>
        <w:rPr>
          <w:ins w:id="434" w:author="Unknown"/>
          <w:rFonts w:ascii="Times New Roman" w:hAnsi="Times New Roman" w:cs="Times New Roman"/>
          <w:sz w:val="28"/>
          <w:szCs w:val="28"/>
        </w:rPr>
      </w:pPr>
      <w:ins w:id="435"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8 (нет), 13 (да), 21 (нет), 30 (да), 32 (да), 33 (нет), 38 (нет), 54 (нет), 79 (нет), 83 (нет), 87 (нет).</w:t>
        </w:r>
      </w:ins>
    </w:p>
    <w:p w:rsidR="00B05EA2" w:rsidRPr="00B05EA2" w:rsidRDefault="00B05EA2" w:rsidP="003457C3">
      <w:pPr>
        <w:numPr>
          <w:ilvl w:val="0"/>
          <w:numId w:val="22"/>
        </w:numPr>
        <w:spacing w:after="0" w:line="240" w:lineRule="auto"/>
        <w:ind w:firstLine="709"/>
        <w:contextualSpacing/>
        <w:jc w:val="both"/>
        <w:rPr>
          <w:ins w:id="436" w:author="Unknown"/>
          <w:rFonts w:ascii="Times New Roman" w:hAnsi="Times New Roman" w:cs="Times New Roman"/>
          <w:sz w:val="28"/>
          <w:szCs w:val="28"/>
        </w:rPr>
      </w:pPr>
      <w:ins w:id="437"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(да), 10 (нет), 11 (да), 22 (да), 34 (да), 41 (да), 44 (да), 50 (да), 53 (да), 55 (да), 59 (да), 61 (да), 80 (да), 86 (нет), 91 (да), 93 (нет).</w:t>
        </w:r>
      </w:ins>
    </w:p>
    <w:p w:rsidR="00B05EA2" w:rsidRPr="00B05EA2" w:rsidRDefault="00B05EA2" w:rsidP="003457C3">
      <w:pPr>
        <w:numPr>
          <w:ilvl w:val="0"/>
          <w:numId w:val="22"/>
        </w:numPr>
        <w:spacing w:after="0" w:line="240" w:lineRule="auto"/>
        <w:ind w:firstLine="709"/>
        <w:contextualSpacing/>
        <w:jc w:val="both"/>
        <w:rPr>
          <w:ins w:id="438" w:author="Unknown"/>
          <w:rFonts w:ascii="Times New Roman" w:hAnsi="Times New Roman" w:cs="Times New Roman"/>
          <w:sz w:val="28"/>
          <w:szCs w:val="28"/>
        </w:rPr>
      </w:pPr>
      <w:ins w:id="439"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59 (да), 60 (да), 62 (да), 63 (да), 64 (да), 67 (да), 74 (да), 81 (да), 91 (да), 95 (нет).</w:t>
        </w:r>
      </w:ins>
    </w:p>
    <w:p w:rsidR="00B05EA2" w:rsidRPr="00B05EA2" w:rsidRDefault="00B05EA2" w:rsidP="003457C3">
      <w:pPr>
        <w:numPr>
          <w:ilvl w:val="0"/>
          <w:numId w:val="22"/>
        </w:numPr>
        <w:spacing w:after="0" w:line="240" w:lineRule="auto"/>
        <w:ind w:firstLine="709"/>
        <w:contextualSpacing/>
        <w:jc w:val="both"/>
        <w:rPr>
          <w:ins w:id="440" w:author="Unknown"/>
          <w:rFonts w:ascii="Times New Roman" w:hAnsi="Times New Roman" w:cs="Times New Roman"/>
          <w:sz w:val="28"/>
          <w:szCs w:val="28"/>
        </w:rPr>
      </w:pPr>
      <w:ins w:id="441"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24 (нет), 27 (да), 28 (да), 39 (да), 51 (да), 52 (да), 58 (да), 68 (да), 73 (да), 75 (да), 76 (да), 90 (да), 91 (да), 92 (да), 96 (да), 98 (да), 99 (да).</w:t>
        </w:r>
      </w:ins>
    </w:p>
    <w:p w:rsidR="00B05EA2" w:rsidRPr="00B05EA2" w:rsidRDefault="00B05EA2" w:rsidP="003457C3">
      <w:pPr>
        <w:numPr>
          <w:ilvl w:val="0"/>
          <w:numId w:val="22"/>
        </w:numPr>
        <w:spacing w:after="0" w:line="240" w:lineRule="auto"/>
        <w:ind w:firstLine="709"/>
        <w:contextualSpacing/>
        <w:jc w:val="both"/>
        <w:rPr>
          <w:ins w:id="442" w:author="Unknown"/>
          <w:rFonts w:ascii="Times New Roman" w:hAnsi="Times New Roman" w:cs="Times New Roman"/>
          <w:sz w:val="28"/>
          <w:szCs w:val="28"/>
        </w:rPr>
      </w:pPr>
      <w:ins w:id="443" w:author="Unknown">
        <w:r w:rsidRPr="00B05EA2">
          <w:rPr>
            <w:rFonts w:ascii="Times New Roman" w:hAnsi="Times New Roman" w:cs="Times New Roman"/>
            <w:i/>
            <w:iCs/>
            <w:sz w:val="28"/>
            <w:szCs w:val="28"/>
          </w:rPr>
          <w:t>Шкала склонности к агрессии и насилию: </w:t>
        </w:r>
        <w:r w:rsidRPr="00B05EA2">
          <w:rPr>
            <w:rFonts w:ascii="Times New Roman" w:hAnsi="Times New Roman" w:cs="Times New Roman"/>
            <w:sz w:val="28"/>
            <w:szCs w:val="28"/>
          </w:rPr>
          <w:t>3 (да), 5 (да), 15 (нет), 16 (да), 17 (да), 25 (да), 40 (нет), 42 (да), 45 (да), 48 (да), 49 (да), 51 (да), 65 (да), 66 (да), 71 (да), 77 (да), 82 (да), 85 (да), 89 (да), 94 (да), 101 (да), 102 (да), 103 (да), 104 (да).</w:t>
        </w:r>
      </w:ins>
    </w:p>
    <w:p w:rsidR="00B05EA2" w:rsidRPr="00B05EA2" w:rsidRDefault="00B05EA2" w:rsidP="003457C3">
      <w:pPr>
        <w:numPr>
          <w:ilvl w:val="0"/>
          <w:numId w:val="22"/>
        </w:numPr>
        <w:spacing w:after="0" w:line="240" w:lineRule="auto"/>
        <w:ind w:firstLine="709"/>
        <w:contextualSpacing/>
        <w:jc w:val="both"/>
        <w:rPr>
          <w:ins w:id="444" w:author="Unknown"/>
          <w:rFonts w:ascii="Times New Roman" w:hAnsi="Times New Roman" w:cs="Times New Roman"/>
          <w:sz w:val="28"/>
          <w:szCs w:val="28"/>
        </w:rPr>
      </w:pPr>
      <w:ins w:id="445" w:author="Unknown">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rsidR="00B05EA2" w:rsidRPr="00B05EA2" w:rsidRDefault="00B05EA2" w:rsidP="003457C3">
      <w:pPr>
        <w:numPr>
          <w:ilvl w:val="0"/>
          <w:numId w:val="22"/>
        </w:numPr>
        <w:spacing w:after="0" w:line="240" w:lineRule="auto"/>
        <w:ind w:firstLine="709"/>
        <w:contextualSpacing/>
        <w:jc w:val="both"/>
        <w:rPr>
          <w:ins w:id="446" w:author="Unknown"/>
          <w:rFonts w:ascii="Times New Roman" w:hAnsi="Times New Roman" w:cs="Times New Roman"/>
          <w:sz w:val="28"/>
          <w:szCs w:val="28"/>
        </w:rPr>
      </w:pPr>
      <w:ins w:id="447" w:author="Unknown">
        <w:r w:rsidRPr="00B05EA2">
          <w:rPr>
            <w:rFonts w:ascii="Times New Roman" w:hAnsi="Times New Roman" w:cs="Times New Roman"/>
            <w:i/>
            <w:iCs/>
            <w:sz w:val="28"/>
            <w:szCs w:val="28"/>
          </w:rPr>
          <w:t>Шкала склонности к деликвентному поведению:</w:t>
        </w:r>
        <w:r w:rsidRPr="00B05EA2">
          <w:rPr>
            <w:rFonts w:ascii="Times New Roman" w:hAnsi="Times New Roman" w:cs="Times New Roman"/>
            <w:sz w:val="28"/>
            <w:szCs w:val="28"/>
          </w:rPr>
          <w:t> 1 (да), 3 (да), 7 (да), 11 (да), 25 (да), 28 (да), 31 (да), 35 (да), 43 (да), 48 (да), 53 (да), 58 (да), 61 (да), 63 (да), 64 (да), 66 (да), 79 (да), 93 (нет), 98 (да), 99 (да), 102 (да).</w:t>
        </w:r>
      </w:ins>
    </w:p>
    <w:p w:rsidR="00B05EA2" w:rsidRPr="00B05EA2" w:rsidRDefault="00B05EA2" w:rsidP="003457C3">
      <w:pPr>
        <w:numPr>
          <w:ilvl w:val="0"/>
          <w:numId w:val="22"/>
        </w:numPr>
        <w:spacing w:after="0" w:line="240" w:lineRule="auto"/>
        <w:ind w:firstLine="709"/>
        <w:contextualSpacing/>
        <w:jc w:val="both"/>
        <w:rPr>
          <w:ins w:id="448" w:author="Unknown"/>
          <w:rFonts w:ascii="Times New Roman" w:hAnsi="Times New Roman" w:cs="Times New Roman"/>
          <w:sz w:val="28"/>
          <w:szCs w:val="28"/>
        </w:rPr>
      </w:pPr>
      <w:ins w:id="449" w:author="Unknown">
        <w:r w:rsidRPr="00B05EA2">
          <w:rPr>
            <w:rFonts w:ascii="Times New Roman" w:hAnsi="Times New Roman" w:cs="Times New Roman"/>
            <w:i/>
            <w:iCs/>
            <w:sz w:val="28"/>
            <w:szCs w:val="28"/>
          </w:rPr>
          <w:t>Шкала принятия женской социальной роли:</w:t>
        </w:r>
        <w:r w:rsidRPr="00B05EA2">
          <w:rPr>
            <w:rFonts w:ascii="Times New Roman" w:hAnsi="Times New Roman" w:cs="Times New Roman"/>
            <w:sz w:val="28"/>
            <w:szCs w:val="28"/>
          </w:rPr>
          <w:t> 3 (нет), 5 (нет), 9 (нет), 16 (нет), 18 (нет), 25 (нет), 41 (нет), 45 (нет), 51 (нет), 58 (нет), 61 (нет), 68 (нет), 73 (нет), 85 (нет), 93 (да), 95 (да), 96 (нет), 105 (да), 106 (нет), 107 (да).</w:t>
        </w:r>
      </w:ins>
    </w:p>
    <w:p w:rsidR="00B05EA2" w:rsidRPr="00B05EA2" w:rsidRDefault="00B05EA2" w:rsidP="003457C3">
      <w:pPr>
        <w:spacing w:after="0" w:line="240" w:lineRule="auto"/>
        <w:ind w:firstLine="709"/>
        <w:contextualSpacing/>
        <w:jc w:val="both"/>
        <w:rPr>
          <w:ins w:id="450" w:author="Unknown"/>
          <w:rFonts w:ascii="Times New Roman" w:hAnsi="Times New Roman" w:cs="Times New Roman"/>
          <w:b/>
          <w:sz w:val="28"/>
          <w:szCs w:val="28"/>
        </w:rPr>
      </w:pPr>
      <w:ins w:id="451" w:author="Unknown">
        <w:r w:rsidRPr="00B05EA2">
          <w:rPr>
            <w:rFonts w:ascii="Times New Roman" w:hAnsi="Times New Roman" w:cs="Times New Roman"/>
            <w:b/>
            <w:sz w:val="28"/>
            <w:szCs w:val="28"/>
          </w:rPr>
          <w:t>Обработка результатов теста</w:t>
        </w:r>
      </w:ins>
    </w:p>
    <w:p w:rsidR="00B05EA2" w:rsidRPr="00B05EA2" w:rsidRDefault="00B05EA2" w:rsidP="003457C3">
      <w:pPr>
        <w:spacing w:after="0" w:line="240" w:lineRule="auto"/>
        <w:ind w:firstLine="709"/>
        <w:contextualSpacing/>
        <w:jc w:val="both"/>
        <w:rPr>
          <w:ins w:id="452" w:author="Unknown"/>
          <w:rFonts w:ascii="Times New Roman" w:hAnsi="Times New Roman" w:cs="Times New Roman"/>
          <w:b/>
          <w:sz w:val="28"/>
          <w:szCs w:val="28"/>
        </w:rPr>
      </w:pPr>
      <w:ins w:id="453" w:author="Unknown">
        <w:r w:rsidRPr="00B05EA2">
          <w:rPr>
            <w:rFonts w:ascii="Times New Roman" w:hAnsi="Times New Roman" w:cs="Times New Roman"/>
            <w:b/>
            <w:bCs/>
            <w:sz w:val="28"/>
            <w:szCs w:val="28"/>
          </w:rPr>
          <w:t>Первый вариант обработки результатов теста</w:t>
        </w:r>
      </w:ins>
    </w:p>
    <w:p w:rsidR="00B05EA2" w:rsidRPr="00B05EA2" w:rsidRDefault="00B05EA2" w:rsidP="003457C3">
      <w:pPr>
        <w:spacing w:after="0" w:line="240" w:lineRule="auto"/>
        <w:ind w:firstLine="709"/>
        <w:contextualSpacing/>
        <w:jc w:val="both"/>
        <w:rPr>
          <w:ins w:id="454" w:author="Unknown"/>
          <w:rFonts w:ascii="Times New Roman" w:hAnsi="Times New Roman" w:cs="Times New Roman"/>
          <w:sz w:val="28"/>
          <w:szCs w:val="28"/>
        </w:rPr>
      </w:pPr>
      <w:ins w:id="455" w:author="Unknown">
        <w:r w:rsidRPr="00B05EA2">
          <w:rPr>
            <w:rFonts w:ascii="Times New Roman" w:hAnsi="Times New Roman" w:cs="Times New Roman"/>
            <w:b/>
            <w:i/>
            <w:iCs/>
            <w:sz w:val="28"/>
            <w:szCs w:val="28"/>
          </w:rPr>
          <w:t>Внимание</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со вторым вариантом обработки результатов существуют некоторые неточности, поэтому рекомендуем использовать именно этот вариант.</w:t>
        </w:r>
      </w:ins>
    </w:p>
    <w:p w:rsidR="00B05EA2" w:rsidRPr="00B05EA2" w:rsidRDefault="00B05EA2" w:rsidP="003457C3">
      <w:pPr>
        <w:spacing w:after="0" w:line="240" w:lineRule="auto"/>
        <w:ind w:firstLine="709"/>
        <w:contextualSpacing/>
        <w:jc w:val="both"/>
        <w:rPr>
          <w:ins w:id="456" w:author="Unknown"/>
          <w:rFonts w:ascii="Times New Roman" w:hAnsi="Times New Roman" w:cs="Times New Roman"/>
          <w:sz w:val="28"/>
          <w:szCs w:val="28"/>
        </w:rPr>
      </w:pPr>
      <w:ins w:id="457" w:author="Unknown">
        <w:r w:rsidRPr="00B05EA2">
          <w:rPr>
            <w:rFonts w:ascii="Times New Roman" w:hAnsi="Times New Roman" w:cs="Times New Roman"/>
            <w:sz w:val="28"/>
            <w:szCs w:val="28"/>
          </w:rPr>
          <w:t xml:space="preserve">Каждому ответу в соответствии с ключом присваивается 1 балл.Далее по каждой шкале подсчитывается суммарный балл, который сравнивается с тестовыми нормами. При отклонении индивидуальных результатов </w:t>
        </w:r>
        <w:r w:rsidRPr="00B05EA2">
          <w:rPr>
            <w:rFonts w:ascii="Times New Roman" w:hAnsi="Times New Roman" w:cs="Times New Roman"/>
            <w:sz w:val="28"/>
            <w:szCs w:val="28"/>
          </w:rPr>
          <w:lastRenderedPageBreak/>
          <w:t>исследуемого от среднего суммарного бала по шкале больше чем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измеряемую психологическую характеристику можно считать </w:t>
        </w:r>
        <w:r w:rsidRPr="00B05EA2">
          <w:rPr>
            <w:rFonts w:ascii="Times New Roman" w:hAnsi="Times New Roman" w:cs="Times New Roman"/>
            <w:i/>
            <w:iCs/>
            <w:sz w:val="28"/>
            <w:szCs w:val="28"/>
          </w:rPr>
          <w:t>выраженной</w:t>
        </w:r>
        <w:r w:rsidRPr="00B05EA2">
          <w:rPr>
            <w:rFonts w:ascii="Times New Roman" w:hAnsi="Times New Roman" w:cs="Times New Roman"/>
            <w:sz w:val="28"/>
            <w:szCs w:val="28"/>
          </w:rPr>
          <w:t>. Если индивидуальный суммарный балл исследуемого меньше среднего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то измеряемое свойство оценивается как </w:t>
        </w:r>
        <w:r w:rsidRPr="00B05EA2">
          <w:rPr>
            <w:rFonts w:ascii="Times New Roman" w:hAnsi="Times New Roman" w:cs="Times New Roman"/>
            <w:i/>
            <w:iCs/>
            <w:sz w:val="28"/>
            <w:szCs w:val="28"/>
          </w:rPr>
          <w:t>мало выраженное</w:t>
        </w:r>
        <w:r w:rsidRPr="00B05EA2">
          <w:rPr>
            <w:rFonts w:ascii="Times New Roman" w:hAnsi="Times New Roman" w:cs="Times New Roman"/>
            <w:sz w:val="28"/>
            <w:szCs w:val="28"/>
          </w:rPr>
          <w:t>. Кроме того, если известна принадлежность исследуемого к "делинквентной" популяции, то его индивидуальные результаты целесообразно сравнивать с тестовыми нормами, которые рассчитаны для "делинквентной" подвыборки.</w:t>
        </w:r>
      </w:ins>
    </w:p>
    <w:p w:rsidR="00B05EA2" w:rsidRPr="00B05EA2" w:rsidRDefault="00B05EA2" w:rsidP="003457C3">
      <w:pPr>
        <w:spacing w:after="0" w:line="240" w:lineRule="auto"/>
        <w:ind w:firstLine="709"/>
        <w:contextualSpacing/>
        <w:jc w:val="both"/>
        <w:rPr>
          <w:ins w:id="458" w:author="Unknown"/>
          <w:rFonts w:ascii="Times New Roman" w:hAnsi="Times New Roman" w:cs="Times New Roman"/>
          <w:b/>
          <w:sz w:val="28"/>
          <w:szCs w:val="28"/>
        </w:rPr>
      </w:pPr>
      <w:ins w:id="459" w:author="Unknown">
        <w:r w:rsidRPr="00B05EA2">
          <w:rPr>
            <w:rFonts w:ascii="Times New Roman" w:hAnsi="Times New Roman" w:cs="Times New Roman"/>
            <w:b/>
            <w:sz w:val="28"/>
            <w:szCs w:val="28"/>
          </w:rPr>
          <w:t>Тестовые нормы методики СОП</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1271"/>
        <w:gridCol w:w="1964"/>
        <w:gridCol w:w="1621"/>
        <w:gridCol w:w="2098"/>
        <w:gridCol w:w="1731"/>
      </w:tblGrid>
      <w:tr w:rsidR="00B05EA2" w:rsidRPr="00B05EA2"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"Нормальная" выборка</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"Деликвентная" выборка</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2,06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2,49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2,13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2,88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10,27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2,42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9,23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15,97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3,04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10,36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10,98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2,76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12,47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14,64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3,94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8,04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9,37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3,01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4,05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14,38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3,22</w:t>
            </w:r>
          </w:p>
        </w:tc>
      </w:tr>
    </w:tbl>
    <w:p w:rsidR="00B05EA2" w:rsidRPr="00B05EA2" w:rsidRDefault="00B05EA2" w:rsidP="003457C3">
      <w:pPr>
        <w:spacing w:after="0" w:line="240" w:lineRule="auto"/>
        <w:ind w:firstLine="709"/>
        <w:contextualSpacing/>
        <w:jc w:val="both"/>
        <w:rPr>
          <w:ins w:id="460" w:author="Unknown"/>
          <w:rFonts w:ascii="Times New Roman" w:hAnsi="Times New Roman" w:cs="Times New Roman"/>
          <w:b/>
          <w:sz w:val="28"/>
          <w:szCs w:val="28"/>
        </w:rPr>
      </w:pPr>
      <w:ins w:id="461" w:author="Unknown">
        <w:r w:rsidRPr="00B05EA2">
          <w:rPr>
            <w:rFonts w:ascii="Times New Roman" w:hAnsi="Times New Roman" w:cs="Times New Roman"/>
            <w:b/>
            <w:bCs/>
            <w:sz w:val="28"/>
            <w:szCs w:val="28"/>
          </w:rPr>
          <w:t>Второй вариант обработки результатов теста</w:t>
        </w:r>
      </w:ins>
    </w:p>
    <w:p w:rsidR="00B05EA2" w:rsidRPr="00B05EA2" w:rsidRDefault="00B05EA2" w:rsidP="003457C3">
      <w:pPr>
        <w:spacing w:after="0" w:line="240" w:lineRule="auto"/>
        <w:ind w:firstLine="709"/>
        <w:contextualSpacing/>
        <w:jc w:val="both"/>
        <w:rPr>
          <w:ins w:id="462" w:author="Unknown"/>
          <w:rFonts w:ascii="Times New Roman" w:hAnsi="Times New Roman" w:cs="Times New Roman"/>
          <w:sz w:val="28"/>
          <w:szCs w:val="28"/>
        </w:rPr>
      </w:pPr>
      <w:ins w:id="463" w:author="Unknown">
        <w:r w:rsidRPr="00B05EA2">
          <w:rPr>
            <w:rFonts w:ascii="Times New Roman" w:hAnsi="Times New Roman" w:cs="Times New Roman"/>
            <w:b/>
            <w:sz w:val="28"/>
            <w:szCs w:val="28"/>
          </w:rPr>
          <w:t>Каждому ответу при соответствии с ключом присваивается один балл</w:t>
        </w:r>
        <w:r w:rsidRPr="00B05EA2">
          <w:rPr>
            <w:rFonts w:ascii="Times New Roman" w:hAnsi="Times New Roman" w:cs="Times New Roman"/>
            <w:sz w:val="28"/>
            <w:szCs w:val="28"/>
          </w:rPr>
          <w:t>.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ins>
    </w:p>
    <w:p w:rsidR="00B05EA2" w:rsidRPr="00B05EA2" w:rsidRDefault="00B05EA2" w:rsidP="003457C3">
      <w:pPr>
        <w:spacing w:after="0" w:line="240" w:lineRule="auto"/>
        <w:ind w:firstLine="709"/>
        <w:contextualSpacing/>
        <w:jc w:val="both"/>
        <w:rPr>
          <w:ins w:id="464" w:author="Unknown"/>
          <w:rFonts w:ascii="Times New Roman" w:hAnsi="Times New Roman" w:cs="Times New Roman"/>
          <w:sz w:val="28"/>
          <w:szCs w:val="28"/>
        </w:rPr>
      </w:pPr>
      <w:ins w:id="465" w:author="Unknown">
        <w:r w:rsidRPr="00B05EA2">
          <w:rPr>
            <w:rFonts w:ascii="Times New Roman" w:hAnsi="Times New Roman" w:cs="Times New Roman"/>
            <w:bCs/>
            <w:sz w:val="28"/>
            <w:szCs w:val="28"/>
          </w:rPr>
          <w:t>T=10 * (Xi – M) / (S + 50)</w:t>
        </w:r>
        <w:r w:rsidRPr="00B05EA2">
          <w:rPr>
            <w:rFonts w:ascii="Times New Roman" w:hAnsi="Times New Roman" w:cs="Times New Roman"/>
            <w:sz w:val="28"/>
            <w:szCs w:val="28"/>
          </w:rPr>
          <w:t>, где</w:t>
        </w:r>
      </w:ins>
    </w:p>
    <w:p w:rsidR="00B05EA2" w:rsidRPr="00B05EA2" w:rsidRDefault="00B05EA2" w:rsidP="003457C3">
      <w:pPr>
        <w:numPr>
          <w:ilvl w:val="0"/>
          <w:numId w:val="23"/>
        </w:numPr>
        <w:spacing w:after="0" w:line="240" w:lineRule="auto"/>
        <w:ind w:firstLine="709"/>
        <w:contextualSpacing/>
        <w:jc w:val="both"/>
        <w:rPr>
          <w:ins w:id="466" w:author="Unknown"/>
          <w:rFonts w:ascii="Times New Roman" w:hAnsi="Times New Roman" w:cs="Times New Roman"/>
          <w:sz w:val="28"/>
          <w:szCs w:val="28"/>
        </w:rPr>
      </w:pPr>
      <w:ins w:id="467" w:author="Unknown">
        <w:r w:rsidRPr="00B05EA2">
          <w:rPr>
            <w:rFonts w:ascii="Times New Roman" w:hAnsi="Times New Roman" w:cs="Times New Roman"/>
            <w:bCs/>
            <w:sz w:val="28"/>
            <w:szCs w:val="28"/>
          </w:rPr>
          <w:t>Xi</w:t>
        </w:r>
        <w:r w:rsidRPr="00B05EA2">
          <w:rPr>
            <w:rFonts w:ascii="Times New Roman" w:hAnsi="Times New Roman" w:cs="Times New Roman"/>
            <w:sz w:val="28"/>
            <w:szCs w:val="28"/>
          </w:rPr>
          <w:t> – первичный («сырой») балл по шкале;</w:t>
        </w:r>
      </w:ins>
    </w:p>
    <w:p w:rsidR="00B05EA2" w:rsidRPr="00B05EA2" w:rsidRDefault="00B05EA2" w:rsidP="003457C3">
      <w:pPr>
        <w:numPr>
          <w:ilvl w:val="0"/>
          <w:numId w:val="23"/>
        </w:numPr>
        <w:spacing w:after="0" w:line="240" w:lineRule="auto"/>
        <w:ind w:firstLine="709"/>
        <w:contextualSpacing/>
        <w:jc w:val="both"/>
        <w:rPr>
          <w:ins w:id="468" w:author="Unknown"/>
          <w:rFonts w:ascii="Times New Roman" w:hAnsi="Times New Roman" w:cs="Times New Roman"/>
          <w:sz w:val="28"/>
          <w:szCs w:val="28"/>
        </w:rPr>
      </w:pPr>
      <w:ins w:id="469" w:author="Unknown">
        <w:r w:rsidRPr="00B05EA2">
          <w:rPr>
            <w:rFonts w:ascii="Times New Roman" w:hAnsi="Times New Roman" w:cs="Times New Roman"/>
            <w:bCs/>
            <w:sz w:val="28"/>
            <w:szCs w:val="28"/>
          </w:rPr>
          <w:t>М</w:t>
        </w:r>
        <w:r w:rsidRPr="00B05EA2">
          <w:rPr>
            <w:rFonts w:ascii="Times New Roman" w:hAnsi="Times New Roman" w:cs="Times New Roman"/>
            <w:sz w:val="28"/>
            <w:szCs w:val="28"/>
          </w:rPr>
          <w:t> – среднее значение первичного суммарного балла по шкале в выборке стандартизации;</w:t>
        </w:r>
      </w:ins>
    </w:p>
    <w:p w:rsidR="00B05EA2" w:rsidRPr="00B05EA2" w:rsidRDefault="00B05EA2" w:rsidP="003457C3">
      <w:pPr>
        <w:numPr>
          <w:ilvl w:val="0"/>
          <w:numId w:val="23"/>
        </w:numPr>
        <w:spacing w:after="0" w:line="240" w:lineRule="auto"/>
        <w:ind w:firstLine="709"/>
        <w:contextualSpacing/>
        <w:jc w:val="both"/>
        <w:rPr>
          <w:ins w:id="470" w:author="Unknown"/>
          <w:rFonts w:ascii="Times New Roman" w:hAnsi="Times New Roman" w:cs="Times New Roman"/>
          <w:sz w:val="28"/>
          <w:szCs w:val="28"/>
        </w:rPr>
      </w:pPr>
      <w:ins w:id="471" w:author="Unknown">
        <w:r w:rsidRPr="00B05EA2">
          <w:rPr>
            <w:rFonts w:ascii="Times New Roman" w:hAnsi="Times New Roman" w:cs="Times New Roman"/>
            <w:bCs/>
            <w:sz w:val="28"/>
            <w:szCs w:val="28"/>
          </w:rPr>
          <w:t>S</w:t>
        </w:r>
        <w:r w:rsidRPr="00B05EA2">
          <w:rPr>
            <w:rFonts w:ascii="Times New Roman" w:hAnsi="Times New Roman" w:cs="Times New Roman"/>
            <w:sz w:val="28"/>
            <w:szCs w:val="28"/>
          </w:rPr>
          <w:t> – стандартное отклонение значений первичных баллов в выборке стандартизации.</w:t>
        </w:r>
      </w:ins>
    </w:p>
    <w:p w:rsidR="00B05EA2" w:rsidRPr="00B05EA2" w:rsidRDefault="00B05EA2" w:rsidP="003457C3">
      <w:pPr>
        <w:spacing w:after="0" w:line="240" w:lineRule="auto"/>
        <w:ind w:firstLine="709"/>
        <w:contextualSpacing/>
        <w:jc w:val="both"/>
        <w:rPr>
          <w:ins w:id="472" w:author="Unknown"/>
          <w:rFonts w:ascii="Times New Roman" w:hAnsi="Times New Roman" w:cs="Times New Roman"/>
          <w:b/>
          <w:sz w:val="28"/>
          <w:szCs w:val="28"/>
        </w:rPr>
      </w:pPr>
      <w:ins w:id="473" w:author="Unknown">
        <w:r w:rsidRPr="00B05EA2">
          <w:rPr>
            <w:rFonts w:ascii="Times New Roman" w:hAnsi="Times New Roman" w:cs="Times New Roman"/>
            <w:b/>
            <w:sz w:val="28"/>
            <w:szCs w:val="28"/>
          </w:rPr>
          <w:t>Варианты коэффициентов коррекции в зависимости от значений «сырого» балла по шкале № 1</w:t>
        </w:r>
      </w:ins>
    </w:p>
    <w:p w:rsidR="00B05EA2" w:rsidRPr="00B05EA2" w:rsidRDefault="00B05EA2" w:rsidP="003457C3">
      <w:pPr>
        <w:spacing w:after="0" w:line="240" w:lineRule="auto"/>
        <w:ind w:firstLine="709"/>
        <w:contextualSpacing/>
        <w:jc w:val="both"/>
        <w:rPr>
          <w:ins w:id="474" w:author="Unknown"/>
          <w:rFonts w:ascii="Times New Roman" w:hAnsi="Times New Roman" w:cs="Times New Roman"/>
          <w:b/>
          <w:sz w:val="28"/>
          <w:szCs w:val="28"/>
        </w:rPr>
      </w:pPr>
      <w:ins w:id="475" w:author="Unknown">
        <w:r w:rsidRPr="00B05EA2">
          <w:rPr>
            <w:rFonts w:ascii="Times New Roman" w:hAnsi="Times New Roman" w:cs="Times New Roman"/>
            <w:b/>
            <w:i/>
            <w:iCs/>
            <w:sz w:val="28"/>
            <w:szCs w:val="28"/>
          </w:rPr>
          <w:t>Мужской вариант методики</w:t>
        </w:r>
      </w:ins>
    </w:p>
    <w:p w:rsidR="00B05EA2" w:rsidRPr="00B05EA2" w:rsidRDefault="00B05EA2" w:rsidP="003457C3">
      <w:pPr>
        <w:spacing w:after="0" w:line="240" w:lineRule="auto"/>
        <w:ind w:firstLine="709"/>
        <w:contextualSpacing/>
        <w:jc w:val="both"/>
        <w:rPr>
          <w:ins w:id="476" w:author="Unknown"/>
          <w:rFonts w:ascii="Times New Roman" w:hAnsi="Times New Roman" w:cs="Times New Roman"/>
          <w:sz w:val="28"/>
          <w:szCs w:val="28"/>
        </w:rPr>
      </w:pPr>
      <w:ins w:id="477"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3457C3">
      <w:pPr>
        <w:numPr>
          <w:ilvl w:val="0"/>
          <w:numId w:val="24"/>
        </w:numPr>
        <w:spacing w:after="0" w:line="240" w:lineRule="auto"/>
        <w:ind w:firstLine="709"/>
        <w:contextualSpacing/>
        <w:jc w:val="both"/>
        <w:rPr>
          <w:ins w:id="478" w:author="Unknown"/>
          <w:rFonts w:ascii="Times New Roman" w:hAnsi="Times New Roman" w:cs="Times New Roman"/>
          <w:sz w:val="28"/>
          <w:szCs w:val="28"/>
        </w:rPr>
      </w:pPr>
      <w:ins w:id="479" w:author="Unknown">
        <w:r w:rsidRPr="00B05EA2">
          <w:rPr>
            <w:rFonts w:ascii="Times New Roman" w:hAnsi="Times New Roman" w:cs="Times New Roman"/>
            <w:sz w:val="28"/>
            <w:szCs w:val="28"/>
          </w:rPr>
          <w:t>Для шкалы № 2 = 0,3</w:t>
        </w:r>
      </w:ins>
    </w:p>
    <w:p w:rsidR="00B05EA2" w:rsidRPr="00B05EA2" w:rsidRDefault="00B05EA2" w:rsidP="003457C3">
      <w:pPr>
        <w:numPr>
          <w:ilvl w:val="0"/>
          <w:numId w:val="24"/>
        </w:numPr>
        <w:spacing w:after="0" w:line="240" w:lineRule="auto"/>
        <w:ind w:firstLine="709"/>
        <w:contextualSpacing/>
        <w:jc w:val="both"/>
        <w:rPr>
          <w:ins w:id="480" w:author="Unknown"/>
          <w:rFonts w:ascii="Times New Roman" w:hAnsi="Times New Roman" w:cs="Times New Roman"/>
          <w:sz w:val="28"/>
          <w:szCs w:val="28"/>
        </w:rPr>
      </w:pPr>
      <w:ins w:id="481" w:author="Unknown">
        <w:r w:rsidRPr="00B05EA2">
          <w:rPr>
            <w:rFonts w:ascii="Times New Roman" w:hAnsi="Times New Roman" w:cs="Times New Roman"/>
            <w:sz w:val="28"/>
            <w:szCs w:val="28"/>
          </w:rPr>
          <w:t>Для шкалы № 3 = 0,3</w:t>
        </w:r>
      </w:ins>
    </w:p>
    <w:p w:rsidR="00B05EA2" w:rsidRPr="00B05EA2" w:rsidRDefault="00B05EA2" w:rsidP="003457C3">
      <w:pPr>
        <w:numPr>
          <w:ilvl w:val="0"/>
          <w:numId w:val="24"/>
        </w:numPr>
        <w:spacing w:after="0" w:line="240" w:lineRule="auto"/>
        <w:ind w:firstLine="709"/>
        <w:contextualSpacing/>
        <w:jc w:val="both"/>
        <w:rPr>
          <w:ins w:id="482" w:author="Unknown"/>
          <w:rFonts w:ascii="Times New Roman" w:hAnsi="Times New Roman" w:cs="Times New Roman"/>
          <w:sz w:val="28"/>
          <w:szCs w:val="28"/>
        </w:rPr>
      </w:pPr>
      <w:ins w:id="483" w:author="Unknown">
        <w:r w:rsidRPr="00B05EA2">
          <w:rPr>
            <w:rFonts w:ascii="Times New Roman" w:hAnsi="Times New Roman" w:cs="Times New Roman"/>
            <w:sz w:val="28"/>
            <w:szCs w:val="28"/>
          </w:rPr>
          <w:lastRenderedPageBreak/>
          <w:t>Для шкалы № 4 = 0,2</w:t>
        </w:r>
      </w:ins>
    </w:p>
    <w:p w:rsidR="00B05EA2" w:rsidRPr="00B05EA2" w:rsidRDefault="00B05EA2" w:rsidP="003457C3">
      <w:pPr>
        <w:numPr>
          <w:ilvl w:val="0"/>
          <w:numId w:val="24"/>
        </w:numPr>
        <w:spacing w:after="0" w:line="240" w:lineRule="auto"/>
        <w:ind w:firstLine="709"/>
        <w:contextualSpacing/>
        <w:jc w:val="both"/>
        <w:rPr>
          <w:ins w:id="484" w:author="Unknown"/>
          <w:rFonts w:ascii="Times New Roman" w:hAnsi="Times New Roman" w:cs="Times New Roman"/>
          <w:sz w:val="28"/>
          <w:szCs w:val="28"/>
        </w:rPr>
      </w:pPr>
      <w:ins w:id="485" w:author="Unknown">
        <w:r w:rsidRPr="00B05EA2">
          <w:rPr>
            <w:rFonts w:ascii="Times New Roman" w:hAnsi="Times New Roman" w:cs="Times New Roman"/>
            <w:sz w:val="28"/>
            <w:szCs w:val="28"/>
          </w:rPr>
          <w:t>Для шкалы № 5 = 0,2</w:t>
        </w:r>
      </w:ins>
    </w:p>
    <w:p w:rsidR="00B05EA2" w:rsidRPr="00B05EA2" w:rsidRDefault="00B05EA2" w:rsidP="003457C3">
      <w:pPr>
        <w:numPr>
          <w:ilvl w:val="0"/>
          <w:numId w:val="24"/>
        </w:numPr>
        <w:spacing w:after="0" w:line="240" w:lineRule="auto"/>
        <w:ind w:firstLine="709"/>
        <w:contextualSpacing/>
        <w:jc w:val="both"/>
        <w:rPr>
          <w:ins w:id="486" w:author="Unknown"/>
          <w:rFonts w:ascii="Times New Roman" w:hAnsi="Times New Roman" w:cs="Times New Roman"/>
          <w:sz w:val="28"/>
          <w:szCs w:val="28"/>
        </w:rPr>
      </w:pPr>
      <w:ins w:id="487" w:author="Unknown">
        <w:r w:rsidRPr="00B05EA2">
          <w:rPr>
            <w:rFonts w:ascii="Times New Roman" w:hAnsi="Times New Roman" w:cs="Times New Roman"/>
            <w:sz w:val="28"/>
            <w:szCs w:val="28"/>
          </w:rPr>
          <w:t>Для шкалы № 6 = 0,3</w:t>
        </w:r>
      </w:ins>
    </w:p>
    <w:p w:rsidR="00B05EA2" w:rsidRPr="00B05EA2" w:rsidRDefault="00B05EA2" w:rsidP="003457C3">
      <w:pPr>
        <w:numPr>
          <w:ilvl w:val="0"/>
          <w:numId w:val="24"/>
        </w:numPr>
        <w:spacing w:after="0" w:line="240" w:lineRule="auto"/>
        <w:ind w:firstLine="709"/>
        <w:contextualSpacing/>
        <w:jc w:val="both"/>
        <w:rPr>
          <w:ins w:id="488" w:author="Unknown"/>
          <w:rFonts w:ascii="Times New Roman" w:hAnsi="Times New Roman" w:cs="Times New Roman"/>
          <w:sz w:val="28"/>
          <w:szCs w:val="28"/>
        </w:rPr>
      </w:pPr>
      <w:ins w:id="489" w:author="Unknown">
        <w:r w:rsidRPr="00B05EA2">
          <w:rPr>
            <w:rFonts w:ascii="Times New Roman" w:hAnsi="Times New Roman" w:cs="Times New Roman"/>
            <w:sz w:val="28"/>
            <w:szCs w:val="28"/>
          </w:rPr>
          <w:t>Для шкалы № 7 = 0,2</w:t>
        </w:r>
      </w:ins>
    </w:p>
    <w:p w:rsidR="00B05EA2" w:rsidRPr="00B05EA2" w:rsidRDefault="00B05EA2" w:rsidP="003457C3">
      <w:pPr>
        <w:spacing w:after="0" w:line="240" w:lineRule="auto"/>
        <w:ind w:firstLine="709"/>
        <w:contextualSpacing/>
        <w:jc w:val="both"/>
        <w:rPr>
          <w:ins w:id="490" w:author="Unknown"/>
          <w:rFonts w:ascii="Times New Roman" w:hAnsi="Times New Roman" w:cs="Times New Roman"/>
          <w:sz w:val="28"/>
          <w:szCs w:val="28"/>
        </w:rPr>
      </w:pPr>
      <w:ins w:id="491"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коэффицицент коррекции составляет:</w:t>
        </w:r>
      </w:ins>
    </w:p>
    <w:p w:rsidR="00B05EA2" w:rsidRPr="00B05EA2" w:rsidRDefault="00B05EA2" w:rsidP="003457C3">
      <w:pPr>
        <w:numPr>
          <w:ilvl w:val="0"/>
          <w:numId w:val="25"/>
        </w:numPr>
        <w:spacing w:after="0" w:line="240" w:lineRule="auto"/>
        <w:ind w:firstLine="709"/>
        <w:contextualSpacing/>
        <w:jc w:val="both"/>
        <w:rPr>
          <w:ins w:id="492" w:author="Unknown"/>
          <w:rFonts w:ascii="Times New Roman" w:hAnsi="Times New Roman" w:cs="Times New Roman"/>
          <w:sz w:val="28"/>
          <w:szCs w:val="28"/>
        </w:rPr>
      </w:pPr>
      <w:ins w:id="493" w:author="Unknown">
        <w:r w:rsidRPr="00B05EA2">
          <w:rPr>
            <w:rFonts w:ascii="Times New Roman" w:hAnsi="Times New Roman" w:cs="Times New Roman"/>
            <w:sz w:val="28"/>
            <w:szCs w:val="28"/>
          </w:rPr>
          <w:t>Для шкалы № 2 = 0,3</w:t>
        </w:r>
      </w:ins>
    </w:p>
    <w:p w:rsidR="00B05EA2" w:rsidRPr="00B05EA2" w:rsidRDefault="00B05EA2" w:rsidP="003457C3">
      <w:pPr>
        <w:numPr>
          <w:ilvl w:val="0"/>
          <w:numId w:val="25"/>
        </w:numPr>
        <w:spacing w:after="0" w:line="240" w:lineRule="auto"/>
        <w:ind w:firstLine="709"/>
        <w:contextualSpacing/>
        <w:jc w:val="both"/>
        <w:rPr>
          <w:ins w:id="494" w:author="Unknown"/>
          <w:rFonts w:ascii="Times New Roman" w:hAnsi="Times New Roman" w:cs="Times New Roman"/>
          <w:sz w:val="28"/>
          <w:szCs w:val="28"/>
        </w:rPr>
      </w:pPr>
      <w:ins w:id="495" w:author="Unknown">
        <w:r w:rsidRPr="00B05EA2">
          <w:rPr>
            <w:rFonts w:ascii="Times New Roman" w:hAnsi="Times New Roman" w:cs="Times New Roman"/>
            <w:sz w:val="28"/>
            <w:szCs w:val="28"/>
          </w:rPr>
          <w:t>Для шкалы № 3 = 0,5</w:t>
        </w:r>
      </w:ins>
    </w:p>
    <w:p w:rsidR="00B05EA2" w:rsidRPr="00B05EA2" w:rsidRDefault="00B05EA2" w:rsidP="003457C3">
      <w:pPr>
        <w:numPr>
          <w:ilvl w:val="0"/>
          <w:numId w:val="25"/>
        </w:numPr>
        <w:spacing w:after="0" w:line="240" w:lineRule="auto"/>
        <w:ind w:firstLine="709"/>
        <w:contextualSpacing/>
        <w:jc w:val="both"/>
        <w:rPr>
          <w:ins w:id="496" w:author="Unknown"/>
          <w:rFonts w:ascii="Times New Roman" w:hAnsi="Times New Roman" w:cs="Times New Roman"/>
          <w:sz w:val="28"/>
          <w:szCs w:val="28"/>
        </w:rPr>
      </w:pPr>
      <w:ins w:id="497" w:author="Unknown">
        <w:r w:rsidRPr="00B05EA2">
          <w:rPr>
            <w:rFonts w:ascii="Times New Roman" w:hAnsi="Times New Roman" w:cs="Times New Roman"/>
            <w:sz w:val="28"/>
            <w:szCs w:val="28"/>
          </w:rPr>
          <w:t>Для шкалы № 4 = 0,3</w:t>
        </w:r>
      </w:ins>
    </w:p>
    <w:p w:rsidR="00B05EA2" w:rsidRPr="00B05EA2" w:rsidRDefault="00B05EA2" w:rsidP="003457C3">
      <w:pPr>
        <w:numPr>
          <w:ilvl w:val="0"/>
          <w:numId w:val="25"/>
        </w:numPr>
        <w:spacing w:after="0" w:line="240" w:lineRule="auto"/>
        <w:ind w:firstLine="709"/>
        <w:contextualSpacing/>
        <w:jc w:val="both"/>
        <w:rPr>
          <w:ins w:id="498" w:author="Unknown"/>
          <w:rFonts w:ascii="Times New Roman" w:hAnsi="Times New Roman" w:cs="Times New Roman"/>
          <w:sz w:val="28"/>
          <w:szCs w:val="28"/>
        </w:rPr>
      </w:pPr>
      <w:ins w:id="499" w:author="Unknown">
        <w:r w:rsidRPr="00B05EA2">
          <w:rPr>
            <w:rFonts w:ascii="Times New Roman" w:hAnsi="Times New Roman" w:cs="Times New Roman"/>
            <w:sz w:val="28"/>
            <w:szCs w:val="28"/>
          </w:rPr>
          <w:t>Для шкалы № 5 = 0,2</w:t>
        </w:r>
      </w:ins>
    </w:p>
    <w:p w:rsidR="00B05EA2" w:rsidRPr="00B05EA2" w:rsidRDefault="00B05EA2" w:rsidP="003457C3">
      <w:pPr>
        <w:numPr>
          <w:ilvl w:val="0"/>
          <w:numId w:val="25"/>
        </w:numPr>
        <w:spacing w:after="0" w:line="240" w:lineRule="auto"/>
        <w:ind w:firstLine="709"/>
        <w:contextualSpacing/>
        <w:jc w:val="both"/>
        <w:rPr>
          <w:ins w:id="500" w:author="Unknown"/>
          <w:rFonts w:ascii="Times New Roman" w:hAnsi="Times New Roman" w:cs="Times New Roman"/>
          <w:sz w:val="28"/>
          <w:szCs w:val="28"/>
        </w:rPr>
      </w:pPr>
      <w:ins w:id="501" w:author="Unknown">
        <w:r w:rsidRPr="00B05EA2">
          <w:rPr>
            <w:rFonts w:ascii="Times New Roman" w:hAnsi="Times New Roman" w:cs="Times New Roman"/>
            <w:sz w:val="28"/>
            <w:szCs w:val="28"/>
          </w:rPr>
          <w:t>Для шкалы № 6 = 0,3</w:t>
        </w:r>
      </w:ins>
    </w:p>
    <w:p w:rsidR="00B05EA2" w:rsidRPr="00B05EA2" w:rsidRDefault="00B05EA2" w:rsidP="003457C3">
      <w:pPr>
        <w:numPr>
          <w:ilvl w:val="0"/>
          <w:numId w:val="25"/>
        </w:numPr>
        <w:spacing w:after="0" w:line="240" w:lineRule="auto"/>
        <w:ind w:firstLine="709"/>
        <w:contextualSpacing/>
        <w:jc w:val="both"/>
        <w:rPr>
          <w:ins w:id="502" w:author="Unknown"/>
          <w:rFonts w:ascii="Times New Roman" w:hAnsi="Times New Roman" w:cs="Times New Roman"/>
          <w:sz w:val="28"/>
          <w:szCs w:val="28"/>
        </w:rPr>
      </w:pPr>
      <w:ins w:id="503" w:author="Unknown">
        <w:r w:rsidRPr="00B05EA2">
          <w:rPr>
            <w:rFonts w:ascii="Times New Roman" w:hAnsi="Times New Roman" w:cs="Times New Roman"/>
            <w:sz w:val="28"/>
            <w:szCs w:val="28"/>
          </w:rPr>
          <w:t>Для шкалы № 7 = 0,5</w:t>
        </w:r>
      </w:ins>
    </w:p>
    <w:p w:rsidR="00B05EA2" w:rsidRPr="00B05EA2" w:rsidRDefault="00B05EA2" w:rsidP="003457C3">
      <w:pPr>
        <w:spacing w:after="0" w:line="240" w:lineRule="auto"/>
        <w:ind w:firstLine="709"/>
        <w:contextualSpacing/>
        <w:jc w:val="both"/>
        <w:rPr>
          <w:ins w:id="504" w:author="Unknown"/>
          <w:rFonts w:ascii="Times New Roman" w:hAnsi="Times New Roman" w:cs="Times New Roman"/>
          <w:sz w:val="28"/>
          <w:szCs w:val="28"/>
        </w:rPr>
      </w:pPr>
      <w:ins w:id="505"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больше 6 баллов</w:t>
        </w:r>
        <w:r w:rsidRPr="00B05EA2">
          <w:rPr>
            <w:rFonts w:ascii="Times New Roman" w:hAnsi="Times New Roman" w:cs="Times New Roman"/>
            <w:sz w:val="28"/>
            <w:szCs w:val="28"/>
          </w:rPr>
          <w:t> как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так и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3457C3">
      <w:pPr>
        <w:numPr>
          <w:ilvl w:val="0"/>
          <w:numId w:val="26"/>
        </w:numPr>
        <w:spacing w:after="0" w:line="240" w:lineRule="auto"/>
        <w:ind w:firstLine="709"/>
        <w:contextualSpacing/>
        <w:jc w:val="both"/>
        <w:rPr>
          <w:ins w:id="506" w:author="Unknown"/>
          <w:rFonts w:ascii="Times New Roman" w:hAnsi="Times New Roman" w:cs="Times New Roman"/>
          <w:sz w:val="28"/>
          <w:szCs w:val="28"/>
        </w:rPr>
      </w:pPr>
      <w:ins w:id="507" w:author="Unknown">
        <w:r w:rsidRPr="00B05EA2">
          <w:rPr>
            <w:rFonts w:ascii="Times New Roman" w:hAnsi="Times New Roman" w:cs="Times New Roman"/>
            <w:sz w:val="28"/>
            <w:szCs w:val="28"/>
          </w:rPr>
          <w:t>Для шкалы № 2 = 0,7</w:t>
        </w:r>
      </w:ins>
    </w:p>
    <w:p w:rsidR="00B05EA2" w:rsidRPr="00B05EA2" w:rsidRDefault="00B05EA2" w:rsidP="003457C3">
      <w:pPr>
        <w:numPr>
          <w:ilvl w:val="0"/>
          <w:numId w:val="26"/>
        </w:numPr>
        <w:spacing w:after="0" w:line="240" w:lineRule="auto"/>
        <w:ind w:firstLine="709"/>
        <w:contextualSpacing/>
        <w:jc w:val="both"/>
        <w:rPr>
          <w:ins w:id="508" w:author="Unknown"/>
          <w:rFonts w:ascii="Times New Roman" w:hAnsi="Times New Roman" w:cs="Times New Roman"/>
          <w:sz w:val="28"/>
          <w:szCs w:val="28"/>
        </w:rPr>
      </w:pPr>
      <w:ins w:id="509" w:author="Unknown">
        <w:r w:rsidRPr="00B05EA2">
          <w:rPr>
            <w:rFonts w:ascii="Times New Roman" w:hAnsi="Times New Roman" w:cs="Times New Roman"/>
            <w:sz w:val="28"/>
            <w:szCs w:val="28"/>
          </w:rPr>
          <w:t>Для шкалы № 3 = 0,6</w:t>
        </w:r>
      </w:ins>
    </w:p>
    <w:p w:rsidR="00B05EA2" w:rsidRPr="00B05EA2" w:rsidRDefault="00B05EA2" w:rsidP="003457C3">
      <w:pPr>
        <w:numPr>
          <w:ilvl w:val="0"/>
          <w:numId w:val="26"/>
        </w:numPr>
        <w:spacing w:after="0" w:line="240" w:lineRule="auto"/>
        <w:ind w:firstLine="709"/>
        <w:contextualSpacing/>
        <w:jc w:val="both"/>
        <w:rPr>
          <w:ins w:id="510" w:author="Unknown"/>
          <w:rFonts w:ascii="Times New Roman" w:hAnsi="Times New Roman" w:cs="Times New Roman"/>
          <w:sz w:val="28"/>
          <w:szCs w:val="28"/>
        </w:rPr>
      </w:pPr>
      <w:ins w:id="511" w:author="Unknown">
        <w:r w:rsidRPr="00B05EA2">
          <w:rPr>
            <w:rFonts w:ascii="Times New Roman" w:hAnsi="Times New Roman" w:cs="Times New Roman"/>
            <w:sz w:val="28"/>
            <w:szCs w:val="28"/>
          </w:rPr>
          <w:t>Для шкалы № 4 = 0,4</w:t>
        </w:r>
      </w:ins>
    </w:p>
    <w:p w:rsidR="00B05EA2" w:rsidRPr="00B05EA2" w:rsidRDefault="00B05EA2" w:rsidP="003457C3">
      <w:pPr>
        <w:numPr>
          <w:ilvl w:val="0"/>
          <w:numId w:val="26"/>
        </w:numPr>
        <w:spacing w:after="0" w:line="240" w:lineRule="auto"/>
        <w:ind w:firstLine="709"/>
        <w:contextualSpacing/>
        <w:jc w:val="both"/>
        <w:rPr>
          <w:ins w:id="512" w:author="Unknown"/>
          <w:rFonts w:ascii="Times New Roman" w:hAnsi="Times New Roman" w:cs="Times New Roman"/>
          <w:sz w:val="28"/>
          <w:szCs w:val="28"/>
        </w:rPr>
      </w:pPr>
      <w:ins w:id="513" w:author="Unknown">
        <w:r w:rsidRPr="00B05EA2">
          <w:rPr>
            <w:rFonts w:ascii="Times New Roman" w:hAnsi="Times New Roman" w:cs="Times New Roman"/>
            <w:sz w:val="28"/>
            <w:szCs w:val="28"/>
          </w:rPr>
          <w:t>Для шкалы № 5 = 0,5</w:t>
        </w:r>
      </w:ins>
    </w:p>
    <w:p w:rsidR="00B05EA2" w:rsidRPr="00B05EA2" w:rsidRDefault="00B05EA2" w:rsidP="003457C3">
      <w:pPr>
        <w:numPr>
          <w:ilvl w:val="0"/>
          <w:numId w:val="26"/>
        </w:numPr>
        <w:spacing w:after="0" w:line="240" w:lineRule="auto"/>
        <w:ind w:firstLine="709"/>
        <w:contextualSpacing/>
        <w:jc w:val="both"/>
        <w:rPr>
          <w:ins w:id="514" w:author="Unknown"/>
          <w:rFonts w:ascii="Times New Roman" w:hAnsi="Times New Roman" w:cs="Times New Roman"/>
          <w:sz w:val="28"/>
          <w:szCs w:val="28"/>
        </w:rPr>
      </w:pPr>
      <w:ins w:id="515" w:author="Unknown">
        <w:r w:rsidRPr="00B05EA2">
          <w:rPr>
            <w:rFonts w:ascii="Times New Roman" w:hAnsi="Times New Roman" w:cs="Times New Roman"/>
            <w:sz w:val="28"/>
            <w:szCs w:val="28"/>
          </w:rPr>
          <w:t>Для шкалы № 6 = 0,3</w:t>
        </w:r>
      </w:ins>
    </w:p>
    <w:p w:rsidR="00B05EA2" w:rsidRPr="00B05EA2" w:rsidRDefault="00B05EA2" w:rsidP="003457C3">
      <w:pPr>
        <w:numPr>
          <w:ilvl w:val="0"/>
          <w:numId w:val="26"/>
        </w:numPr>
        <w:spacing w:after="0" w:line="240" w:lineRule="auto"/>
        <w:ind w:firstLine="709"/>
        <w:contextualSpacing/>
        <w:jc w:val="both"/>
        <w:rPr>
          <w:ins w:id="516" w:author="Unknown"/>
          <w:rFonts w:ascii="Times New Roman" w:hAnsi="Times New Roman" w:cs="Times New Roman"/>
          <w:sz w:val="28"/>
          <w:szCs w:val="28"/>
        </w:rPr>
      </w:pPr>
      <w:ins w:id="517" w:author="Unknown">
        <w:r w:rsidRPr="00B05EA2">
          <w:rPr>
            <w:rFonts w:ascii="Times New Roman" w:hAnsi="Times New Roman" w:cs="Times New Roman"/>
            <w:sz w:val="28"/>
            <w:szCs w:val="28"/>
          </w:rPr>
          <w:t>Для шкалы № 7 = 0,5</w:t>
        </w:r>
      </w:ins>
    </w:p>
    <w:p w:rsidR="00B05EA2" w:rsidRPr="00B05EA2" w:rsidRDefault="00B05EA2" w:rsidP="003457C3">
      <w:pPr>
        <w:spacing w:after="0" w:line="240" w:lineRule="auto"/>
        <w:ind w:firstLine="709"/>
        <w:contextualSpacing/>
        <w:jc w:val="both"/>
        <w:rPr>
          <w:ins w:id="518" w:author="Unknown"/>
          <w:rFonts w:ascii="Times New Roman" w:hAnsi="Times New Roman" w:cs="Times New Roman"/>
          <w:b/>
          <w:sz w:val="28"/>
          <w:szCs w:val="28"/>
        </w:rPr>
      </w:pPr>
      <w:ins w:id="519" w:author="Unknown">
        <w:r w:rsidRPr="00B05EA2">
          <w:rPr>
            <w:rFonts w:ascii="Times New Roman" w:hAnsi="Times New Roman" w:cs="Times New Roman"/>
            <w:b/>
            <w:i/>
            <w:iCs/>
            <w:sz w:val="28"/>
            <w:szCs w:val="28"/>
          </w:rPr>
          <w:t>Женский вариант методики</w:t>
        </w:r>
      </w:ins>
    </w:p>
    <w:p w:rsidR="00B05EA2" w:rsidRPr="00B05EA2" w:rsidRDefault="00B05EA2" w:rsidP="003457C3">
      <w:pPr>
        <w:spacing w:after="0" w:line="240" w:lineRule="auto"/>
        <w:ind w:firstLine="709"/>
        <w:contextualSpacing/>
        <w:jc w:val="both"/>
        <w:rPr>
          <w:ins w:id="520" w:author="Unknown"/>
          <w:rFonts w:ascii="Times New Roman" w:hAnsi="Times New Roman" w:cs="Times New Roman"/>
          <w:sz w:val="28"/>
          <w:szCs w:val="28"/>
        </w:rPr>
      </w:pPr>
      <w:ins w:id="521" w:author="Unknown">
        <w:r w:rsidRPr="00B05EA2">
          <w:rPr>
            <w:rFonts w:ascii="Times New Roman" w:hAnsi="Times New Roman" w:cs="Times New Roman"/>
            <w:sz w:val="28"/>
            <w:szCs w:val="28"/>
          </w:rPr>
          <w:t>В случае, если испытуемые относятся к подвыборке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3457C3">
      <w:pPr>
        <w:numPr>
          <w:ilvl w:val="0"/>
          <w:numId w:val="27"/>
        </w:numPr>
        <w:spacing w:after="0" w:line="240" w:lineRule="auto"/>
        <w:ind w:firstLine="709"/>
        <w:contextualSpacing/>
        <w:jc w:val="both"/>
        <w:rPr>
          <w:ins w:id="522" w:author="Unknown"/>
          <w:rFonts w:ascii="Times New Roman" w:hAnsi="Times New Roman" w:cs="Times New Roman"/>
          <w:sz w:val="28"/>
          <w:szCs w:val="28"/>
        </w:rPr>
      </w:pPr>
      <w:ins w:id="523" w:author="Unknown">
        <w:r w:rsidRPr="00B05EA2">
          <w:rPr>
            <w:rFonts w:ascii="Times New Roman" w:hAnsi="Times New Roman" w:cs="Times New Roman"/>
            <w:sz w:val="28"/>
            <w:szCs w:val="28"/>
          </w:rPr>
          <w:t>Для шкалы № 2 = 0,4</w:t>
        </w:r>
      </w:ins>
    </w:p>
    <w:p w:rsidR="00B05EA2" w:rsidRPr="00B05EA2" w:rsidRDefault="00B05EA2" w:rsidP="003457C3">
      <w:pPr>
        <w:numPr>
          <w:ilvl w:val="0"/>
          <w:numId w:val="27"/>
        </w:numPr>
        <w:spacing w:after="0" w:line="240" w:lineRule="auto"/>
        <w:ind w:firstLine="709"/>
        <w:contextualSpacing/>
        <w:jc w:val="both"/>
        <w:rPr>
          <w:ins w:id="524" w:author="Unknown"/>
          <w:rFonts w:ascii="Times New Roman" w:hAnsi="Times New Roman" w:cs="Times New Roman"/>
          <w:sz w:val="28"/>
          <w:szCs w:val="28"/>
        </w:rPr>
      </w:pPr>
      <w:ins w:id="525" w:author="Unknown">
        <w:r w:rsidRPr="00B05EA2">
          <w:rPr>
            <w:rFonts w:ascii="Times New Roman" w:hAnsi="Times New Roman" w:cs="Times New Roman"/>
            <w:sz w:val="28"/>
            <w:szCs w:val="28"/>
          </w:rPr>
          <w:t>Для шкалы № 3 = 0,4</w:t>
        </w:r>
      </w:ins>
    </w:p>
    <w:p w:rsidR="00B05EA2" w:rsidRPr="00B05EA2" w:rsidRDefault="00B05EA2" w:rsidP="003457C3">
      <w:pPr>
        <w:numPr>
          <w:ilvl w:val="0"/>
          <w:numId w:val="27"/>
        </w:numPr>
        <w:spacing w:after="0" w:line="240" w:lineRule="auto"/>
        <w:ind w:firstLine="709"/>
        <w:contextualSpacing/>
        <w:jc w:val="both"/>
        <w:rPr>
          <w:ins w:id="526" w:author="Unknown"/>
          <w:rFonts w:ascii="Times New Roman" w:hAnsi="Times New Roman" w:cs="Times New Roman"/>
          <w:sz w:val="28"/>
          <w:szCs w:val="28"/>
        </w:rPr>
      </w:pPr>
      <w:ins w:id="527" w:author="Unknown">
        <w:r w:rsidRPr="00B05EA2">
          <w:rPr>
            <w:rFonts w:ascii="Times New Roman" w:hAnsi="Times New Roman" w:cs="Times New Roman"/>
            <w:sz w:val="28"/>
            <w:szCs w:val="28"/>
          </w:rPr>
          <w:t>Для шкалы № 4 = 0,2</w:t>
        </w:r>
      </w:ins>
    </w:p>
    <w:p w:rsidR="00B05EA2" w:rsidRPr="00B05EA2" w:rsidRDefault="00B05EA2" w:rsidP="003457C3">
      <w:pPr>
        <w:numPr>
          <w:ilvl w:val="0"/>
          <w:numId w:val="27"/>
        </w:numPr>
        <w:spacing w:after="0" w:line="240" w:lineRule="auto"/>
        <w:ind w:firstLine="709"/>
        <w:contextualSpacing/>
        <w:jc w:val="both"/>
        <w:rPr>
          <w:ins w:id="528" w:author="Unknown"/>
          <w:rFonts w:ascii="Times New Roman" w:hAnsi="Times New Roman" w:cs="Times New Roman"/>
          <w:sz w:val="28"/>
          <w:szCs w:val="28"/>
        </w:rPr>
      </w:pPr>
      <w:ins w:id="529" w:author="Unknown">
        <w:r w:rsidRPr="00B05EA2">
          <w:rPr>
            <w:rFonts w:ascii="Times New Roman" w:hAnsi="Times New Roman" w:cs="Times New Roman"/>
            <w:sz w:val="28"/>
            <w:szCs w:val="28"/>
          </w:rPr>
          <w:t>Для шкалы № 5 = 0,3</w:t>
        </w:r>
      </w:ins>
    </w:p>
    <w:p w:rsidR="00B05EA2" w:rsidRPr="00B05EA2" w:rsidRDefault="00B05EA2" w:rsidP="003457C3">
      <w:pPr>
        <w:numPr>
          <w:ilvl w:val="0"/>
          <w:numId w:val="27"/>
        </w:numPr>
        <w:spacing w:after="0" w:line="240" w:lineRule="auto"/>
        <w:ind w:firstLine="709"/>
        <w:contextualSpacing/>
        <w:jc w:val="both"/>
        <w:rPr>
          <w:ins w:id="530" w:author="Unknown"/>
          <w:rFonts w:ascii="Times New Roman" w:hAnsi="Times New Roman" w:cs="Times New Roman"/>
          <w:sz w:val="28"/>
          <w:szCs w:val="28"/>
        </w:rPr>
      </w:pPr>
      <w:ins w:id="531" w:author="Unknown">
        <w:r w:rsidRPr="00B05EA2">
          <w:rPr>
            <w:rFonts w:ascii="Times New Roman" w:hAnsi="Times New Roman" w:cs="Times New Roman"/>
            <w:sz w:val="28"/>
            <w:szCs w:val="28"/>
          </w:rPr>
          <w:t>Для шкалы № 6 = 0,5</w:t>
        </w:r>
      </w:ins>
    </w:p>
    <w:p w:rsidR="00B05EA2" w:rsidRPr="00B05EA2" w:rsidRDefault="00B05EA2" w:rsidP="003457C3">
      <w:pPr>
        <w:numPr>
          <w:ilvl w:val="0"/>
          <w:numId w:val="27"/>
        </w:numPr>
        <w:spacing w:after="0" w:line="240" w:lineRule="auto"/>
        <w:ind w:firstLine="709"/>
        <w:contextualSpacing/>
        <w:jc w:val="both"/>
        <w:rPr>
          <w:ins w:id="532" w:author="Unknown"/>
          <w:rFonts w:ascii="Times New Roman" w:hAnsi="Times New Roman" w:cs="Times New Roman"/>
          <w:sz w:val="28"/>
          <w:szCs w:val="28"/>
        </w:rPr>
      </w:pPr>
      <w:ins w:id="533" w:author="Unknown">
        <w:r w:rsidRPr="00B05EA2">
          <w:rPr>
            <w:rFonts w:ascii="Times New Roman" w:hAnsi="Times New Roman" w:cs="Times New Roman"/>
            <w:sz w:val="28"/>
            <w:szCs w:val="28"/>
          </w:rPr>
          <w:t>Для шкалы № 7 = 0,4</w:t>
        </w:r>
      </w:ins>
    </w:p>
    <w:p w:rsidR="00B05EA2" w:rsidRPr="00B05EA2" w:rsidRDefault="00B05EA2" w:rsidP="003457C3">
      <w:pPr>
        <w:spacing w:after="0" w:line="240" w:lineRule="auto"/>
        <w:ind w:firstLine="709"/>
        <w:contextualSpacing/>
        <w:jc w:val="both"/>
        <w:rPr>
          <w:ins w:id="534" w:author="Unknown"/>
          <w:rFonts w:ascii="Times New Roman" w:hAnsi="Times New Roman" w:cs="Times New Roman"/>
          <w:sz w:val="28"/>
          <w:szCs w:val="28"/>
        </w:rPr>
      </w:pPr>
      <w:ins w:id="535" w:author="Unknown">
        <w:r w:rsidRPr="00B05EA2">
          <w:rPr>
            <w:rFonts w:ascii="Times New Roman" w:hAnsi="Times New Roman" w:cs="Times New Roman"/>
            <w:sz w:val="28"/>
            <w:szCs w:val="28"/>
          </w:rPr>
          <w:t>В случае, если испытуемые заведомо относятся к подвыборке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3457C3">
      <w:pPr>
        <w:numPr>
          <w:ilvl w:val="0"/>
          <w:numId w:val="28"/>
        </w:numPr>
        <w:spacing w:after="0" w:line="240" w:lineRule="auto"/>
        <w:ind w:firstLine="709"/>
        <w:contextualSpacing/>
        <w:jc w:val="both"/>
        <w:rPr>
          <w:ins w:id="536" w:author="Unknown"/>
          <w:rFonts w:ascii="Times New Roman" w:hAnsi="Times New Roman" w:cs="Times New Roman"/>
          <w:sz w:val="28"/>
          <w:szCs w:val="28"/>
        </w:rPr>
      </w:pPr>
      <w:ins w:id="537" w:author="Unknown">
        <w:r w:rsidRPr="00B05EA2">
          <w:rPr>
            <w:rFonts w:ascii="Times New Roman" w:hAnsi="Times New Roman" w:cs="Times New Roman"/>
            <w:sz w:val="28"/>
            <w:szCs w:val="28"/>
          </w:rPr>
          <w:t>Для шкалы № 2 = 0,4</w:t>
        </w:r>
      </w:ins>
    </w:p>
    <w:p w:rsidR="00B05EA2" w:rsidRPr="00B05EA2" w:rsidRDefault="00B05EA2" w:rsidP="003457C3">
      <w:pPr>
        <w:numPr>
          <w:ilvl w:val="0"/>
          <w:numId w:val="28"/>
        </w:numPr>
        <w:spacing w:after="0" w:line="240" w:lineRule="auto"/>
        <w:ind w:firstLine="709"/>
        <w:contextualSpacing/>
        <w:jc w:val="both"/>
        <w:rPr>
          <w:ins w:id="538" w:author="Unknown"/>
          <w:rFonts w:ascii="Times New Roman" w:hAnsi="Times New Roman" w:cs="Times New Roman"/>
          <w:sz w:val="28"/>
          <w:szCs w:val="28"/>
        </w:rPr>
      </w:pPr>
      <w:ins w:id="539" w:author="Unknown">
        <w:r w:rsidRPr="00B05EA2">
          <w:rPr>
            <w:rFonts w:ascii="Times New Roman" w:hAnsi="Times New Roman" w:cs="Times New Roman"/>
            <w:sz w:val="28"/>
            <w:szCs w:val="28"/>
          </w:rPr>
          <w:t>Для шкалы № 3 = 0,4</w:t>
        </w:r>
      </w:ins>
    </w:p>
    <w:p w:rsidR="00B05EA2" w:rsidRPr="00B05EA2" w:rsidRDefault="00B05EA2" w:rsidP="003457C3">
      <w:pPr>
        <w:numPr>
          <w:ilvl w:val="0"/>
          <w:numId w:val="28"/>
        </w:numPr>
        <w:spacing w:after="0" w:line="240" w:lineRule="auto"/>
        <w:ind w:firstLine="709"/>
        <w:contextualSpacing/>
        <w:jc w:val="both"/>
        <w:rPr>
          <w:ins w:id="540" w:author="Unknown"/>
          <w:rFonts w:ascii="Times New Roman" w:hAnsi="Times New Roman" w:cs="Times New Roman"/>
          <w:sz w:val="28"/>
          <w:szCs w:val="28"/>
        </w:rPr>
      </w:pPr>
      <w:ins w:id="541" w:author="Unknown">
        <w:r w:rsidRPr="00B05EA2">
          <w:rPr>
            <w:rFonts w:ascii="Times New Roman" w:hAnsi="Times New Roman" w:cs="Times New Roman"/>
            <w:sz w:val="28"/>
            <w:szCs w:val="28"/>
          </w:rPr>
          <w:t>Для шкалы № 4 = 0,3</w:t>
        </w:r>
      </w:ins>
    </w:p>
    <w:p w:rsidR="00B05EA2" w:rsidRPr="00B05EA2" w:rsidRDefault="00B05EA2" w:rsidP="003457C3">
      <w:pPr>
        <w:numPr>
          <w:ilvl w:val="0"/>
          <w:numId w:val="28"/>
        </w:numPr>
        <w:spacing w:after="0" w:line="240" w:lineRule="auto"/>
        <w:ind w:firstLine="709"/>
        <w:contextualSpacing/>
        <w:jc w:val="both"/>
        <w:rPr>
          <w:ins w:id="542" w:author="Unknown"/>
          <w:rFonts w:ascii="Times New Roman" w:hAnsi="Times New Roman" w:cs="Times New Roman"/>
          <w:sz w:val="28"/>
          <w:szCs w:val="28"/>
        </w:rPr>
      </w:pPr>
      <w:ins w:id="543" w:author="Unknown">
        <w:r w:rsidRPr="00B05EA2">
          <w:rPr>
            <w:rFonts w:ascii="Times New Roman" w:hAnsi="Times New Roman" w:cs="Times New Roman"/>
            <w:sz w:val="28"/>
            <w:szCs w:val="28"/>
          </w:rPr>
          <w:t>Для шкалы № 5 = 0,4</w:t>
        </w:r>
      </w:ins>
    </w:p>
    <w:p w:rsidR="00B05EA2" w:rsidRPr="00B05EA2" w:rsidRDefault="00B05EA2" w:rsidP="003457C3">
      <w:pPr>
        <w:numPr>
          <w:ilvl w:val="0"/>
          <w:numId w:val="28"/>
        </w:numPr>
        <w:spacing w:after="0" w:line="240" w:lineRule="auto"/>
        <w:ind w:firstLine="709"/>
        <w:contextualSpacing/>
        <w:jc w:val="both"/>
        <w:rPr>
          <w:ins w:id="544" w:author="Unknown"/>
          <w:rFonts w:ascii="Times New Roman" w:hAnsi="Times New Roman" w:cs="Times New Roman"/>
          <w:sz w:val="28"/>
          <w:szCs w:val="28"/>
        </w:rPr>
      </w:pPr>
      <w:ins w:id="545" w:author="Unknown">
        <w:r w:rsidRPr="00B05EA2">
          <w:rPr>
            <w:rFonts w:ascii="Times New Roman" w:hAnsi="Times New Roman" w:cs="Times New Roman"/>
            <w:sz w:val="28"/>
            <w:szCs w:val="28"/>
          </w:rPr>
          <w:t>Для шкалы № 6 = 0,5</w:t>
        </w:r>
      </w:ins>
    </w:p>
    <w:p w:rsidR="00B05EA2" w:rsidRPr="00B05EA2" w:rsidRDefault="00B05EA2" w:rsidP="003457C3">
      <w:pPr>
        <w:numPr>
          <w:ilvl w:val="0"/>
          <w:numId w:val="28"/>
        </w:numPr>
        <w:spacing w:after="0" w:line="240" w:lineRule="auto"/>
        <w:ind w:firstLine="709"/>
        <w:contextualSpacing/>
        <w:jc w:val="both"/>
        <w:rPr>
          <w:ins w:id="546" w:author="Unknown"/>
          <w:rFonts w:ascii="Times New Roman" w:hAnsi="Times New Roman" w:cs="Times New Roman"/>
          <w:sz w:val="28"/>
          <w:szCs w:val="28"/>
        </w:rPr>
      </w:pPr>
      <w:ins w:id="547" w:author="Unknown">
        <w:r w:rsidRPr="00B05EA2">
          <w:rPr>
            <w:rFonts w:ascii="Times New Roman" w:hAnsi="Times New Roman" w:cs="Times New Roman"/>
            <w:sz w:val="28"/>
            <w:szCs w:val="28"/>
          </w:rPr>
          <w:t>Для шкалы № 7 = 0,5</w:t>
        </w:r>
      </w:ins>
    </w:p>
    <w:p w:rsidR="00B05EA2" w:rsidRPr="00B05EA2" w:rsidRDefault="00B05EA2" w:rsidP="003457C3">
      <w:pPr>
        <w:spacing w:after="0" w:line="240" w:lineRule="auto"/>
        <w:ind w:firstLine="709"/>
        <w:contextualSpacing/>
        <w:jc w:val="both"/>
        <w:rPr>
          <w:ins w:id="548" w:author="Unknown"/>
          <w:rFonts w:ascii="Times New Roman" w:hAnsi="Times New Roman" w:cs="Times New Roman"/>
          <w:b/>
          <w:sz w:val="28"/>
          <w:szCs w:val="28"/>
        </w:rPr>
      </w:pPr>
      <w:ins w:id="549" w:author="Unknown">
        <w:r w:rsidRPr="00B05EA2">
          <w:rPr>
            <w:rFonts w:ascii="Times New Roman" w:hAnsi="Times New Roman" w:cs="Times New Roman"/>
            <w:b/>
            <w:sz w:val="28"/>
            <w:szCs w:val="28"/>
          </w:rPr>
          <w:t>Таблица норм при переводе «сырых» баллов в Т-баллы</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3365"/>
        <w:gridCol w:w="760"/>
        <w:gridCol w:w="760"/>
        <w:gridCol w:w="760"/>
        <w:gridCol w:w="760"/>
        <w:gridCol w:w="760"/>
        <w:gridCol w:w="760"/>
        <w:gridCol w:w="760"/>
      </w:tblGrid>
      <w:tr w:rsidR="00B05EA2" w:rsidRPr="00B05EA2"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“Сырой” балл</w:t>
            </w: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Т-баллы</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30</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48</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50</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w:t>
            </w:r>
            <w:r w:rsidRPr="00B05EA2">
              <w:rPr>
                <w:rFonts w:ascii="Times New Roman" w:hAnsi="Times New Roman" w:cs="Times New Roman"/>
                <w:b/>
                <w:sz w:val="28"/>
                <w:szCs w:val="28"/>
              </w:rPr>
              <w:lastRenderedPageBreak/>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6</w:t>
            </w:r>
            <w:r w:rsidRPr="00B05EA2">
              <w:rPr>
                <w:rFonts w:ascii="Times New Roman" w:hAnsi="Times New Roman" w:cs="Times New Roman"/>
                <w:b/>
                <w:sz w:val="28"/>
                <w:szCs w:val="28"/>
              </w:rPr>
              <w:lastRenderedPageBreak/>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6</w:t>
            </w:r>
            <w:r w:rsidRPr="00B05EA2">
              <w:rPr>
                <w:rFonts w:ascii="Times New Roman" w:hAnsi="Times New Roman" w:cs="Times New Roman"/>
                <w:b/>
                <w:sz w:val="28"/>
                <w:szCs w:val="28"/>
              </w:rPr>
              <w:lastRenderedPageBreak/>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6</w:t>
            </w:r>
            <w:r w:rsidRPr="00B05EA2">
              <w:rPr>
                <w:rFonts w:ascii="Times New Roman" w:hAnsi="Times New Roman" w:cs="Times New Roman"/>
                <w:b/>
                <w:sz w:val="28"/>
                <w:szCs w:val="28"/>
              </w:rPr>
              <w:lastRenderedPageBreak/>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8</w:t>
            </w:r>
            <w:r w:rsidRPr="00B05EA2">
              <w:rPr>
                <w:rFonts w:ascii="Times New Roman" w:hAnsi="Times New Roman" w:cs="Times New Roman"/>
                <w:b/>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6</w:t>
            </w:r>
            <w:r w:rsidRPr="00B05EA2">
              <w:rPr>
                <w:rFonts w:ascii="Times New Roman" w:hAnsi="Times New Roman" w:cs="Times New Roman"/>
                <w:b/>
                <w:sz w:val="28"/>
                <w:szCs w:val="28"/>
              </w:rPr>
              <w:lastRenderedPageBreak/>
              <w:t>8</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c>
      </w:tr>
    </w:tbl>
    <w:p w:rsidR="00B05EA2" w:rsidRPr="00B05EA2" w:rsidRDefault="00B05EA2" w:rsidP="003457C3">
      <w:pPr>
        <w:spacing w:after="0" w:line="240" w:lineRule="auto"/>
        <w:ind w:firstLine="709"/>
        <w:contextualSpacing/>
        <w:jc w:val="both"/>
        <w:rPr>
          <w:ins w:id="550" w:author="Unknown"/>
          <w:rFonts w:ascii="Times New Roman" w:hAnsi="Times New Roman" w:cs="Times New Roman"/>
          <w:b/>
          <w:sz w:val="28"/>
          <w:szCs w:val="28"/>
        </w:rPr>
      </w:pPr>
      <w:ins w:id="551" w:author="Unknown">
        <w:r w:rsidRPr="00B05EA2">
          <w:rPr>
            <w:rFonts w:ascii="Times New Roman" w:hAnsi="Times New Roman" w:cs="Times New Roman"/>
            <w:b/>
            <w:sz w:val="28"/>
            <w:szCs w:val="28"/>
          </w:rPr>
          <w:t>Описание шкал и их интерпретация</w:t>
        </w:r>
      </w:ins>
    </w:p>
    <w:p w:rsidR="00B05EA2" w:rsidRPr="00B05EA2" w:rsidRDefault="00B05EA2" w:rsidP="003457C3">
      <w:pPr>
        <w:spacing w:after="0" w:line="240" w:lineRule="auto"/>
        <w:ind w:firstLine="709"/>
        <w:contextualSpacing/>
        <w:jc w:val="both"/>
        <w:rPr>
          <w:ins w:id="552" w:author="Unknown"/>
          <w:rFonts w:ascii="Times New Roman" w:hAnsi="Times New Roman" w:cs="Times New Roman"/>
          <w:sz w:val="28"/>
          <w:szCs w:val="28"/>
        </w:rPr>
      </w:pPr>
      <w:ins w:id="553" w:author="Unknown">
        <w:r w:rsidRPr="00B05EA2">
          <w:rPr>
            <w:rFonts w:ascii="Times New Roman" w:hAnsi="Times New Roman" w:cs="Times New Roman"/>
            <w:sz w:val="28"/>
            <w:szCs w:val="28"/>
          </w:rPr>
          <w:t>1. </w:t>
        </w:r>
        <w:r w:rsidRPr="00B05EA2">
          <w:rPr>
            <w:rFonts w:ascii="Times New Roman" w:hAnsi="Times New Roman" w:cs="Times New Roman"/>
            <w:bCs/>
            <w:sz w:val="28"/>
            <w:szCs w:val="28"/>
          </w:rPr>
          <w:t>Шкала установки на социальную желательность (служебная шкала)</w:t>
        </w:r>
      </w:ins>
    </w:p>
    <w:p w:rsidR="00B05EA2" w:rsidRPr="00B05EA2" w:rsidRDefault="00B05EA2" w:rsidP="003457C3">
      <w:pPr>
        <w:spacing w:after="0" w:line="240" w:lineRule="auto"/>
        <w:ind w:firstLine="709"/>
        <w:contextualSpacing/>
        <w:jc w:val="both"/>
        <w:rPr>
          <w:ins w:id="554" w:author="Unknown"/>
          <w:rFonts w:ascii="Times New Roman" w:hAnsi="Times New Roman" w:cs="Times New Roman"/>
          <w:sz w:val="28"/>
          <w:szCs w:val="28"/>
        </w:rPr>
      </w:pPr>
      <w:ins w:id="555" w:author="Unknown">
        <w:r w:rsidRPr="00B05EA2">
          <w:rPr>
            <w:rFonts w:ascii="Times New Roman" w:hAnsi="Times New Roman" w:cs="Times New Roman"/>
            <w:sz w:val="28"/>
            <w:szCs w:val="28"/>
          </w:rPr>
          <w:t>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w:t>
        </w:r>
      </w:ins>
    </w:p>
    <w:p w:rsidR="00B05EA2" w:rsidRPr="00B05EA2" w:rsidRDefault="00B05EA2" w:rsidP="003457C3">
      <w:pPr>
        <w:spacing w:after="0" w:line="240" w:lineRule="auto"/>
        <w:ind w:firstLine="709"/>
        <w:contextualSpacing/>
        <w:jc w:val="both"/>
        <w:rPr>
          <w:ins w:id="556" w:author="Unknown"/>
          <w:rFonts w:ascii="Times New Roman" w:hAnsi="Times New Roman" w:cs="Times New Roman"/>
          <w:sz w:val="28"/>
          <w:szCs w:val="28"/>
        </w:rPr>
      </w:pPr>
      <w:ins w:id="557"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от 50 до 60 Т-баллов</w:t>
        </w:r>
        <w:r w:rsidRPr="00B05EA2">
          <w:rPr>
            <w:rFonts w:ascii="Times New Roman" w:hAnsi="Times New Roman" w:cs="Times New Roman"/>
            <w:sz w:val="28"/>
            <w:szCs w:val="28"/>
          </w:rPr>
          <w:t> свидетельствует об умеренной тенденции давать при заполнении опросника социально-желательные ответы. Показатели </w:t>
        </w:r>
        <w:r w:rsidRPr="00B05EA2">
          <w:rPr>
            <w:rFonts w:ascii="Times New Roman" w:hAnsi="Times New Roman" w:cs="Times New Roman"/>
            <w:i/>
            <w:iCs/>
            <w:sz w:val="28"/>
            <w:szCs w:val="28"/>
          </w:rPr>
          <w:t>свыше 60 баллов</w:t>
        </w:r>
        <w:r w:rsidRPr="00B05EA2">
          <w:rPr>
            <w:rFonts w:ascii="Times New Roman" w:hAnsi="Times New Roman" w:cs="Times New Roman"/>
            <w:sz w:val="28"/>
            <w:szCs w:val="28"/>
          </w:rPr>
          <w:t>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w:t>
        </w:r>
      </w:ins>
    </w:p>
    <w:p w:rsidR="00B05EA2" w:rsidRPr="00B05EA2" w:rsidRDefault="00B05EA2" w:rsidP="003457C3">
      <w:pPr>
        <w:spacing w:after="0" w:line="240" w:lineRule="auto"/>
        <w:ind w:firstLine="709"/>
        <w:contextualSpacing/>
        <w:jc w:val="both"/>
        <w:rPr>
          <w:ins w:id="558" w:author="Unknown"/>
          <w:rFonts w:ascii="Times New Roman" w:hAnsi="Times New Roman" w:cs="Times New Roman"/>
          <w:sz w:val="28"/>
          <w:szCs w:val="28"/>
        </w:rPr>
      </w:pPr>
      <w:ins w:id="559" w:author="Unknown">
        <w:r w:rsidRPr="00B05EA2">
          <w:rPr>
            <w:rFonts w:ascii="Times New Roman" w:hAnsi="Times New Roman" w:cs="Times New Roman"/>
            <w:sz w:val="28"/>
            <w:szCs w:val="28"/>
          </w:rPr>
          <w:lastRenderedPageBreak/>
          <w:t>Результаты, находящиеся в диапазоне </w:t>
        </w:r>
        <w:r w:rsidRPr="00B05EA2">
          <w:rPr>
            <w:rFonts w:ascii="Times New Roman" w:hAnsi="Times New Roman" w:cs="Times New Roman"/>
            <w:i/>
            <w:iCs/>
            <w:sz w:val="28"/>
            <w:szCs w:val="28"/>
          </w:rPr>
          <w:t>70-89 баллов</w:t>
        </w:r>
        <w:r w:rsidRPr="00B05EA2">
          <w:rPr>
            <w:rFonts w:ascii="Times New Roman" w:hAnsi="Times New Roman" w:cs="Times New Roman"/>
            <w:sz w:val="28"/>
            <w:szCs w:val="28"/>
          </w:rPr>
          <w:t>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w:t>
        </w:r>
      </w:ins>
    </w:p>
    <w:p w:rsidR="00B05EA2" w:rsidRPr="00B05EA2" w:rsidRDefault="00B05EA2" w:rsidP="003457C3">
      <w:pPr>
        <w:spacing w:after="0" w:line="240" w:lineRule="auto"/>
        <w:ind w:firstLine="709"/>
        <w:contextualSpacing/>
        <w:jc w:val="both"/>
        <w:rPr>
          <w:ins w:id="560" w:author="Unknown"/>
          <w:rFonts w:ascii="Times New Roman" w:hAnsi="Times New Roman" w:cs="Times New Roman"/>
          <w:sz w:val="28"/>
          <w:szCs w:val="28"/>
        </w:rPr>
      </w:pPr>
      <w:ins w:id="561" w:author="Unknown">
        <w:r w:rsidRPr="00B05EA2">
          <w:rPr>
            <w:rFonts w:ascii="Times New Roman" w:hAnsi="Times New Roman" w:cs="Times New Roman"/>
            <w:sz w:val="28"/>
            <w:szCs w:val="28"/>
          </w:rPr>
          <w:t>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w:t>
        </w:r>
      </w:ins>
    </w:p>
    <w:p w:rsidR="00B05EA2" w:rsidRPr="00B05EA2" w:rsidRDefault="00B05EA2" w:rsidP="003457C3">
      <w:pPr>
        <w:spacing w:after="0" w:line="240" w:lineRule="auto"/>
        <w:ind w:firstLine="709"/>
        <w:contextualSpacing/>
        <w:jc w:val="both"/>
        <w:rPr>
          <w:ins w:id="562" w:author="Unknown"/>
          <w:rFonts w:ascii="Times New Roman" w:hAnsi="Times New Roman" w:cs="Times New Roman"/>
          <w:sz w:val="28"/>
          <w:szCs w:val="28"/>
        </w:rPr>
      </w:pPr>
      <w:ins w:id="563"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том, что испытуемый не склонен скрывать собственные нормы и ценности, корректировать свои ответы в направлении социальной желательности.</w:t>
        </w:r>
      </w:ins>
    </w:p>
    <w:p w:rsidR="00B05EA2" w:rsidRPr="00B05EA2" w:rsidRDefault="00B05EA2" w:rsidP="003457C3">
      <w:pPr>
        <w:spacing w:after="0" w:line="240" w:lineRule="auto"/>
        <w:ind w:firstLine="709"/>
        <w:contextualSpacing/>
        <w:jc w:val="both"/>
        <w:rPr>
          <w:ins w:id="564" w:author="Unknown"/>
          <w:rFonts w:ascii="Times New Roman" w:hAnsi="Times New Roman" w:cs="Times New Roman"/>
          <w:sz w:val="28"/>
          <w:szCs w:val="28"/>
        </w:rPr>
      </w:pPr>
      <w:ins w:id="565" w:author="Unknown">
        <w:r w:rsidRPr="00B05EA2">
          <w:rPr>
            <w:rFonts w:ascii="Times New Roman" w:hAnsi="Times New Roman" w:cs="Times New Roman"/>
            <w:sz w:val="28"/>
            <w:szCs w:val="28"/>
          </w:rPr>
          <w:t>Отмечено также, что младшие подростки (14 лет и младше) не способны длительное время следовать установке на социально-желательные ответы.</w:t>
        </w:r>
      </w:ins>
    </w:p>
    <w:p w:rsidR="00B05EA2" w:rsidRPr="00B05EA2" w:rsidRDefault="00B05EA2" w:rsidP="003457C3">
      <w:pPr>
        <w:spacing w:after="0" w:line="240" w:lineRule="auto"/>
        <w:ind w:firstLine="709"/>
        <w:contextualSpacing/>
        <w:jc w:val="both"/>
        <w:rPr>
          <w:ins w:id="566" w:author="Unknown"/>
          <w:rFonts w:ascii="Times New Roman" w:hAnsi="Times New Roman" w:cs="Times New Roman"/>
          <w:sz w:val="28"/>
          <w:szCs w:val="28"/>
        </w:rPr>
      </w:pPr>
      <w:ins w:id="567" w:author="Unknown">
        <w:r w:rsidRPr="00B05EA2">
          <w:rPr>
            <w:rFonts w:ascii="Times New Roman" w:hAnsi="Times New Roman" w:cs="Times New Roman"/>
            <w:sz w:val="28"/>
            <w:szCs w:val="28"/>
          </w:rPr>
          <w:t>Одновременно высокие показатели по служебной шкале и по основным шкалам (кроме шкалы 8 ) свидетельствуют либор о сомнительной достоверности результатов, либо о диссоциации в сознании испытуемого известных ему и реальных норм поведения.</w:t>
        </w:r>
      </w:ins>
    </w:p>
    <w:p w:rsidR="00B05EA2" w:rsidRPr="00B05EA2" w:rsidRDefault="00B05EA2" w:rsidP="003457C3">
      <w:pPr>
        <w:spacing w:after="0" w:line="240" w:lineRule="auto"/>
        <w:ind w:firstLine="709"/>
        <w:contextualSpacing/>
        <w:jc w:val="both"/>
        <w:rPr>
          <w:ins w:id="568" w:author="Unknown"/>
          <w:rFonts w:ascii="Times New Roman" w:hAnsi="Times New Roman" w:cs="Times New Roman"/>
          <w:sz w:val="28"/>
          <w:szCs w:val="28"/>
        </w:rPr>
      </w:pPr>
      <w:ins w:id="569" w:author="Unknown">
        <w:r w:rsidRPr="00B05EA2">
          <w:rPr>
            <w:rFonts w:ascii="Times New Roman" w:hAnsi="Times New Roman" w:cs="Times New Roman"/>
            <w:sz w:val="28"/>
            <w:szCs w:val="28"/>
          </w:rPr>
          <w:t>2. </w:t>
        </w:r>
        <w:r w:rsidRPr="00B05EA2">
          <w:rPr>
            <w:rFonts w:ascii="Times New Roman" w:hAnsi="Times New Roman" w:cs="Times New Roman"/>
            <w:bCs/>
            <w:sz w:val="28"/>
            <w:szCs w:val="28"/>
          </w:rPr>
          <w:t>Шкала склонности к преодолению норм и правил</w:t>
        </w:r>
      </w:ins>
    </w:p>
    <w:p w:rsidR="00B05EA2" w:rsidRPr="00B05EA2" w:rsidRDefault="00B05EA2" w:rsidP="003457C3">
      <w:pPr>
        <w:spacing w:after="0" w:line="240" w:lineRule="auto"/>
        <w:ind w:firstLine="709"/>
        <w:contextualSpacing/>
        <w:jc w:val="both"/>
        <w:rPr>
          <w:ins w:id="570" w:author="Unknown"/>
          <w:rFonts w:ascii="Times New Roman" w:hAnsi="Times New Roman" w:cs="Times New Roman"/>
          <w:sz w:val="28"/>
          <w:szCs w:val="28"/>
        </w:rPr>
      </w:pPr>
      <w:ins w:id="571" w:author="Unknown">
        <w:r w:rsidRPr="00B05EA2">
          <w:rPr>
            <w:rFonts w:ascii="Times New Roman" w:hAnsi="Times New Roman" w:cs="Times New Roman"/>
            <w:sz w:val="28"/>
            <w:szCs w:val="28"/>
          </w:rPr>
          <w:t>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w:t>
        </w:r>
      </w:ins>
    </w:p>
    <w:p w:rsidR="00B05EA2" w:rsidRPr="00B05EA2" w:rsidRDefault="00B05EA2" w:rsidP="003457C3">
      <w:pPr>
        <w:spacing w:after="0" w:line="240" w:lineRule="auto"/>
        <w:ind w:firstLine="709"/>
        <w:contextualSpacing/>
        <w:jc w:val="both"/>
        <w:rPr>
          <w:ins w:id="572" w:author="Unknown"/>
          <w:rFonts w:ascii="Times New Roman" w:hAnsi="Times New Roman" w:cs="Times New Roman"/>
          <w:sz w:val="28"/>
          <w:szCs w:val="28"/>
        </w:rPr>
      </w:pPr>
      <w:ins w:id="573" w:author="Unknown">
        <w:r w:rsidRPr="00B05EA2">
          <w:rPr>
            <w:rFonts w:ascii="Times New Roman" w:hAnsi="Times New Roman" w:cs="Times New Roman"/>
            <w:sz w:val="28"/>
            <w:szCs w:val="28"/>
          </w:rPr>
          <w:t>Результаты,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выраженности вышеуказанных тенденций, о нонкомформистских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w:t>
        </w:r>
      </w:ins>
    </w:p>
    <w:p w:rsidR="00B05EA2" w:rsidRPr="00B05EA2" w:rsidRDefault="00B05EA2" w:rsidP="003457C3">
      <w:pPr>
        <w:spacing w:after="0" w:line="240" w:lineRule="auto"/>
        <w:ind w:firstLine="709"/>
        <w:contextualSpacing/>
        <w:jc w:val="both"/>
        <w:rPr>
          <w:ins w:id="574" w:author="Unknown"/>
          <w:rFonts w:ascii="Times New Roman" w:hAnsi="Times New Roman" w:cs="Times New Roman"/>
          <w:sz w:val="28"/>
          <w:szCs w:val="28"/>
        </w:rPr>
      </w:pPr>
      <w:ins w:id="575" w:author="Unknown">
        <w:r w:rsidRPr="00B05EA2">
          <w:rPr>
            <w:rFonts w:ascii="Times New Roman" w:hAnsi="Times New Roman" w:cs="Times New Roman"/>
            <w:sz w:val="28"/>
            <w:szCs w:val="28"/>
          </w:rPr>
          <w:t>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w:t>
        </w:r>
      </w:ins>
    </w:p>
    <w:p w:rsidR="00B05EA2" w:rsidRPr="00B05EA2" w:rsidRDefault="00B05EA2" w:rsidP="003457C3">
      <w:pPr>
        <w:spacing w:after="0" w:line="240" w:lineRule="auto"/>
        <w:ind w:firstLine="709"/>
        <w:contextualSpacing/>
        <w:jc w:val="both"/>
        <w:rPr>
          <w:ins w:id="576" w:author="Unknown"/>
          <w:rFonts w:ascii="Times New Roman" w:hAnsi="Times New Roman" w:cs="Times New Roman"/>
          <w:sz w:val="28"/>
          <w:szCs w:val="28"/>
        </w:rPr>
      </w:pPr>
      <w:ins w:id="577"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w:t>
        </w:r>
      </w:ins>
    </w:p>
    <w:p w:rsidR="00B05EA2" w:rsidRPr="00B05EA2" w:rsidRDefault="00B05EA2" w:rsidP="003457C3">
      <w:pPr>
        <w:spacing w:after="0" w:line="240" w:lineRule="auto"/>
        <w:ind w:firstLine="709"/>
        <w:contextualSpacing/>
        <w:jc w:val="both"/>
        <w:rPr>
          <w:ins w:id="578" w:author="Unknown"/>
          <w:rFonts w:ascii="Times New Roman" w:hAnsi="Times New Roman" w:cs="Times New Roman"/>
          <w:sz w:val="28"/>
          <w:szCs w:val="28"/>
        </w:rPr>
      </w:pPr>
      <w:ins w:id="579" w:author="Unknown">
        <w:r w:rsidRPr="00B05EA2">
          <w:rPr>
            <w:rFonts w:ascii="Times New Roman" w:hAnsi="Times New Roman" w:cs="Times New Roman"/>
            <w:sz w:val="28"/>
            <w:szCs w:val="28"/>
          </w:rPr>
          <w:t>3. </w:t>
        </w:r>
        <w:r w:rsidRPr="00B05EA2">
          <w:rPr>
            <w:rFonts w:ascii="Times New Roman" w:hAnsi="Times New Roman" w:cs="Times New Roman"/>
            <w:bCs/>
            <w:sz w:val="28"/>
            <w:szCs w:val="28"/>
          </w:rPr>
          <w:t>Шкала склонности к аддиктивному поведению</w:t>
        </w:r>
      </w:ins>
    </w:p>
    <w:p w:rsidR="00B05EA2" w:rsidRPr="00B05EA2" w:rsidRDefault="00B05EA2" w:rsidP="003457C3">
      <w:pPr>
        <w:spacing w:after="0" w:line="240" w:lineRule="auto"/>
        <w:ind w:firstLine="709"/>
        <w:contextualSpacing/>
        <w:jc w:val="both"/>
        <w:rPr>
          <w:ins w:id="580" w:author="Unknown"/>
          <w:rFonts w:ascii="Times New Roman" w:hAnsi="Times New Roman" w:cs="Times New Roman"/>
          <w:sz w:val="28"/>
          <w:szCs w:val="28"/>
        </w:rPr>
      </w:pPr>
      <w:ins w:id="581" w:author="Unknown">
        <w:r w:rsidRPr="00B05EA2">
          <w:rPr>
            <w:rFonts w:ascii="Times New Roman" w:hAnsi="Times New Roman" w:cs="Times New Roman"/>
            <w:sz w:val="28"/>
            <w:szCs w:val="28"/>
          </w:rPr>
          <w:t>Данная шкала предназначена для измерения готовности реализовать аддиктивное поведение.</w:t>
        </w:r>
      </w:ins>
    </w:p>
    <w:p w:rsidR="00B05EA2" w:rsidRPr="00B05EA2" w:rsidRDefault="00B05EA2" w:rsidP="003457C3">
      <w:pPr>
        <w:spacing w:after="0" w:line="240" w:lineRule="auto"/>
        <w:ind w:firstLine="709"/>
        <w:contextualSpacing/>
        <w:jc w:val="both"/>
        <w:rPr>
          <w:ins w:id="582" w:author="Unknown"/>
          <w:rFonts w:ascii="Times New Roman" w:hAnsi="Times New Roman" w:cs="Times New Roman"/>
          <w:sz w:val="28"/>
          <w:szCs w:val="28"/>
        </w:rPr>
      </w:pPr>
      <w:ins w:id="583" w:author="Unknown">
        <w:r w:rsidRPr="00B05EA2">
          <w:rPr>
            <w:rFonts w:ascii="Times New Roman" w:hAnsi="Times New Roman" w:cs="Times New Roman"/>
            <w:sz w:val="28"/>
            <w:szCs w:val="28"/>
          </w:rPr>
          <w:t>Результаты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xml:space="preserve"> по данной шкале свидетельствуют о предрасположенности испытуемого к уходу от реальности </w:t>
        </w:r>
        <w:r w:rsidRPr="00B05EA2">
          <w:rPr>
            <w:rFonts w:ascii="Times New Roman" w:hAnsi="Times New Roman" w:cs="Times New Roman"/>
            <w:sz w:val="28"/>
            <w:szCs w:val="28"/>
          </w:rPr>
          <w:lastRenderedPageBreak/>
          <w:t>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гедонистически ориентированных нормах и ценностях.</w:t>
        </w:r>
      </w:ins>
    </w:p>
    <w:p w:rsidR="00B05EA2" w:rsidRPr="00B05EA2" w:rsidRDefault="00B05EA2" w:rsidP="003457C3">
      <w:pPr>
        <w:spacing w:after="0" w:line="240" w:lineRule="auto"/>
        <w:ind w:firstLine="709"/>
        <w:contextualSpacing/>
        <w:jc w:val="both"/>
        <w:rPr>
          <w:ins w:id="584" w:author="Unknown"/>
          <w:rFonts w:ascii="Times New Roman" w:hAnsi="Times New Roman" w:cs="Times New Roman"/>
          <w:sz w:val="28"/>
          <w:szCs w:val="28"/>
        </w:rPr>
      </w:pPr>
      <w:ins w:id="585"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w:t>
        </w:r>
      </w:ins>
    </w:p>
    <w:p w:rsidR="00B05EA2" w:rsidRPr="00B05EA2" w:rsidRDefault="00B05EA2" w:rsidP="003457C3">
      <w:pPr>
        <w:spacing w:after="0" w:line="240" w:lineRule="auto"/>
        <w:ind w:firstLine="709"/>
        <w:contextualSpacing/>
        <w:jc w:val="both"/>
        <w:rPr>
          <w:ins w:id="586" w:author="Unknown"/>
          <w:rFonts w:ascii="Times New Roman" w:hAnsi="Times New Roman" w:cs="Times New Roman"/>
          <w:sz w:val="28"/>
          <w:szCs w:val="28"/>
        </w:rPr>
      </w:pPr>
      <w:ins w:id="587"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свидетельствуют либо о невыраженности вышеперечисленных тенденций, либо о хорошем социальном контроле поведенческих реакций.</w:t>
        </w:r>
      </w:ins>
    </w:p>
    <w:p w:rsidR="00B05EA2" w:rsidRPr="00B05EA2" w:rsidRDefault="00B05EA2" w:rsidP="003457C3">
      <w:pPr>
        <w:spacing w:after="0" w:line="240" w:lineRule="auto"/>
        <w:ind w:firstLine="709"/>
        <w:contextualSpacing/>
        <w:jc w:val="both"/>
        <w:rPr>
          <w:ins w:id="588" w:author="Unknown"/>
          <w:rFonts w:ascii="Times New Roman" w:hAnsi="Times New Roman" w:cs="Times New Roman"/>
          <w:sz w:val="28"/>
          <w:szCs w:val="28"/>
        </w:rPr>
      </w:pPr>
      <w:ins w:id="589" w:author="Unknown">
        <w:r w:rsidRPr="00B05EA2">
          <w:rPr>
            <w:rFonts w:ascii="Times New Roman" w:hAnsi="Times New Roman" w:cs="Times New Roman"/>
            <w:sz w:val="28"/>
            <w:szCs w:val="28"/>
          </w:rPr>
          <w:t>4. </w:t>
        </w:r>
        <w:r w:rsidRPr="00B05EA2">
          <w:rPr>
            <w:rFonts w:ascii="Times New Roman" w:hAnsi="Times New Roman" w:cs="Times New Roman"/>
            <w:bCs/>
            <w:sz w:val="28"/>
            <w:szCs w:val="28"/>
          </w:rPr>
          <w:t>Шкала склонности к самоповреждающему и саморазрушающему поведению</w:t>
        </w:r>
      </w:ins>
    </w:p>
    <w:p w:rsidR="00B05EA2" w:rsidRPr="00B05EA2" w:rsidRDefault="00B05EA2" w:rsidP="003457C3">
      <w:pPr>
        <w:spacing w:after="0" w:line="240" w:lineRule="auto"/>
        <w:ind w:firstLine="709"/>
        <w:contextualSpacing/>
        <w:jc w:val="both"/>
        <w:rPr>
          <w:ins w:id="590" w:author="Unknown"/>
          <w:rFonts w:ascii="Times New Roman" w:hAnsi="Times New Roman" w:cs="Times New Roman"/>
          <w:sz w:val="28"/>
          <w:szCs w:val="28"/>
        </w:rPr>
      </w:pPr>
      <w:ins w:id="591" w:author="Unknown">
        <w:r w:rsidRPr="00B05EA2">
          <w:rPr>
            <w:rFonts w:ascii="Times New Roman" w:hAnsi="Times New Roman" w:cs="Times New Roman"/>
            <w:sz w:val="28"/>
            <w:szCs w:val="28"/>
          </w:rPr>
          <w:t>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w:t>
        </w:r>
      </w:ins>
    </w:p>
    <w:p w:rsidR="00B05EA2" w:rsidRPr="00B05EA2" w:rsidRDefault="00B05EA2" w:rsidP="003457C3">
      <w:pPr>
        <w:spacing w:after="0" w:line="240" w:lineRule="auto"/>
        <w:ind w:firstLine="709"/>
        <w:contextualSpacing/>
        <w:jc w:val="both"/>
        <w:rPr>
          <w:ins w:id="592" w:author="Unknown"/>
          <w:rFonts w:ascii="Times New Roman" w:hAnsi="Times New Roman" w:cs="Times New Roman"/>
          <w:sz w:val="28"/>
          <w:szCs w:val="28"/>
        </w:rPr>
      </w:pPr>
      <w:ins w:id="593"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w:t>
        </w:r>
      </w:ins>
    </w:p>
    <w:p w:rsidR="00B05EA2" w:rsidRPr="00B05EA2" w:rsidRDefault="00B05EA2" w:rsidP="003457C3">
      <w:pPr>
        <w:spacing w:after="0" w:line="240" w:lineRule="auto"/>
        <w:ind w:firstLine="709"/>
        <w:contextualSpacing/>
        <w:jc w:val="both"/>
        <w:rPr>
          <w:ins w:id="594" w:author="Unknown"/>
          <w:rFonts w:ascii="Times New Roman" w:hAnsi="Times New Roman" w:cs="Times New Roman"/>
          <w:sz w:val="28"/>
          <w:szCs w:val="28"/>
        </w:rPr>
      </w:pPr>
      <w:ins w:id="595"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свидетельствуют о сомнительной достоверности результатов.</w:t>
        </w:r>
      </w:ins>
    </w:p>
    <w:p w:rsidR="00B05EA2" w:rsidRPr="00B05EA2" w:rsidRDefault="00B05EA2" w:rsidP="003457C3">
      <w:pPr>
        <w:spacing w:after="0" w:line="240" w:lineRule="auto"/>
        <w:ind w:firstLine="709"/>
        <w:contextualSpacing/>
        <w:jc w:val="both"/>
        <w:rPr>
          <w:ins w:id="596" w:author="Unknown"/>
          <w:rFonts w:ascii="Times New Roman" w:hAnsi="Times New Roman" w:cs="Times New Roman"/>
          <w:sz w:val="28"/>
          <w:szCs w:val="28"/>
        </w:rPr>
      </w:pPr>
      <w:ins w:id="597"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w:t>
        </w:r>
      </w:ins>
    </w:p>
    <w:p w:rsidR="00B05EA2" w:rsidRPr="00B05EA2" w:rsidRDefault="00B05EA2" w:rsidP="003457C3">
      <w:pPr>
        <w:spacing w:after="0" w:line="240" w:lineRule="auto"/>
        <w:ind w:firstLine="709"/>
        <w:contextualSpacing/>
        <w:jc w:val="both"/>
        <w:rPr>
          <w:ins w:id="598" w:author="Unknown"/>
          <w:rFonts w:ascii="Times New Roman" w:hAnsi="Times New Roman" w:cs="Times New Roman"/>
          <w:sz w:val="28"/>
          <w:szCs w:val="28"/>
        </w:rPr>
      </w:pPr>
      <w:ins w:id="599" w:author="Unknown">
        <w:r w:rsidRPr="00B05EA2">
          <w:rPr>
            <w:rFonts w:ascii="Times New Roman" w:hAnsi="Times New Roman" w:cs="Times New Roman"/>
            <w:sz w:val="28"/>
            <w:szCs w:val="28"/>
          </w:rPr>
          <w:t>5. </w:t>
        </w:r>
        <w:r w:rsidRPr="00B05EA2">
          <w:rPr>
            <w:rFonts w:ascii="Times New Roman" w:hAnsi="Times New Roman" w:cs="Times New Roman"/>
            <w:bCs/>
            <w:sz w:val="28"/>
            <w:szCs w:val="28"/>
          </w:rPr>
          <w:t>Шкала склонности к агрессии и насилию</w:t>
        </w:r>
      </w:ins>
    </w:p>
    <w:p w:rsidR="00B05EA2" w:rsidRPr="00B05EA2" w:rsidRDefault="00B05EA2" w:rsidP="003457C3">
      <w:pPr>
        <w:spacing w:after="0" w:line="240" w:lineRule="auto"/>
        <w:ind w:firstLine="709"/>
        <w:contextualSpacing/>
        <w:jc w:val="both"/>
        <w:rPr>
          <w:ins w:id="600" w:author="Unknown"/>
          <w:rFonts w:ascii="Times New Roman" w:hAnsi="Times New Roman" w:cs="Times New Roman"/>
          <w:sz w:val="28"/>
          <w:szCs w:val="28"/>
        </w:rPr>
      </w:pPr>
      <w:ins w:id="601" w:author="Unknown">
        <w:r w:rsidRPr="00B05EA2">
          <w:rPr>
            <w:rFonts w:ascii="Times New Roman" w:hAnsi="Times New Roman" w:cs="Times New Roman"/>
            <w:sz w:val="28"/>
            <w:szCs w:val="28"/>
          </w:rPr>
          <w:t>Данная шкала предназначена для измерения готовности испытуемого к реализации агрессивных тенденций в поведении.</w:t>
        </w:r>
      </w:ins>
    </w:p>
    <w:p w:rsidR="00B05EA2" w:rsidRPr="00B05EA2" w:rsidRDefault="00B05EA2" w:rsidP="003457C3">
      <w:pPr>
        <w:spacing w:after="0" w:line="240" w:lineRule="auto"/>
        <w:ind w:firstLine="709"/>
        <w:contextualSpacing/>
        <w:jc w:val="both"/>
        <w:rPr>
          <w:ins w:id="602" w:author="Unknown"/>
          <w:rFonts w:ascii="Times New Roman" w:hAnsi="Times New Roman" w:cs="Times New Roman"/>
          <w:sz w:val="28"/>
          <w:szCs w:val="28"/>
        </w:rPr>
      </w:pPr>
      <w:ins w:id="603" w:author="Unknown">
        <w:r w:rsidRPr="00B05EA2">
          <w:rPr>
            <w:rFonts w:ascii="Times New Roman" w:hAnsi="Times New Roman" w:cs="Times New Roman"/>
            <w:sz w:val="28"/>
            <w:szCs w:val="28"/>
          </w:rPr>
          <w:t>Показатели,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агрессивных тенденций у испытуемого. 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w:t>
        </w:r>
      </w:ins>
    </w:p>
    <w:p w:rsidR="00B05EA2" w:rsidRPr="00B05EA2" w:rsidRDefault="00B05EA2" w:rsidP="003457C3">
      <w:pPr>
        <w:spacing w:after="0" w:line="240" w:lineRule="auto"/>
        <w:ind w:firstLine="709"/>
        <w:contextualSpacing/>
        <w:jc w:val="both"/>
        <w:rPr>
          <w:ins w:id="604" w:author="Unknown"/>
          <w:rFonts w:ascii="Times New Roman" w:hAnsi="Times New Roman" w:cs="Times New Roman"/>
          <w:sz w:val="28"/>
          <w:szCs w:val="28"/>
        </w:rPr>
      </w:pPr>
      <w:ins w:id="605"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говорят о сомнительной достоверности результатов.</w:t>
        </w:r>
      </w:ins>
    </w:p>
    <w:p w:rsidR="00B05EA2" w:rsidRPr="00B05EA2" w:rsidRDefault="00B05EA2" w:rsidP="003457C3">
      <w:pPr>
        <w:spacing w:after="0" w:line="240" w:lineRule="auto"/>
        <w:ind w:firstLine="709"/>
        <w:contextualSpacing/>
        <w:jc w:val="both"/>
        <w:rPr>
          <w:ins w:id="606" w:author="Unknown"/>
          <w:rFonts w:ascii="Times New Roman" w:hAnsi="Times New Roman" w:cs="Times New Roman"/>
          <w:sz w:val="28"/>
          <w:szCs w:val="28"/>
        </w:rPr>
      </w:pPr>
      <w:ins w:id="607" w:author="Unknown">
        <w:r w:rsidRPr="00B05EA2">
          <w:rPr>
            <w:rFonts w:ascii="Times New Roman" w:hAnsi="Times New Roman" w:cs="Times New Roman"/>
            <w:sz w:val="28"/>
            <w:szCs w:val="28"/>
          </w:rPr>
          <w:t>Показатели, лежащие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свидетельствуют о невыраженности агрессивных тенденций, о неприемлемости насилия как средства решения проблем, о нетипичности агрессии как способа выхода из фрустрирующей ситуации. Низкие показатели по данной шкале в сочетании с </w:t>
        </w:r>
        <w:r w:rsidRPr="00B05EA2">
          <w:rPr>
            <w:rFonts w:ascii="Times New Roman" w:hAnsi="Times New Roman" w:cs="Times New Roman"/>
            <w:sz w:val="28"/>
            <w:szCs w:val="28"/>
          </w:rPr>
          <w:lastRenderedPageBreak/>
          <w:t>высокими показателями по шкале социальной желательности свидетельствуют о высоком уровне социального контроля поведенческих реакций.</w:t>
        </w:r>
      </w:ins>
    </w:p>
    <w:p w:rsidR="00B05EA2" w:rsidRPr="00B05EA2" w:rsidRDefault="00B05EA2" w:rsidP="003457C3">
      <w:pPr>
        <w:spacing w:after="0" w:line="240" w:lineRule="auto"/>
        <w:ind w:firstLine="709"/>
        <w:contextualSpacing/>
        <w:jc w:val="both"/>
        <w:rPr>
          <w:ins w:id="608" w:author="Unknown"/>
          <w:rFonts w:ascii="Times New Roman" w:hAnsi="Times New Roman" w:cs="Times New Roman"/>
          <w:sz w:val="28"/>
          <w:szCs w:val="28"/>
        </w:rPr>
      </w:pPr>
      <w:ins w:id="609" w:author="Unknown">
        <w:r w:rsidRPr="00B05EA2">
          <w:rPr>
            <w:rFonts w:ascii="Times New Roman" w:hAnsi="Times New Roman" w:cs="Times New Roman"/>
            <w:sz w:val="28"/>
            <w:szCs w:val="28"/>
          </w:rPr>
          <w:t>6. </w:t>
        </w:r>
        <w:r w:rsidRPr="00B05EA2">
          <w:rPr>
            <w:rFonts w:ascii="Times New Roman" w:hAnsi="Times New Roman" w:cs="Times New Roman"/>
            <w:bCs/>
            <w:sz w:val="28"/>
            <w:szCs w:val="28"/>
          </w:rPr>
          <w:t>Шкала волевого контроля эмоциональных реакций</w:t>
        </w:r>
      </w:ins>
    </w:p>
    <w:p w:rsidR="00B05EA2" w:rsidRPr="00B05EA2" w:rsidRDefault="00B05EA2" w:rsidP="003457C3">
      <w:pPr>
        <w:spacing w:after="0" w:line="240" w:lineRule="auto"/>
        <w:ind w:firstLine="709"/>
        <w:contextualSpacing/>
        <w:jc w:val="both"/>
        <w:rPr>
          <w:ins w:id="610" w:author="Unknown"/>
          <w:rFonts w:ascii="Times New Roman" w:hAnsi="Times New Roman" w:cs="Times New Roman"/>
          <w:sz w:val="28"/>
          <w:szCs w:val="28"/>
        </w:rPr>
      </w:pPr>
      <w:ins w:id="611" w:author="Unknown">
        <w:r w:rsidRPr="00B05EA2">
          <w:rPr>
            <w:rFonts w:ascii="Times New Roman" w:hAnsi="Times New Roman" w:cs="Times New Roman"/>
            <w:sz w:val="28"/>
            <w:szCs w:val="28"/>
          </w:rPr>
          <w:t>Данная шкала предназначена для измерения склонности испытуемого контролировать поведенческие проявления эмоциональных реакций (</w:t>
        </w:r>
        <w:r w:rsidRPr="00B05EA2">
          <w:rPr>
            <w:rFonts w:ascii="Times New Roman" w:hAnsi="Times New Roman" w:cs="Times New Roman"/>
            <w:i/>
            <w:iCs/>
            <w:sz w:val="28"/>
            <w:szCs w:val="28"/>
          </w:rPr>
          <w:t>Внимание!</w:t>
        </w:r>
        <w:r w:rsidRPr="00B05EA2">
          <w:rPr>
            <w:rFonts w:ascii="Times New Roman" w:hAnsi="Times New Roman" w:cs="Times New Roman"/>
            <w:sz w:val="28"/>
            <w:szCs w:val="28"/>
          </w:rPr>
          <w:t>Эта шкала имеет обратный характер).</w:t>
        </w:r>
      </w:ins>
    </w:p>
    <w:p w:rsidR="00B05EA2" w:rsidRPr="00B05EA2" w:rsidRDefault="00B05EA2" w:rsidP="003457C3">
      <w:pPr>
        <w:spacing w:after="0" w:line="240" w:lineRule="auto"/>
        <w:ind w:firstLine="709"/>
        <w:contextualSpacing/>
        <w:jc w:val="both"/>
        <w:rPr>
          <w:ins w:id="612" w:author="Unknown"/>
          <w:rFonts w:ascii="Times New Roman" w:hAnsi="Times New Roman" w:cs="Times New Roman"/>
          <w:sz w:val="28"/>
          <w:szCs w:val="28"/>
        </w:rPr>
      </w:pPr>
      <w:ins w:id="613" w:author="Unknown">
        <w:r w:rsidRPr="00B05EA2">
          <w:rPr>
            <w:rFonts w:ascii="Times New Roman" w:hAnsi="Times New Roman" w:cs="Times New Roman"/>
            <w:sz w:val="28"/>
            <w:szCs w:val="28"/>
          </w:rPr>
          <w:t>Показатели, лежащие в пределах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потребностей и чувственных влечений.</w:t>
        </w:r>
      </w:ins>
    </w:p>
    <w:p w:rsidR="00B05EA2" w:rsidRPr="00B05EA2" w:rsidRDefault="00B05EA2" w:rsidP="003457C3">
      <w:pPr>
        <w:spacing w:after="0" w:line="240" w:lineRule="auto"/>
        <w:ind w:firstLine="709"/>
        <w:contextualSpacing/>
        <w:jc w:val="both"/>
        <w:rPr>
          <w:ins w:id="614" w:author="Unknown"/>
          <w:rFonts w:ascii="Times New Roman" w:hAnsi="Times New Roman" w:cs="Times New Roman"/>
          <w:sz w:val="28"/>
          <w:szCs w:val="28"/>
        </w:rPr>
      </w:pPr>
      <w:ins w:id="615"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w:t>
        </w:r>
      </w:ins>
    </w:p>
    <w:p w:rsidR="00B05EA2" w:rsidRPr="00B05EA2" w:rsidRDefault="00B05EA2" w:rsidP="003457C3">
      <w:pPr>
        <w:spacing w:after="0" w:line="240" w:lineRule="auto"/>
        <w:ind w:firstLine="709"/>
        <w:contextualSpacing/>
        <w:jc w:val="both"/>
        <w:rPr>
          <w:ins w:id="616" w:author="Unknown"/>
          <w:rFonts w:ascii="Times New Roman" w:hAnsi="Times New Roman" w:cs="Times New Roman"/>
          <w:sz w:val="28"/>
          <w:szCs w:val="28"/>
        </w:rPr>
      </w:pPr>
      <w:ins w:id="617" w:author="Unknown">
        <w:r w:rsidRPr="00B05EA2">
          <w:rPr>
            <w:rFonts w:ascii="Times New Roman" w:hAnsi="Times New Roman" w:cs="Times New Roman"/>
            <w:sz w:val="28"/>
            <w:szCs w:val="28"/>
          </w:rPr>
          <w:t>7. </w:t>
        </w:r>
        <w:r w:rsidRPr="00B05EA2">
          <w:rPr>
            <w:rFonts w:ascii="Times New Roman" w:hAnsi="Times New Roman" w:cs="Times New Roman"/>
            <w:bCs/>
            <w:sz w:val="28"/>
            <w:szCs w:val="28"/>
          </w:rPr>
          <w:t>Шкала склонности к деликвентному поведению</w:t>
        </w:r>
      </w:ins>
    </w:p>
    <w:p w:rsidR="00B05EA2" w:rsidRPr="00B05EA2" w:rsidRDefault="00B05EA2" w:rsidP="003457C3">
      <w:pPr>
        <w:spacing w:after="0" w:line="240" w:lineRule="auto"/>
        <w:ind w:firstLine="709"/>
        <w:contextualSpacing/>
        <w:jc w:val="both"/>
        <w:rPr>
          <w:ins w:id="618" w:author="Unknown"/>
          <w:rFonts w:ascii="Times New Roman" w:hAnsi="Times New Roman" w:cs="Times New Roman"/>
          <w:sz w:val="28"/>
          <w:szCs w:val="28"/>
        </w:rPr>
      </w:pPr>
      <w:ins w:id="619" w:author="Unknown">
        <w:r w:rsidRPr="00B05EA2">
          <w:rPr>
            <w:rFonts w:ascii="Times New Roman" w:hAnsi="Times New Roman" w:cs="Times New Roman"/>
            <w:sz w:val="28"/>
            <w:szCs w:val="28"/>
          </w:rPr>
          <w:t>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w:t>
        </w:r>
      </w:ins>
    </w:p>
    <w:p w:rsidR="00B05EA2" w:rsidRPr="00B05EA2" w:rsidRDefault="00B05EA2" w:rsidP="003457C3">
      <w:pPr>
        <w:spacing w:after="0" w:line="240" w:lineRule="auto"/>
        <w:ind w:firstLine="709"/>
        <w:contextualSpacing/>
        <w:jc w:val="both"/>
        <w:rPr>
          <w:ins w:id="620" w:author="Unknown"/>
          <w:rFonts w:ascii="Times New Roman" w:hAnsi="Times New Roman" w:cs="Times New Roman"/>
          <w:sz w:val="28"/>
          <w:szCs w:val="28"/>
        </w:rPr>
      </w:pPr>
      <w:ins w:id="621" w:author="Unknown">
        <w:r w:rsidRPr="00B05EA2">
          <w:rPr>
            <w:rFonts w:ascii="Times New Roman" w:hAnsi="Times New Roman" w:cs="Times New Roman"/>
            <w:sz w:val="28"/>
            <w:szCs w:val="28"/>
          </w:rPr>
          <w:t>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выявляет «деликвентный потенциал», который лишь при определенных обстоятельствах может реализоваться в жизни подростка.</w:t>
        </w:r>
      </w:ins>
    </w:p>
    <w:p w:rsidR="00B05EA2" w:rsidRPr="00B05EA2" w:rsidRDefault="00B05EA2" w:rsidP="003457C3">
      <w:pPr>
        <w:spacing w:after="0" w:line="240" w:lineRule="auto"/>
        <w:ind w:firstLine="709"/>
        <w:contextualSpacing/>
        <w:jc w:val="both"/>
        <w:rPr>
          <w:ins w:id="622" w:author="Unknown"/>
          <w:rFonts w:ascii="Times New Roman" w:hAnsi="Times New Roman" w:cs="Times New Roman"/>
          <w:sz w:val="28"/>
          <w:szCs w:val="28"/>
        </w:rPr>
      </w:pPr>
      <w:ins w:id="623"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деликвентных тенденций у испытуемого и о низком уровне социального контроля.</w:t>
        </w:r>
      </w:ins>
    </w:p>
    <w:p w:rsidR="00B05EA2" w:rsidRPr="00B05EA2" w:rsidRDefault="00B05EA2" w:rsidP="003457C3">
      <w:pPr>
        <w:spacing w:after="0" w:line="240" w:lineRule="auto"/>
        <w:ind w:firstLine="709"/>
        <w:contextualSpacing/>
        <w:jc w:val="both"/>
        <w:rPr>
          <w:ins w:id="624" w:author="Unknown"/>
          <w:rFonts w:ascii="Times New Roman" w:hAnsi="Times New Roman" w:cs="Times New Roman"/>
          <w:sz w:val="28"/>
          <w:szCs w:val="28"/>
        </w:rPr>
      </w:pPr>
      <w:ins w:id="625"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выше 60 Т-баллов</w:t>
        </w:r>
        <w:r w:rsidRPr="00B05EA2">
          <w:rPr>
            <w:rFonts w:ascii="Times New Roman" w:hAnsi="Times New Roman" w:cs="Times New Roman"/>
            <w:sz w:val="28"/>
            <w:szCs w:val="28"/>
          </w:rPr>
          <w:t> свидетельствуют о высокой готовности к реализации деликвентного поведения.</w:t>
        </w:r>
      </w:ins>
    </w:p>
    <w:p w:rsidR="00B05EA2" w:rsidRPr="00B05EA2" w:rsidRDefault="00B05EA2" w:rsidP="003457C3">
      <w:pPr>
        <w:spacing w:after="0" w:line="240" w:lineRule="auto"/>
        <w:ind w:firstLine="709"/>
        <w:contextualSpacing/>
        <w:jc w:val="both"/>
        <w:rPr>
          <w:ins w:id="626" w:author="Unknown"/>
          <w:rFonts w:ascii="Times New Roman" w:hAnsi="Times New Roman" w:cs="Times New Roman"/>
          <w:sz w:val="28"/>
          <w:szCs w:val="28"/>
        </w:rPr>
      </w:pPr>
      <w:ins w:id="627"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w:t>
        </w:r>
      </w:ins>
    </w:p>
    <w:p w:rsidR="00B05EA2" w:rsidRPr="00B05EA2" w:rsidRDefault="00B05EA2" w:rsidP="003457C3">
      <w:pPr>
        <w:spacing w:after="0" w:line="240" w:lineRule="auto"/>
        <w:ind w:firstLine="709"/>
        <w:contextualSpacing/>
        <w:jc w:val="both"/>
        <w:rPr>
          <w:ins w:id="628" w:author="Unknown"/>
          <w:rFonts w:ascii="Times New Roman" w:hAnsi="Times New Roman" w:cs="Times New Roman"/>
          <w:sz w:val="28"/>
          <w:szCs w:val="28"/>
        </w:rPr>
      </w:pPr>
      <w:ins w:id="629" w:author="Unknown">
        <w:r w:rsidRPr="00B05EA2">
          <w:rPr>
            <w:rFonts w:ascii="Times New Roman" w:hAnsi="Times New Roman" w:cs="Times New Roman"/>
            <w:sz w:val="28"/>
            <w:szCs w:val="28"/>
          </w:rPr>
          <w:t>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w:t>
        </w:r>
      </w:ins>
      <w:r w:rsidRPr="00B05EA2">
        <w:rPr>
          <w:rFonts w:ascii="Times New Roman" w:hAnsi="Times New Roman" w:cs="Times New Roman"/>
          <w:sz w:val="28"/>
          <w:szCs w:val="28"/>
        </w:rPr>
        <w:t>[32].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widowControl w:val="0"/>
        <w:numPr>
          <w:ilvl w:val="0"/>
          <w:numId w:val="2"/>
        </w:numPr>
        <w:spacing w:after="0" w:line="24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При разработке </w:t>
      </w:r>
      <w:r w:rsidRPr="00B05EA2">
        <w:rPr>
          <w:rFonts w:ascii="Times New Roman" w:eastAsia="Times New Roman" w:hAnsi="Times New Roman" w:cs="Times New Roman"/>
          <w:sz w:val="28"/>
          <w:szCs w:val="28"/>
          <w:lang w:eastAsia="ru-RU"/>
        </w:rPr>
        <w:lastRenderedPageBreak/>
        <w:t xml:space="preserve">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Средние значения по шкале СОП соответствуют возрастной норма для подростков, для которых характерно общение, как ведущий вид деятельности </w:t>
      </w:r>
      <w:r w:rsidRPr="00B05EA2">
        <w:rPr>
          <w:rFonts w:ascii="Times New Roman" w:eastAsia="Times New Roman" w:hAnsi="Times New Roman" w:cs="Times New Roman"/>
          <w:sz w:val="28"/>
          <w:szCs w:val="28"/>
          <w:lang w:eastAsia="ru-RU"/>
        </w:rPr>
        <w:lastRenderedPageBreak/>
        <w:t>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одновременно и свидетельство тесного слияния со значимой группой, что может ыть одним из проявлений зависимости от других людей или общения.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К числу делинквентных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w:t>
      </w:r>
      <w:r w:rsidRPr="00B05EA2">
        <w:rPr>
          <w:rFonts w:ascii="Times New Roman" w:eastAsia="Times New Roman" w:hAnsi="Times New Roman" w:cs="Times New Roman"/>
          <w:sz w:val="28"/>
          <w:szCs w:val="28"/>
          <w:lang w:eastAsia="ru-RU"/>
        </w:rPr>
        <w:lastRenderedPageBreak/>
        <w:t xml:space="preserve">веществ; 2) промежуточные – аддикции к еде (голодание, переедание); 3) 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w:t>
      </w:r>
      <w:r w:rsidRPr="00B05EA2">
        <w:rPr>
          <w:rFonts w:ascii="Times New Roman" w:eastAsia="Times New Roman" w:hAnsi="Times New Roman" w:cs="Times New Roman"/>
          <w:color w:val="000000"/>
          <w:sz w:val="28"/>
          <w:szCs w:val="28"/>
          <w:lang w:eastAsia="ru-RU"/>
        </w:rPr>
        <w:lastRenderedPageBreak/>
        <w:t xml:space="preserve">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3457C3">
      <w:pPr>
        <w:widowControl w:val="0"/>
        <w:spacing w:after="0" w:line="240" w:lineRule="auto"/>
        <w:ind w:firstLine="709"/>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w:t>
      </w:r>
      <w:r w:rsidRPr="00B05EA2">
        <w:rPr>
          <w:rFonts w:ascii="Times New Roman" w:eastAsia="Times New Roman" w:hAnsi="Times New Roman" w:cs="Times New Roman"/>
          <w:sz w:val="28"/>
          <w:szCs w:val="28"/>
          <w:lang w:eastAsia="ru-RU"/>
        </w:rPr>
        <w:lastRenderedPageBreak/>
        <w:t xml:space="preserve">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3. ЗП=3,0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Мальчик, 14 лет, находится в Центре временного 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bCs/>
          <w:sz w:val="24"/>
          <w:szCs w:val="24"/>
          <w:lang w:eastAsia="ru-RU"/>
        </w:rPr>
      </w:pPr>
    </w:p>
    <w:p w:rsidR="00B05EA2" w:rsidRPr="00B05EA2" w:rsidRDefault="00B05EA2" w:rsidP="003457C3">
      <w:pPr>
        <w:widowControl w:val="0"/>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138"/>
        <w:gridCol w:w="720"/>
        <w:gridCol w:w="1215"/>
        <w:gridCol w:w="825"/>
      </w:tblGrid>
      <w:tr w:rsidR="00B05EA2" w:rsidRPr="00B05EA2" w:rsidTr="00F27BD9">
        <w:tc>
          <w:tcPr>
            <w:tcW w:w="709"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bl>
    <w:p w:rsidR="00B05EA2" w:rsidRPr="00B05EA2" w:rsidRDefault="00B05EA2" w:rsidP="003457C3">
      <w:pPr>
        <w:widowControl w:val="0"/>
        <w:spacing w:after="0" w:line="240" w:lineRule="auto"/>
        <w:contextualSpacing/>
        <w:rPr>
          <w:rFonts w:ascii="Times New Roman" w:eastAsia="Times New Roman" w:hAnsi="Times New Roman" w:cs="Times New Roman"/>
          <w:bCs/>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специалист, проводящий диагностику)</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tbl>
      <w:tblPr>
        <w:tblStyle w:val="a8"/>
        <w:tblW w:w="0" w:type="auto"/>
        <w:tblLook w:val="01E0"/>
      </w:tblPr>
      <w:tblGrid>
        <w:gridCol w:w="3266"/>
        <w:gridCol w:w="890"/>
        <w:gridCol w:w="5415"/>
      </w:tblGrid>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lang w:val="en-US"/>
              </w:rPr>
              <w:t>I</w:t>
            </w:r>
            <w:r w:rsidRPr="00B05EA2">
              <w:rPr>
                <w:sz w:val="24"/>
                <w:szCs w:val="24"/>
              </w:rPr>
              <w:t xml:space="preserve"> шкала</w:t>
            </w:r>
          </w:p>
          <w:p w:rsidR="00B05EA2" w:rsidRPr="00B05EA2" w:rsidRDefault="00B05EA2" w:rsidP="003457C3">
            <w:pPr>
              <w:ind w:firstLine="709"/>
              <w:contextualSpacing/>
              <w:rPr>
                <w:sz w:val="24"/>
                <w:szCs w:val="24"/>
              </w:rPr>
            </w:pPr>
            <w:r w:rsidRPr="00B05EA2">
              <w:rPr>
                <w:sz w:val="24"/>
                <w:szCs w:val="24"/>
              </w:rPr>
              <w:t>социально обусловленное поведение</w:t>
            </w:r>
          </w:p>
          <w:p w:rsidR="00B05EA2" w:rsidRPr="00B05EA2" w:rsidRDefault="00B05EA2" w:rsidP="003457C3">
            <w:pPr>
              <w:ind w:firstLine="709"/>
              <w:contextualSpacing/>
              <w:rPr>
                <w:sz w:val="24"/>
                <w:szCs w:val="24"/>
              </w:rPr>
            </w:pPr>
            <w:r w:rsidRPr="00B05EA2">
              <w:rPr>
                <w:sz w:val="24"/>
                <w:szCs w:val="24"/>
              </w:rPr>
              <w:t>(СОП)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социально обусловленного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II шкала</w:t>
            </w:r>
          </w:p>
          <w:p w:rsidR="00B05EA2" w:rsidRPr="00B05EA2" w:rsidRDefault="00B05EA2" w:rsidP="003457C3">
            <w:pPr>
              <w:ind w:firstLine="709"/>
              <w:contextualSpacing/>
              <w:rPr>
                <w:sz w:val="24"/>
                <w:szCs w:val="24"/>
              </w:rPr>
            </w:pPr>
            <w:r w:rsidRPr="00B05EA2">
              <w:rPr>
                <w:sz w:val="24"/>
                <w:szCs w:val="24"/>
              </w:rPr>
              <w:t>делинквентное поведение</w:t>
            </w:r>
          </w:p>
          <w:p w:rsidR="00B05EA2" w:rsidRPr="00B05EA2" w:rsidRDefault="00B05EA2" w:rsidP="003457C3">
            <w:pPr>
              <w:ind w:firstLine="709"/>
              <w:contextualSpacing/>
              <w:rPr>
                <w:sz w:val="24"/>
                <w:szCs w:val="24"/>
              </w:rPr>
            </w:pPr>
            <w:r w:rsidRPr="00B05EA2">
              <w:rPr>
                <w:sz w:val="24"/>
                <w:szCs w:val="24"/>
              </w:rPr>
              <w:t>(ДП)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делинквентного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делинквентного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III шкала</w:t>
            </w:r>
          </w:p>
          <w:p w:rsidR="00B05EA2" w:rsidRPr="00B05EA2" w:rsidRDefault="00B05EA2" w:rsidP="003457C3">
            <w:pPr>
              <w:ind w:firstLine="709"/>
              <w:contextualSpacing/>
              <w:rPr>
                <w:sz w:val="24"/>
                <w:szCs w:val="24"/>
              </w:rPr>
            </w:pPr>
            <w:r w:rsidRPr="00B05EA2">
              <w:rPr>
                <w:sz w:val="24"/>
                <w:szCs w:val="24"/>
              </w:rPr>
              <w:t xml:space="preserve">зависимое (аддиктивное) поведение </w:t>
            </w:r>
          </w:p>
          <w:p w:rsidR="00B05EA2" w:rsidRPr="00B05EA2" w:rsidRDefault="00B05EA2" w:rsidP="003457C3">
            <w:pPr>
              <w:ind w:firstLine="709"/>
              <w:contextualSpacing/>
              <w:rPr>
                <w:sz w:val="24"/>
                <w:szCs w:val="24"/>
              </w:rPr>
            </w:pPr>
            <w:r w:rsidRPr="00B05EA2">
              <w:rPr>
                <w:sz w:val="24"/>
                <w:szCs w:val="24"/>
              </w:rPr>
              <w:t>(ЗП)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зависимого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зависимого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IV шкала</w:t>
            </w:r>
          </w:p>
          <w:p w:rsidR="00B05EA2" w:rsidRPr="00B05EA2" w:rsidRDefault="00B05EA2" w:rsidP="003457C3">
            <w:pPr>
              <w:ind w:firstLine="709"/>
              <w:contextualSpacing/>
              <w:rPr>
                <w:sz w:val="24"/>
                <w:szCs w:val="24"/>
              </w:rPr>
            </w:pPr>
            <w:r w:rsidRPr="00B05EA2">
              <w:rPr>
                <w:sz w:val="24"/>
                <w:szCs w:val="24"/>
              </w:rPr>
              <w:t xml:space="preserve">агрессивное поведение </w:t>
            </w:r>
          </w:p>
          <w:p w:rsidR="00B05EA2" w:rsidRPr="00B05EA2" w:rsidRDefault="00B05EA2" w:rsidP="003457C3">
            <w:pPr>
              <w:ind w:firstLine="709"/>
              <w:contextualSpacing/>
              <w:rPr>
                <w:sz w:val="24"/>
                <w:szCs w:val="24"/>
              </w:rPr>
            </w:pPr>
            <w:r w:rsidRPr="00B05EA2">
              <w:rPr>
                <w:sz w:val="24"/>
                <w:szCs w:val="24"/>
              </w:rPr>
              <w:t>(АП)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агрессивное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lastRenderedPageBreak/>
              <w:t>V шкала</w:t>
            </w:r>
          </w:p>
          <w:p w:rsidR="00B05EA2" w:rsidRPr="00B05EA2" w:rsidRDefault="00B05EA2" w:rsidP="003457C3">
            <w:pPr>
              <w:ind w:firstLine="709"/>
              <w:contextualSpacing/>
              <w:rPr>
                <w:sz w:val="24"/>
                <w:szCs w:val="24"/>
              </w:rPr>
            </w:pPr>
            <w:r w:rsidRPr="00B05EA2">
              <w:rPr>
                <w:sz w:val="24"/>
                <w:szCs w:val="24"/>
              </w:rPr>
              <w:t xml:space="preserve">суицидальное (аутоагрессивное) поведение </w:t>
            </w:r>
          </w:p>
          <w:p w:rsidR="00B05EA2" w:rsidRPr="00B05EA2" w:rsidRDefault="00B05EA2" w:rsidP="003457C3">
            <w:pPr>
              <w:ind w:firstLine="709"/>
              <w:contextualSpacing/>
              <w:rPr>
                <w:sz w:val="24"/>
                <w:szCs w:val="24"/>
              </w:rPr>
            </w:pPr>
            <w:r w:rsidRPr="00B05EA2">
              <w:rPr>
                <w:sz w:val="24"/>
                <w:szCs w:val="24"/>
              </w:rPr>
              <w:t>(СП)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аутоагрессивного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аутоагрессивное поведения</w:t>
            </w:r>
          </w:p>
        </w:tc>
      </w:tr>
    </w:tbl>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tblPr>
      <w:tblGrid>
        <w:gridCol w:w="2268"/>
        <w:gridCol w:w="2658"/>
        <w:gridCol w:w="2464"/>
        <w:gridCol w:w="2464"/>
      </w:tblGrid>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tabs>
                <w:tab w:val="left" w:pos="600"/>
              </w:tabs>
              <w:ind w:firstLine="709"/>
              <w:contextualSpacing/>
              <w:jc w:val="center"/>
              <w:rPr>
                <w:sz w:val="24"/>
                <w:szCs w:val="24"/>
              </w:rPr>
            </w:pPr>
            <w:r w:rsidRPr="00B05EA2">
              <w:rPr>
                <w:sz w:val="24"/>
                <w:szCs w:val="24"/>
              </w:rPr>
              <w:t xml:space="preserve">Показатели </w:t>
            </w:r>
          </w:p>
          <w:p w:rsidR="00B05EA2" w:rsidRPr="00B05EA2" w:rsidRDefault="00B05EA2" w:rsidP="003457C3">
            <w:pPr>
              <w:widowControl w:val="0"/>
              <w:tabs>
                <w:tab w:val="left" w:pos="600"/>
              </w:tabs>
              <w:ind w:firstLine="709"/>
              <w:contextualSpacing/>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Младшие подростки</w:t>
            </w:r>
          </w:p>
          <w:p w:rsidR="00B05EA2" w:rsidRPr="00B05EA2" w:rsidRDefault="00B05EA2" w:rsidP="003457C3">
            <w:pPr>
              <w:ind w:firstLine="709"/>
              <w:contextualSpacing/>
              <w:jc w:val="center"/>
              <w:rPr>
                <w:sz w:val="24"/>
                <w:szCs w:val="24"/>
              </w:rPr>
            </w:pPr>
            <w:r w:rsidRPr="00B05EA2">
              <w:rPr>
                <w:sz w:val="24"/>
                <w:szCs w:val="24"/>
              </w:rPr>
              <w:t>(10-12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Средние подростки</w:t>
            </w:r>
          </w:p>
          <w:p w:rsidR="00B05EA2" w:rsidRPr="00B05EA2" w:rsidRDefault="00B05EA2" w:rsidP="003457C3">
            <w:pPr>
              <w:ind w:firstLine="709"/>
              <w:contextualSpacing/>
              <w:jc w:val="center"/>
              <w:rPr>
                <w:sz w:val="24"/>
                <w:szCs w:val="24"/>
              </w:rPr>
            </w:pPr>
            <w:r w:rsidRPr="00B05EA2">
              <w:rPr>
                <w:sz w:val="24"/>
                <w:szCs w:val="24"/>
              </w:rPr>
              <w:t>(13-15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Старшие подростки</w:t>
            </w:r>
          </w:p>
          <w:p w:rsidR="00B05EA2" w:rsidRPr="00B05EA2" w:rsidRDefault="00B05EA2" w:rsidP="003457C3">
            <w:pPr>
              <w:ind w:firstLine="709"/>
              <w:contextualSpacing/>
              <w:jc w:val="center"/>
              <w:rPr>
                <w:sz w:val="24"/>
                <w:szCs w:val="24"/>
              </w:rPr>
            </w:pPr>
            <w:r w:rsidRPr="00B05EA2">
              <w:rPr>
                <w:sz w:val="24"/>
                <w:szCs w:val="24"/>
              </w:rPr>
              <w:t>(от 16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=87</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18,55±0,60</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9,25±0,63</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9,37±0,61</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9,98±0,96</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11,44±0,80</w:t>
            </w:r>
          </w:p>
        </w:tc>
      </w:tr>
    </w:tbl>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[33].</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lang w:val="en-US"/>
        </w:rPr>
      </w:pP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Аддиктивное поведение от цифровых средств, игр и прочих нехимических явлений жизни</w:t>
      </w: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p>
    <w:p w:rsidR="00B05EA2" w:rsidRPr="00B05EA2" w:rsidRDefault="00B05EA2" w:rsidP="003457C3">
      <w:pPr>
        <w:numPr>
          <w:ilvl w:val="1"/>
          <w:numId w:val="27"/>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Диагностика киберкоммуникативной зависимости (ТончеваА.В.)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Назначение.</w:t>
      </w:r>
      <w:r w:rsidRPr="00B05EA2">
        <w:rPr>
          <w:rFonts w:ascii="Times New Roman" w:hAnsi="Times New Roman" w:cs="Times New Roman"/>
          <w:sz w:val="28"/>
          <w:szCs w:val="28"/>
        </w:rPr>
        <w:t xml:space="preserve"> Диагностика уровня киберкоммуникативной зависимости.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Оцениваемые качества. Киберкоммуникативная зависимость.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Возрастная категория</w:t>
      </w:r>
      <w:r w:rsidRPr="00B05EA2">
        <w:rPr>
          <w:rFonts w:ascii="Times New Roman" w:hAnsi="Times New Roman" w:cs="Times New Roman"/>
          <w:sz w:val="28"/>
          <w:szCs w:val="28"/>
        </w:rPr>
        <w:t>. 10+.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Пожалуйста, ответьте на вопросы теста. Выберите наиболее подходящий для Вас вариант ответа на каждый вопрос. Постарайтесь отвечать честно.</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Материал опросника.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1. Как часто Вы находитесь в беспрерывном режиме «онлайн» более 2-х часов в сутки?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 Как часто Вы испытываете непреодолимое желание использовать социальную сеть?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 Как часто Вы проводите время, думая о социальной сети и составляя план действий в ней?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 Как часто Вы используете социальную сеть, чтобы уйти от личных проблем?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 Как часто Вы обновляете страницу?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раздражительность и беспокойство при отсутствии возможности посетить «страницу» в социальной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Как часто Вы испытываете потребность следить за обновлением событий на странице вне зависимости от места нахождения?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 Как часто Вы добавляете незнакомых людей в список «друзей?»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 Как часто Вы кричите, ругаетесь, или иным образом выражаете досаду, когда кто-то пытается отвлечь Вас от пребывания в социальной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 Как часто, не находясь за компьютером, Вы используете такие выражения, как «спс» или «пжл»?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 Как часто Вы испытываете потребность добавлять фотографии в альбом социальных сетей?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 Как часто Вы проверяете свой телефон на предмет обновления в социальной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 Как часто Вы все новости узнаете из социальных сетей?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14. Как часто Вы можете проспать на учебу после ночи, проведенной в социальной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15. Как часто посещение социальных сетей улучшает Ваше настроение?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16. Как часто в компании с друзьями Вы обсуждаете новости социальных сетей?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17. Как часто Вы пытаетесь безуспешно сократить время проведения в социальной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18. Как часто Вы меняете социальный статус в сети?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19. Как часто Вы страдаете из-за того, что ваша любимая сеть не работает?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20. Как часто Вы изрекаете «Да! Точно!», кивая головой в знак согласия к очередному сообщению?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Ключ к опроснику.</w:t>
      </w:r>
      <w:r w:rsidRPr="00B05EA2">
        <w:rPr>
          <w:rFonts w:ascii="Times New Roman" w:hAnsi="Times New Roman" w:cs="Times New Roman"/>
          <w:sz w:val="28"/>
          <w:szCs w:val="28"/>
        </w:rPr>
        <w:t xml:space="preserve"> Ответы даются по пятибалльной шкале: всегда (5 баллов), очень часто (4 балла), часто (3 балла), иногда (2 балла), очень редко (1 балл). Максимальная сумма баллов – 100.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Интерпретация результатов опросника. 0–49 баллов – низкий уровень киберкоммуникативной зависимости; 50-79 – средний уровень киберкоммуникативной зависимости, социальные сети оказывают влияние на Вашу жизнь и являются причиной некоторых проблем;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80-100 баллов – высокий уровень киберкоммуникативной зависимости, использование социальных сетей вызывает значительные проблемы в Вашей жизни [34].</w:t>
      </w:r>
    </w:p>
    <w:p w:rsidR="00B05EA2" w:rsidRPr="00B05EA2" w:rsidRDefault="00B05EA2" w:rsidP="003457C3">
      <w:pPr>
        <w:numPr>
          <w:ilvl w:val="1"/>
          <w:numId w:val="27"/>
        </w:num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Способ скрининговой диагностики компьютерной зависимости Юрьевой и Больбот</w:t>
      </w:r>
    </w:p>
    <w:p w:rsidR="00B05EA2" w:rsidRPr="00B05EA2" w:rsidRDefault="00B05EA2" w:rsidP="003457C3">
      <w:pPr>
        <w:spacing w:after="0" w:line="240" w:lineRule="auto"/>
        <w:ind w:left="1434"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Утверждения</w:t>
      </w:r>
      <w:r w:rsidRPr="00B05EA2">
        <w:rPr>
          <w:rFonts w:ascii="Times New Roman" w:hAnsi="Times New Roman" w:cs="Times New Roman"/>
          <w:sz w:val="28"/>
          <w:szCs w:val="28"/>
        </w:rPr>
        <w:tab/>
        <w:t>Никогда</w:t>
      </w:r>
      <w:r w:rsidRPr="00B05EA2">
        <w:rPr>
          <w:rFonts w:ascii="Times New Roman" w:hAnsi="Times New Roman" w:cs="Times New Roman"/>
          <w:sz w:val="28"/>
          <w:szCs w:val="28"/>
        </w:rPr>
        <w:tab/>
        <w:t>Редко</w:t>
      </w:r>
      <w:r w:rsidRPr="00B05EA2">
        <w:rPr>
          <w:rFonts w:ascii="Times New Roman" w:hAnsi="Times New Roman" w:cs="Times New Roman"/>
          <w:sz w:val="28"/>
          <w:szCs w:val="28"/>
        </w:rPr>
        <w:tab/>
        <w:t xml:space="preserve">     Часто</w:t>
      </w:r>
      <w:r w:rsidRPr="00B05EA2">
        <w:rPr>
          <w:rFonts w:ascii="Times New Roman" w:hAnsi="Times New Roman" w:cs="Times New Roman"/>
          <w:sz w:val="28"/>
          <w:szCs w:val="28"/>
        </w:rPr>
        <w:tab/>
        <w:t>Очень часто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 Как часто Вы ощущаете оживление, удовольствие, удовлетворение или облегчение, находясь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 Как часто Вам удаётся самостоятельно прекратить работу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 Как часто Вы чувствуете нервозность, снижение настроения, раздражительность или пустоту вне компьютера (вне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потребность вернуться за компьютер (в сеть) для улучшения настроения или ухода от жизненных проблем?</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 Как часто Вы пренебрегаете семейными, общественными обязанностями и учебой из-за частой работы за компьютером (пребывания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 Как часто Вам приходится лгать, скрывать от родителей или преподавателей количество времени, проводимого за компьютером (в сети)?</w:t>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B05EA2">
        <w:rPr>
          <w:rFonts w:ascii="Times New Roman" w:hAnsi="Times New Roman" w:cs="Times New Roman"/>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sz w:val="28"/>
          <w:szCs w:val="28"/>
        </w:rPr>
        <w:t>11. Как часто Вы отмечаете нарушения сна или изменения режима сна в связи с частой работой за компьютером (в сети)?</w:t>
      </w:r>
      <w:r w:rsidRPr="00B05EA2">
        <w:rPr>
          <w:rFonts w:ascii="Times New Roman" w:hAnsi="Times New Roman" w:cs="Times New Roman"/>
          <w:sz w:val="28"/>
          <w:szCs w:val="28"/>
        </w:rPr>
        <w:tab/>
      </w:r>
      <w:r w:rsidRPr="00B05EA2">
        <w:rPr>
          <w:rFonts w:ascii="Times New Roman" w:hAnsi="Times New Roman" w:cs="Times New Roman"/>
          <w:b/>
          <w:sz w:val="28"/>
          <w:szCs w:val="28"/>
        </w:rPr>
        <w:tab/>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Все утверждения учитываются в прямых значений. Высчитывается сумма пунктов по всем показателям.</w:t>
      </w:r>
    </w:p>
    <w:p w:rsidR="00B05EA2" w:rsidRPr="00B05EA2" w:rsidRDefault="00B05EA2" w:rsidP="003457C3">
      <w:pPr>
        <w:numPr>
          <w:ilvl w:val="0"/>
          <w:numId w:val="30"/>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Если сумма баллов меньше 16, то риск развития интернет-зависимости равен 0.</w:t>
      </w:r>
    </w:p>
    <w:p w:rsidR="00B05EA2" w:rsidRPr="00B05EA2" w:rsidRDefault="00B05EA2" w:rsidP="003457C3">
      <w:pPr>
        <w:numPr>
          <w:ilvl w:val="0"/>
          <w:numId w:val="30"/>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От 16 до 22 баллов - стадия увлечения, «прилипания» к зависимости, так называемого аттачмента. Реабилитационные мероприятия дадут наибольший эффект.</w:t>
      </w:r>
    </w:p>
    <w:p w:rsidR="00B05EA2" w:rsidRPr="00B05EA2" w:rsidRDefault="00B05EA2" w:rsidP="003457C3">
      <w:pPr>
        <w:numPr>
          <w:ilvl w:val="0"/>
          <w:numId w:val="30"/>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От 23 до 37 баллов - первая стадия зависимости. Необходимо проведения реабилитационных мероприятий.</w:t>
      </w:r>
    </w:p>
    <w:p w:rsidR="00B05EA2" w:rsidRPr="00B05EA2" w:rsidRDefault="00B05EA2" w:rsidP="003457C3">
      <w:pPr>
        <w:numPr>
          <w:ilvl w:val="0"/>
          <w:numId w:val="30"/>
        </w:num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38 и более баллов - вторая стадия зависимости. Необходимо проведение лечебных мероприятий</w:t>
      </w:r>
      <w:r w:rsidRPr="00B05EA2">
        <w:rPr>
          <w:rFonts w:ascii="Times New Roman" w:hAnsi="Times New Roman" w:cs="Times New Roman"/>
          <w:sz w:val="28"/>
          <w:szCs w:val="28"/>
          <w:lang w:val="en-US"/>
        </w:rPr>
        <w:t xml:space="preserve"> [21].</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ab/>
      </w:r>
      <w:r w:rsidRPr="00B05EA2">
        <w:rPr>
          <w:rFonts w:ascii="Times New Roman" w:hAnsi="Times New Roman" w:cs="Times New Roman"/>
          <w:b/>
          <w:sz w:val="28"/>
          <w:szCs w:val="28"/>
        </w:rPr>
        <w:tab/>
      </w:r>
    </w:p>
    <w:p w:rsidR="00B05EA2" w:rsidRPr="00B05EA2" w:rsidRDefault="00B05EA2" w:rsidP="003457C3">
      <w:pPr>
        <w:numPr>
          <w:ilvl w:val="1"/>
          <w:numId w:val="27"/>
        </w:num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Тест Кимберли-Янг на интернет-зависимость</w:t>
      </w:r>
    </w:p>
    <w:p w:rsidR="00B05EA2" w:rsidRPr="00B05EA2" w:rsidRDefault="00B05EA2" w:rsidP="003457C3">
      <w:pPr>
        <w:spacing w:after="0" w:line="24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Описание методики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Тест Кимберли-Янг на интернет-зависимость (в оригинале "Internet Addiction Test" - тест на интернет-аддикцию) - тестовая методика, разработанная и апробированная в 1994 году д-ром Кимберли Янг (Kimberley S. Young), профессором психологии Питсбургского университета в Брэтфорде. Тест представляет собой инструмент самодиагностики патологического пристрастия к интернету (вне зависимости от формы этого пристрастия), хотя сама диагностическая категория интернет-аддикции до сих пор окончательно не определена.</w:t>
      </w:r>
    </w:p>
    <w:p w:rsidR="00B05EA2" w:rsidRPr="00B05EA2" w:rsidRDefault="00B05EA2" w:rsidP="003457C3">
      <w:pPr>
        <w:spacing w:after="0" w:line="240" w:lineRule="auto"/>
        <w:ind w:firstLine="709"/>
        <w:contextualSpacing/>
        <w:rPr>
          <w:rFonts w:ascii="Times New Roman" w:hAnsi="Times New Roman" w:cs="Times New Roman"/>
          <w:sz w:val="28"/>
          <w:szCs w:val="28"/>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4265"/>
        <w:gridCol w:w="1044"/>
        <w:gridCol w:w="816"/>
        <w:gridCol w:w="1293"/>
        <w:gridCol w:w="805"/>
        <w:gridCol w:w="1324"/>
      </w:tblGrid>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Никогда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Редко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Регулярно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Часто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Постоянно</w:t>
            </w: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 Замечаете, что проводите в онлайне больше времени, чем намеревались?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 Пренебрегаете домашними делами, чтобы подольше побродить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 Предпочитаете пребывание в сети интимному общению с партнером?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 Заводите знакомства с пользователями интернета, находясь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5. Раздражаетесь из-за того, что окружающие интересуются количеством времени, проводимым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6. Отмечаете, что перестали делать успехи в учебе или работе, так как слишком много времени проводите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7. Проверяете электронную почту раньше, чем сделаете что-то другое, более необходимое?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8. Отмечаете, что снижается производительность труда из-за увлечения интернетом?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9. Занимаете оборонительную позицию и скрытничаете, когда вас спрашивают, чем вы занимаетесь в </w:t>
            </w:r>
            <w:r w:rsidRPr="00B05EA2">
              <w:rPr>
                <w:rFonts w:ascii="Arial" w:eastAsia="Times New Roman" w:hAnsi="Arial" w:cs="Arial"/>
                <w:color w:val="222222"/>
                <w:sz w:val="21"/>
                <w:szCs w:val="21"/>
                <w:lang w:eastAsia="ru-RU"/>
              </w:rPr>
              <w:lastRenderedPageBreak/>
              <w:t>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10. Блокируете беспокоящие мысли о вашей реальной жизни мыслями об интернете?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11. Обнаруживаете себя предвкушающим очередной выход в Сеть?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12. Ощущаете, что жизнь без интернета скучна, пуста и безрадостна?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13. Ругаетесь, кричите или иным образом выражаете свою досаду, когда кто-то пытается отвлечь вас от пребывания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14. Пренебрегаете сном, засиживаясь в интернете допоздна?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15. Предвкушаете, чем займетесь в интернете, находясь в офлайне?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16. Говорите себе: "Еще минутку", сидя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17. Терпите поражение в попытках сократить время, проводимое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18. Пытаетесь скрыть количество времени,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19. Вместо того, чтобы выбраться куда-либо с друзьями, выбираете интернет?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20. Испытываете депрессию, подавленность или нервозность, будучи вне сети и отмечаете, что это состояние проходит, как только вы оказываетесь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21. Чувствуете ли Вы эйфорию, оживление, возбуждение, находясь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22. Требуется ли Вам проводить всё больше времени за компьютером, чтобы получить те же ощущения?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23. Чувствуете ли вы пустоту, депрессию, раздражение, находясь не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24. Случалось ли Вам пренебрегать важными делами, в то время как Вы были заняты за компьютером, но не работой?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25. Проводите ли Вы в сети больше 3-х часов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26. Если Вы в основном используете компьютер для работы, общаетесь ли в рабочее время в чатах или заходите на сайты, не связанные с </w:t>
            </w:r>
            <w:r w:rsidRPr="00B05EA2">
              <w:rPr>
                <w:rFonts w:ascii="Arial" w:eastAsia="Times New Roman" w:hAnsi="Arial" w:cs="Arial"/>
                <w:color w:val="222222"/>
                <w:sz w:val="21"/>
                <w:szCs w:val="21"/>
                <w:lang w:eastAsia="ru-RU"/>
              </w:rPr>
              <w:lastRenderedPageBreak/>
              <w:t>работой, более 2-х раз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27. Качаете ли Вы файлы с сайтов с порнографическим содержанием?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28. Считаете ли Вы, что с человеком легче общаться «онлайн», нежели лично?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29. Говорили ли Вам друзья или члены семьи, что Вы слишком много времени проводите «онлайн»?</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30. Мешает ли Вашей деловой активности количество времени, проводимое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31. Бывало ли такое, что Ваши попытки ограничить время, проводимое в сети, оказывались безуспешными?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32. Бывает ли так, что Ваши пальцы устают от работы на клавиатуре или от щёлканья кнопкой мыши?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33. Случалось ли Вам лгать на вопрос о количестве времени, проводимом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34. Был ли у Вас хоть раз «синдром карпального канала» (онемение и боли в кисти руки)?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35. Бывают ли у Вас боли в спине чаще 1-го раза в неделю?</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36. Бывает ли у Вас ощущение сухости в глазах?</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37. Увеличивается ли время,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38. Случалось ли Вам пренебречь приёмом пищи или есть прямо за компьютером, чтобы остаться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39. Случалось ли Вам пренебречь личной гигиеной, например, бритьём, причёсыванием и т.п., чтобы провести это время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40. Появились ли у Вас нарушения сна и/или изменился ли режим сна с тех пор, как Вы стали использовать компьютер ежедневно?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3457C3">
            <w:pPr>
              <w:spacing w:after="0" w:line="240" w:lineRule="auto"/>
              <w:ind w:firstLine="709"/>
              <w:contextualSpacing/>
              <w:rPr>
                <w:rFonts w:ascii="Arial" w:eastAsia="Times New Roman" w:hAnsi="Arial" w:cs="Arial"/>
                <w:color w:val="222222"/>
                <w:sz w:val="21"/>
                <w:szCs w:val="21"/>
                <w:lang w:eastAsia="ru-RU"/>
              </w:rPr>
            </w:pPr>
          </w:p>
        </w:tc>
      </w:tr>
    </w:tbl>
    <w:p w:rsidR="00B05EA2" w:rsidRPr="00B05EA2" w:rsidRDefault="00B05EA2" w:rsidP="003457C3">
      <w:pPr>
        <w:spacing w:after="0" w:line="24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3457C3">
      <w:pPr>
        <w:numPr>
          <w:ilvl w:val="0"/>
          <w:numId w:val="31"/>
        </w:num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20–49 баллов — обычный пользователь Интернета</w:t>
      </w:r>
    </w:p>
    <w:p w:rsidR="00B05EA2" w:rsidRPr="00B05EA2" w:rsidRDefault="00B05EA2" w:rsidP="003457C3">
      <w:pPr>
        <w:numPr>
          <w:ilvl w:val="0"/>
          <w:numId w:val="31"/>
        </w:num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50–79 баллов — есть некоторые проблемы, связанные с чрезмерным увлечением Интернетом</w:t>
      </w:r>
    </w:p>
    <w:p w:rsidR="00B05EA2" w:rsidRPr="00B05EA2" w:rsidRDefault="00B05EA2" w:rsidP="003457C3">
      <w:pPr>
        <w:numPr>
          <w:ilvl w:val="0"/>
          <w:numId w:val="31"/>
        </w:num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80–100 баллов — Интернет-зависимость</w:t>
      </w:r>
      <w:r w:rsidRPr="00B05EA2">
        <w:rPr>
          <w:rFonts w:ascii="Times New Roman" w:hAnsi="Times New Roman" w:cs="Times New Roman"/>
          <w:sz w:val="28"/>
          <w:szCs w:val="28"/>
          <w:lang w:val="en-US"/>
        </w:rPr>
        <w:t xml:space="preserve"> [35].</w:t>
      </w:r>
    </w:p>
    <w:p w:rsidR="00B05EA2" w:rsidRPr="00B05EA2" w:rsidRDefault="00B05EA2" w:rsidP="003457C3">
      <w:pPr>
        <w:spacing w:after="0" w:line="240" w:lineRule="auto"/>
        <w:contextualSpacing/>
        <w:rPr>
          <w:rFonts w:ascii="Times New Roman" w:hAnsi="Times New Roman" w:cs="Times New Roman"/>
          <w:sz w:val="28"/>
          <w:szCs w:val="28"/>
          <w:lang w:val="en-US"/>
        </w:rPr>
      </w:pPr>
    </w:p>
    <w:p w:rsidR="00B05EA2" w:rsidRPr="00B05EA2" w:rsidRDefault="00B05EA2" w:rsidP="003457C3">
      <w:pPr>
        <w:numPr>
          <w:ilvl w:val="1"/>
          <w:numId w:val="27"/>
        </w:numPr>
        <w:spacing w:after="0" w:line="24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Шкала Чена</w:t>
      </w:r>
    </w:p>
    <w:p w:rsidR="00B05EA2" w:rsidRPr="00B05EA2" w:rsidRDefault="00B05EA2" w:rsidP="003457C3">
      <w:pPr>
        <w:spacing w:after="0" w:line="240" w:lineRule="auto"/>
        <w:ind w:left="1440" w:firstLine="709"/>
        <w:contextualSpacing/>
        <w:rPr>
          <w:rFonts w:ascii="Times New Roman" w:hAnsi="Times New Roman" w:cs="Times New Roman"/>
          <w:b/>
          <w:sz w:val="28"/>
          <w:szCs w:val="28"/>
        </w:rPr>
      </w:pPr>
    </w:p>
    <w:p w:rsidR="00B05EA2" w:rsidRPr="00B05EA2" w:rsidRDefault="00B05EA2" w:rsidP="003457C3">
      <w:pPr>
        <w:spacing w:after="0" w:line="240" w:lineRule="auto"/>
        <w:ind w:firstLine="709"/>
        <w:contextualSpacing/>
        <w:rPr>
          <w:rFonts w:ascii="Times New Roman" w:hAnsi="Times New Roman" w:cs="Times New Roman"/>
          <w:b/>
          <w:i/>
          <w:sz w:val="28"/>
          <w:szCs w:val="28"/>
        </w:rPr>
      </w:pPr>
      <w:r w:rsidRPr="00B05EA2">
        <w:rPr>
          <w:rFonts w:ascii="Times New Roman" w:hAnsi="Times New Roman" w:cs="Times New Roman"/>
          <w:b/>
          <w:i/>
          <w:sz w:val="28"/>
          <w:szCs w:val="28"/>
        </w:rPr>
        <w:t>Вы пользовались Интернетом в течение последних 6 месяцев?</w:t>
      </w:r>
    </w:p>
    <w:p w:rsidR="00B05EA2" w:rsidRPr="00B05EA2" w:rsidRDefault="00B05EA2" w:rsidP="003457C3">
      <w:pPr>
        <w:spacing w:after="0" w:line="240" w:lineRule="auto"/>
        <w:ind w:firstLine="709"/>
        <w:contextualSpacing/>
        <w:rPr>
          <w:rFonts w:ascii="Times New Roman" w:hAnsi="Times New Roman" w:cs="Times New Roman"/>
          <w:sz w:val="28"/>
          <w:szCs w:val="28"/>
        </w:rPr>
      </w:pP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ДА</w:t>
      </w:r>
      <w:r w:rsidRPr="00B05EA2">
        <w:rPr>
          <w:rFonts w:ascii="Times New Roman" w:hAnsi="Times New Roman" w:cs="Times New Roman"/>
          <w:sz w:val="28"/>
          <w:szCs w:val="28"/>
        </w:rPr>
        <w:t xml:space="preserve"> (Пожалуйста, продолжите заполнение пунктов теста Ч.II)</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</w:t>
      </w:r>
      <w:r w:rsidRPr="00B05EA2">
        <w:rPr>
          <w:rFonts w:ascii="Times New Roman" w:hAnsi="Times New Roman" w:cs="Times New Roman"/>
          <w:b/>
          <w:sz w:val="28"/>
          <w:szCs w:val="28"/>
        </w:rPr>
        <w:t xml:space="preserve"> НЕТ</w:t>
      </w:r>
      <w:r w:rsidRPr="00B05EA2">
        <w:rPr>
          <w:rFonts w:ascii="Times New Roman" w:hAnsi="Times New Roman" w:cs="Times New Roman"/>
          <w:sz w:val="28"/>
          <w:szCs w:val="28"/>
        </w:rPr>
        <w:t xml:space="preserve"> (Остановитесь на этом, пожалуйста)</w:t>
      </w:r>
    </w:p>
    <w:p w:rsidR="00B05EA2" w:rsidRPr="00B05EA2" w:rsidRDefault="00B05EA2" w:rsidP="003457C3">
      <w:pPr>
        <w:spacing w:after="0" w:line="240" w:lineRule="auto"/>
        <w:ind w:firstLine="709"/>
        <w:contextualSpacing/>
        <w:rPr>
          <w:rFonts w:ascii="Times New Roman" w:hAnsi="Times New Roman" w:cs="Times New Roman"/>
          <w:sz w:val="28"/>
          <w:szCs w:val="28"/>
        </w:rPr>
      </w:pP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Ниже приведен список вариантов занятий или описание ситуаций, связанных с Интернетом, с которыми могли бы согласиться люди, имеющие опыт пребывания в сети. Пожалуйста, прочитайте каждый из них внимательно, и отметьте галочкой тот ответ, который наиболее точно отражает характер Вашего пребывания в Интернете за последние 6 месяцев. Вам предлагаются 4 варианта ответа: от наименее, к наиболее подходящему. Пожалуйста, отметьте только один ответ для каждого пункта и не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пропускайте ни одного пункта.</w:t>
      </w:r>
    </w:p>
    <w:p w:rsidR="00B05EA2" w:rsidRPr="00B05EA2" w:rsidRDefault="00B05EA2" w:rsidP="003457C3">
      <w:pPr>
        <w:spacing w:after="0" w:line="240" w:lineRule="auto"/>
        <w:ind w:firstLine="709"/>
        <w:contextualSpacing/>
        <w:rPr>
          <w:rFonts w:ascii="Times New Roman" w:hAnsi="Times New Roman" w:cs="Times New Roman"/>
          <w:b/>
          <w:i/>
          <w:sz w:val="28"/>
          <w:szCs w:val="28"/>
        </w:rPr>
      </w:pPr>
      <w:r w:rsidRPr="00B05EA2">
        <w:rPr>
          <w:rFonts w:ascii="Times New Roman" w:hAnsi="Times New Roman" w:cs="Times New Roman"/>
          <w:b/>
          <w:i/>
          <w:sz w:val="28"/>
          <w:szCs w:val="28"/>
        </w:rPr>
        <w:t>1: совсем не подходит</w:t>
      </w:r>
    </w:p>
    <w:p w:rsidR="00B05EA2" w:rsidRPr="00B05EA2" w:rsidRDefault="00B05EA2" w:rsidP="003457C3">
      <w:pPr>
        <w:tabs>
          <w:tab w:val="left" w:pos="5560"/>
        </w:tabs>
        <w:spacing w:after="0" w:line="240" w:lineRule="auto"/>
        <w:ind w:firstLine="709"/>
        <w:contextualSpacing/>
        <w:rPr>
          <w:rFonts w:ascii="Times New Roman" w:hAnsi="Times New Roman" w:cs="Times New Roman"/>
          <w:b/>
          <w:i/>
          <w:sz w:val="28"/>
          <w:szCs w:val="28"/>
        </w:rPr>
      </w:pPr>
      <w:r w:rsidRPr="00B05EA2">
        <w:rPr>
          <w:rFonts w:ascii="Times New Roman" w:hAnsi="Times New Roman" w:cs="Times New Roman"/>
          <w:b/>
          <w:i/>
          <w:sz w:val="28"/>
          <w:szCs w:val="28"/>
        </w:rPr>
        <w:t>2: слабо подходит</w:t>
      </w:r>
      <w:r w:rsidRPr="00B05EA2">
        <w:rPr>
          <w:rFonts w:ascii="Times New Roman" w:hAnsi="Times New Roman" w:cs="Times New Roman"/>
          <w:b/>
          <w:i/>
          <w:sz w:val="28"/>
          <w:szCs w:val="28"/>
        </w:rPr>
        <w:tab/>
      </w:r>
    </w:p>
    <w:p w:rsidR="00B05EA2" w:rsidRPr="00B05EA2" w:rsidRDefault="00B05EA2" w:rsidP="003457C3">
      <w:pPr>
        <w:spacing w:after="0" w:line="240" w:lineRule="auto"/>
        <w:ind w:firstLine="709"/>
        <w:contextualSpacing/>
        <w:rPr>
          <w:rFonts w:ascii="Times New Roman" w:hAnsi="Times New Roman" w:cs="Times New Roman"/>
          <w:b/>
          <w:i/>
          <w:sz w:val="28"/>
          <w:szCs w:val="28"/>
        </w:rPr>
      </w:pPr>
      <w:r w:rsidRPr="00B05EA2">
        <w:rPr>
          <w:rFonts w:ascii="Times New Roman" w:hAnsi="Times New Roman" w:cs="Times New Roman"/>
          <w:b/>
          <w:i/>
          <w:sz w:val="28"/>
          <w:szCs w:val="28"/>
        </w:rPr>
        <w:t>3: частично подходит</w:t>
      </w:r>
    </w:p>
    <w:p w:rsidR="00B05EA2" w:rsidRPr="00B05EA2" w:rsidRDefault="00B05EA2" w:rsidP="003457C3">
      <w:pPr>
        <w:spacing w:after="0" w:line="240" w:lineRule="auto"/>
        <w:ind w:firstLine="709"/>
        <w:contextualSpacing/>
        <w:rPr>
          <w:rFonts w:ascii="Times New Roman" w:hAnsi="Times New Roman" w:cs="Times New Roman"/>
          <w:b/>
          <w:i/>
          <w:sz w:val="28"/>
          <w:szCs w:val="28"/>
        </w:rPr>
      </w:pPr>
      <w:r w:rsidRPr="00B05EA2">
        <w:rPr>
          <w:rFonts w:ascii="Times New Roman" w:hAnsi="Times New Roman" w:cs="Times New Roman"/>
          <w:b/>
          <w:i/>
          <w:sz w:val="28"/>
          <w:szCs w:val="28"/>
        </w:rPr>
        <w:t>4: полностью подходит</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 Мне не раз говорили, что я провожу слишком много времени в Интернете.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 Я чувствую себя некомфортно, когда я не бываю в Интернете в течение определенного периода времени.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3. Я замечаю, что все больше и больше времени провожу в сети.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4. Я чувствую, беспокойство и раздражение, когда Интернет отключен или недоступен.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5. Я чувствую себя полным сил, пребывая онлайн, несмотря на чувствовавшуюся ранее усталость.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6. Я остаюсь в сети в течение более длительного периода времени, чем намеревался, хотя я и планировал только «зайти на минутку».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7. Хотя использование Интернета негативно влияет мои отношения с другими людьми, количество времени, потраченного на Интернет, остается неизменным.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8. Несколько раз (&gt;1) я спал менее четырех часов из-за того, что «завис» в Интернете.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9. За последний семестр (или за последние 6 месяцев) я стал гораздое больше времени проводить в сети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10. Я переживаю или расстраиваюсь, если приходится прекратить пользоваться Интернетом на определенный период времени.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11. Мне не удается преодолеть желание войти в сеть.</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12. Я отмечаю, что я выхожу в Интернет вместо личной встречи с друзьями.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13. У меня болит спина или я испытываю другого рода физический дискомфорт после сидения в Интернете.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lastRenderedPageBreak/>
        <w:t>14. Мысль зайти в сеть приходит мне первой, когда я просыпаюсь утром.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15. Пребывание в Интернете привело к возникновению у меня определенных неприятностей в школе или на работе.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16. Пребывая вне сети в течение определенного периода времени, я ощущаю, что упускаю что-то.</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17. Мое общение с членами семьи сокращается из - за использования Интернета.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18. Я меньше отдыхаю из-за использования Интернета.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19. Даже отключившись от Интернета после выполненной работы, у меня не получается справиться с желанием войти в сеть снова.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20. Моя жизнь была бы безрадостной, если бы не было Интернета.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21. Пребывание в Интернете негативно повлияло на мое физическое самочувствие.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22. Я стараюсь тратить меньше времени в Интернете, но безуспешно.</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23. Для меня становится обычным спать меньше, чтобы провести больше времени в Интернете.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24. Мне необходимо проводить всё больше времени в Интернете, чтобы получать то же удовлетворение, что и раньше.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25. Иногда у меня не получается поесть в нужное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время из-за того, что я сижу в Интернете.</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26. Я чувствую себя усталым днем из-за того, что ночью сидел в Интернете.</w:t>
      </w:r>
    </w:p>
    <w:p w:rsidR="00B05EA2" w:rsidRPr="00B05EA2" w:rsidRDefault="00B05EA2" w:rsidP="003457C3">
      <w:pPr>
        <w:spacing w:after="0" w:line="24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Шкалы Теста Чена (CIAS)</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Com (компульсивные симптомы): 11, 14, 19, 20, 22</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Wit (симптомы отмены): 2, 4, 5, 10, 16</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Tol (симптомы толерантности): 3, 6, 9, 24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IH (внутриличностные проблемы и проблемы со здоровьем): 7, 12, 13, 15, 17, 18, 21</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TM (проблемы с управлением временем): 1, 8, 23, 25, 26</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Каждый вопрос обозначен цифрами 1,2,3,4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b/>
          <w:sz w:val="28"/>
          <w:szCs w:val="28"/>
        </w:rPr>
        <w:t xml:space="preserve">Оценка шкал: </w:t>
      </w:r>
      <w:r w:rsidRPr="00B05EA2">
        <w:rPr>
          <w:rFonts w:ascii="Times New Roman" w:hAnsi="Times New Roman" w:cs="Times New Roman"/>
          <w:sz w:val="28"/>
          <w:szCs w:val="28"/>
        </w:rPr>
        <w:t>суммировать все пункты шкалы</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 Ключевые симптомы Интернет-зависимости.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 xml:space="preserve"> IA-Sym = Com(компульсивные симптомы + Wit(симптомы отмены) + Tol(симптомы</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толерантности)</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 Проблемы, связанные с интернет-зависимостью</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IA-RP= IH(внутриличностные проблемы и проблемы со здоровьем) + TM(проблемы с</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управлением временем)</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 xml:space="preserve">3. Общий </w:t>
      </w:r>
      <w:r w:rsidRPr="00B05EA2">
        <w:rPr>
          <w:rFonts w:ascii="Times New Roman" w:hAnsi="Times New Roman" w:cs="Times New Roman"/>
          <w:sz w:val="28"/>
          <w:szCs w:val="28"/>
          <w:lang w:val="en-US"/>
        </w:rPr>
        <w:t>CIAS</w:t>
      </w:r>
      <w:r w:rsidRPr="00B05EA2">
        <w:rPr>
          <w:rFonts w:ascii="Times New Roman" w:hAnsi="Times New Roman" w:cs="Times New Roman"/>
          <w:sz w:val="28"/>
          <w:szCs w:val="28"/>
        </w:rPr>
        <w:t xml:space="preserve"> балл = </w:t>
      </w:r>
      <w:r w:rsidRPr="00B05EA2">
        <w:rPr>
          <w:rFonts w:ascii="Times New Roman" w:hAnsi="Times New Roman" w:cs="Times New Roman"/>
          <w:sz w:val="28"/>
          <w:szCs w:val="28"/>
          <w:lang w:val="en-US"/>
        </w:rPr>
        <w:t>Com</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Wit</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Tol</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IH</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TM</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На основе результатов первичного анализа и адаптации нами предлагаются следующие пороги оценки интернет зависимого поведения при использовании шкалы Чена:</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lastRenderedPageBreak/>
        <w:t>А) Минимальный риск возникновения интернет зависимого поведения</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1. Шкала компульсивных симптомов (Com): 7.5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2. Шкала симптомов отмены (Wit): 7.875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3. Шкала толерантности (Tol): 6.5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4. Шкала внутриличностных проблем и проблем связанных со здоровьем (IH): 8.875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5. Шкала управления временем (TM): 7.25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21,875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16, 125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27 до 42.</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B) Склонность к возникновению интернет зависимого поведения</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9.78947</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11, 52632</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толерантности: 7, 89474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11, 89474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 xml:space="preserve">Шкала управления временем: 10, 63158 </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33</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29, 47368</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22, 84211</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43 до 64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C) Выраженный и устойчивый паттерн Интернет зависимого поведения</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13.5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17.5</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толерантности: 11.667</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17, 167</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Шкала управления временем: 15, 834</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42, 667</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33,00</w:t>
      </w:r>
    </w:p>
    <w:p w:rsidR="00B05EA2" w:rsidRPr="00B05EA2" w:rsidRDefault="00B05EA2" w:rsidP="003457C3">
      <w:pPr>
        <w:spacing w:after="0" w:line="240" w:lineRule="auto"/>
        <w:ind w:firstLine="709"/>
        <w:contextualSpacing/>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65 и выше [8].</w:t>
      </w:r>
    </w:p>
    <w:p w:rsidR="00B05EA2" w:rsidRPr="00B05EA2" w:rsidRDefault="00B05EA2" w:rsidP="003457C3">
      <w:pPr>
        <w:spacing w:after="0" w:line="240" w:lineRule="auto"/>
        <w:ind w:firstLine="709"/>
        <w:contextualSpacing/>
        <w:rPr>
          <w:rFonts w:ascii="Times New Roman" w:hAnsi="Times New Roman" w:cs="Times New Roman"/>
          <w:sz w:val="28"/>
          <w:szCs w:val="28"/>
        </w:rPr>
      </w:pPr>
    </w:p>
    <w:p w:rsidR="00B05EA2" w:rsidRPr="00B05EA2" w:rsidRDefault="00B05EA2" w:rsidP="003457C3">
      <w:pPr>
        <w:spacing w:after="0" w:line="240" w:lineRule="auto"/>
        <w:ind w:firstLine="709"/>
        <w:contextualSpacing/>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5. Тест на интернет-зависимость</w:t>
      </w:r>
    </w:p>
    <w:p w:rsidR="00B05EA2" w:rsidRPr="00B05EA2" w:rsidRDefault="00B05EA2" w:rsidP="003457C3">
      <w:pPr>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(С.А.Кулаков, 2004 г)</w:t>
      </w:r>
    </w:p>
    <w:p w:rsidR="00B05EA2" w:rsidRPr="00B05EA2" w:rsidRDefault="00B05EA2" w:rsidP="003457C3">
      <w:pPr>
        <w:spacing w:after="0" w:line="240" w:lineRule="auto"/>
        <w:ind w:firstLine="709"/>
        <w:contextualSpacing/>
        <w:rPr>
          <w:rFonts w:ascii="Times New Roman" w:hAnsi="Times New Roman" w:cs="Times New Roman"/>
          <w:sz w:val="28"/>
          <w:szCs w:val="28"/>
        </w:rPr>
      </w:pPr>
      <w:bookmarkStart w:id="630" w:name="h.gjdgxs"/>
      <w:bookmarkEnd w:id="630"/>
      <w:r w:rsidRPr="00B05EA2">
        <w:rPr>
          <w:rFonts w:ascii="Times New Roman" w:hAnsi="Times New Roman" w:cs="Times New Roman"/>
          <w:sz w:val="28"/>
          <w:szCs w:val="28"/>
        </w:rPr>
        <w:t>Ответы даются по пятибалльной шкале: 1 – очень редко, 2 – иногда, 3 – часто, 4 – очень часто, 5 - всегда</w:t>
      </w:r>
      <w:r w:rsidRPr="00B05EA2">
        <w:rPr>
          <w:rFonts w:ascii="Times New Roman" w:hAnsi="Times New Roman" w:cs="Times New Roman"/>
          <w:sz w:val="28"/>
          <w:szCs w:val="28"/>
        </w:rPr>
        <w:br/>
        <w:t>1. Как часто Ваш ребенок нарушает временные рамки, установленные вами для пользования сетью? </w:t>
      </w:r>
      <w:r w:rsidRPr="00B05EA2">
        <w:rPr>
          <w:rFonts w:ascii="Times New Roman" w:hAnsi="Times New Roman" w:cs="Times New Roman"/>
          <w:sz w:val="28"/>
          <w:szCs w:val="28"/>
        </w:rPr>
        <w:br/>
        <w:t>2. Как часто Ваш ребенок запускает свои обязанности по дому для того, чтобы провести больше времени в сети?</w:t>
      </w:r>
      <w:r w:rsidRPr="00B05EA2">
        <w:rPr>
          <w:rFonts w:ascii="Times New Roman" w:hAnsi="Times New Roman" w:cs="Times New Roman"/>
          <w:sz w:val="28"/>
          <w:szCs w:val="28"/>
        </w:rPr>
        <w:br/>
      </w:r>
      <w:r w:rsidRPr="00B05EA2">
        <w:rPr>
          <w:rFonts w:ascii="Times New Roman" w:hAnsi="Times New Roman" w:cs="Times New Roman"/>
          <w:sz w:val="28"/>
          <w:szCs w:val="28"/>
        </w:rPr>
        <w:lastRenderedPageBreak/>
        <w:t>3. Как часто Ваш ребенок предпочитает проводить время в сети вместо того, чтобы провести его в кругу семьи? </w:t>
      </w:r>
      <w:r w:rsidRPr="00B05EA2">
        <w:rPr>
          <w:rFonts w:ascii="Times New Roman" w:hAnsi="Times New Roman" w:cs="Times New Roman"/>
          <w:sz w:val="28"/>
          <w:szCs w:val="28"/>
        </w:rPr>
        <w:br/>
        <w:t>4. Как часто Ваш ребенок формирует новые отношения с друзьями по сети?</w:t>
      </w:r>
      <w:r w:rsidRPr="00B05EA2">
        <w:rPr>
          <w:rFonts w:ascii="Times New Roman" w:hAnsi="Times New Roman" w:cs="Times New Roman"/>
          <w:sz w:val="28"/>
          <w:szCs w:val="28"/>
        </w:rPr>
        <w:br/>
        <w:t>5. Как часто Вы жалуетесь на количество времени, проводимые Вашим ребенком в сети?</w:t>
      </w:r>
      <w:r w:rsidRPr="00B05EA2">
        <w:rPr>
          <w:rFonts w:ascii="Times New Roman" w:hAnsi="Times New Roman" w:cs="Times New Roman"/>
          <w:sz w:val="28"/>
          <w:szCs w:val="28"/>
        </w:rPr>
        <w:br/>
        <w:t>6. Как часто учеба Вашего ребенка страдает из-за количества времени, проведенном Вашим ребенком в сети?</w:t>
      </w:r>
      <w:r w:rsidRPr="00B05EA2">
        <w:rPr>
          <w:rFonts w:ascii="Times New Roman" w:hAnsi="Times New Roman" w:cs="Times New Roman"/>
          <w:sz w:val="28"/>
          <w:szCs w:val="28"/>
        </w:rPr>
        <w:br/>
        <w:t>7. Как часто Ваш ребенок проверяет электронную почту, прежде чем заняться чем-то другим?</w:t>
      </w:r>
      <w:r w:rsidRPr="00B05EA2">
        <w:rPr>
          <w:rFonts w:ascii="Times New Roman" w:hAnsi="Times New Roman" w:cs="Times New Roman"/>
          <w:sz w:val="28"/>
          <w:szCs w:val="28"/>
        </w:rPr>
        <w:br/>
        <w:t>8. Как часто Ваш ребенок предпочитает общение в сети общению с окружающими?</w:t>
      </w:r>
      <w:r w:rsidRPr="00B05EA2">
        <w:rPr>
          <w:rFonts w:ascii="Times New Roman" w:hAnsi="Times New Roman" w:cs="Times New Roman"/>
          <w:sz w:val="28"/>
          <w:szCs w:val="28"/>
        </w:rPr>
        <w:br/>
        <w:t>9. Как часто Ваш ребенок сопротивляется или секретничает при вопросе о том, что он делает в Интернете?</w:t>
      </w:r>
      <w:r w:rsidRPr="00B05EA2">
        <w:rPr>
          <w:rFonts w:ascii="Times New Roman" w:hAnsi="Times New Roman" w:cs="Times New Roman"/>
          <w:sz w:val="28"/>
          <w:szCs w:val="28"/>
        </w:rPr>
        <w:br/>
        <w:t>10. Как часто Вы заставали своего ребенка пробивающимся в сеть против Вашей воли?</w:t>
      </w:r>
      <w:r w:rsidRPr="00B05EA2">
        <w:rPr>
          <w:rFonts w:ascii="Times New Roman" w:hAnsi="Times New Roman" w:cs="Times New Roman"/>
          <w:sz w:val="28"/>
          <w:szCs w:val="28"/>
        </w:rPr>
        <w:br/>
        <w:t>11. Как часто Ваш ребенок проводит время в своей комнате, играя за компьютером?</w:t>
      </w:r>
      <w:r w:rsidRPr="00B05EA2">
        <w:rPr>
          <w:rFonts w:ascii="Times New Roman" w:hAnsi="Times New Roman" w:cs="Times New Roman"/>
          <w:sz w:val="28"/>
          <w:szCs w:val="28"/>
        </w:rPr>
        <w:br/>
        <w:t>12. Как часто Ваш ребенок получает странные звонки от его  новых сетевых «друзей»? </w:t>
      </w:r>
      <w:r w:rsidRPr="00B05EA2">
        <w:rPr>
          <w:rFonts w:ascii="Times New Roman" w:hAnsi="Times New Roman" w:cs="Times New Roman"/>
          <w:sz w:val="28"/>
          <w:szCs w:val="28"/>
        </w:rPr>
        <w:br/>
        <w:t>13. Как часто Ваш ребенок огрызается, кричит или действует раздраженно, если его побеспокоили по поводу пребывания в сети?</w:t>
      </w:r>
      <w:r w:rsidRPr="00B05EA2">
        <w:rPr>
          <w:rFonts w:ascii="Times New Roman" w:hAnsi="Times New Roman" w:cs="Times New Roman"/>
          <w:sz w:val="28"/>
          <w:szCs w:val="28"/>
        </w:rPr>
        <w:br/>
        <w:t>14. Как часто Ваш ребенок выглядит более уставшим и утомленным, чем в то время, когда у Вас не было Интернета?</w:t>
      </w:r>
      <w:r w:rsidRPr="00B05EA2">
        <w:rPr>
          <w:rFonts w:ascii="Times New Roman" w:hAnsi="Times New Roman" w:cs="Times New Roman"/>
          <w:sz w:val="28"/>
          <w:szCs w:val="28"/>
        </w:rPr>
        <w:br/>
        <w:t>15. Как часто Ваш ребенок выглядит погруженным в мысли о возвращении в сеть, когда он находится вне сети?</w:t>
      </w:r>
      <w:r w:rsidRPr="00B05EA2">
        <w:rPr>
          <w:rFonts w:ascii="Times New Roman" w:hAnsi="Times New Roman" w:cs="Times New Roman"/>
          <w:sz w:val="28"/>
          <w:szCs w:val="28"/>
        </w:rPr>
        <w:br/>
        <w:t>16. Как часто Ваш ребенок ругается и гневается, когда Вы сердитесь по поводу времени, проведенного им в сети? </w:t>
      </w:r>
      <w:r w:rsidRPr="00B05EA2">
        <w:rPr>
          <w:rFonts w:ascii="Times New Roman" w:hAnsi="Times New Roman" w:cs="Times New Roman"/>
          <w:sz w:val="28"/>
          <w:szCs w:val="28"/>
        </w:rPr>
        <w:br/>
        <w:t>17. Как часто Ваш ребенок предпочитает своим прежним любимым занятиям, хобби, интересам других нахождение в сети? </w:t>
      </w:r>
      <w:r w:rsidRPr="00B05EA2">
        <w:rPr>
          <w:rFonts w:ascii="Times New Roman" w:hAnsi="Times New Roman" w:cs="Times New Roman"/>
          <w:sz w:val="28"/>
          <w:szCs w:val="28"/>
        </w:rPr>
        <w:br/>
        <w:t>18. Как часто Ваш ребенок злится и становится агрессивным, когда Вы накладываете ограничение на время, которое он проводит в сети?</w:t>
      </w:r>
      <w:r w:rsidRPr="00B05EA2">
        <w:rPr>
          <w:rFonts w:ascii="Times New Roman" w:hAnsi="Times New Roman" w:cs="Times New Roman"/>
          <w:sz w:val="28"/>
          <w:szCs w:val="28"/>
        </w:rPr>
        <w:br/>
        <w:t>19. Как часто Ваш ребенок предпочитает вместо прогулок с друзьями проводить время в сети?</w:t>
      </w:r>
      <w:r w:rsidRPr="00B05EA2">
        <w:rPr>
          <w:rFonts w:ascii="Times New Roman" w:hAnsi="Times New Roman" w:cs="Times New Roman"/>
          <w:sz w:val="28"/>
          <w:szCs w:val="28"/>
        </w:rPr>
        <w:br/>
        <w:t>20. Как часто Вы чувствуете подавленность, упадок настроения, нервничает, когда находится вне сети, а по возвращении в сеть все это исчезает?</w:t>
      </w:r>
      <w:r w:rsidRPr="00B05EA2">
        <w:rPr>
          <w:rFonts w:ascii="Times New Roman" w:hAnsi="Times New Roman" w:cs="Times New Roman"/>
          <w:sz w:val="28"/>
          <w:szCs w:val="28"/>
        </w:rPr>
        <w:br/>
      </w:r>
      <w:r w:rsidRPr="00B05EA2">
        <w:rPr>
          <w:rFonts w:ascii="Times New Roman" w:hAnsi="Times New Roman" w:cs="Times New Roman"/>
          <w:sz w:val="28"/>
          <w:szCs w:val="28"/>
        </w:rPr>
        <w:br/>
      </w:r>
      <w:r w:rsidRPr="00B05EA2">
        <w:rPr>
          <w:rFonts w:ascii="Times New Roman" w:hAnsi="Times New Roman" w:cs="Times New Roman"/>
          <w:b/>
          <w:i/>
          <w:sz w:val="28"/>
          <w:szCs w:val="28"/>
        </w:rPr>
        <w:t>При сумме баллов 50-79 родителям необходимо учитывать серьезное влияние Интернета на жизнь вашего ребенка и всей семьи. </w:t>
      </w:r>
      <w:r w:rsidRPr="00B05EA2">
        <w:rPr>
          <w:rFonts w:ascii="Times New Roman" w:hAnsi="Times New Roman" w:cs="Times New Roman"/>
          <w:b/>
          <w:i/>
          <w:sz w:val="28"/>
          <w:szCs w:val="28"/>
        </w:rPr>
        <w:br/>
        <w:t xml:space="preserve">При сумме баллов 80 и выше, у ребенка с высокой долей вероятности Интернет-зависимость и ему необходима помощь специалиста </w:t>
      </w:r>
      <w:r w:rsidRPr="00B05EA2">
        <w:rPr>
          <w:rFonts w:ascii="Times New Roman" w:hAnsi="Times New Roman" w:cs="Times New Roman"/>
          <w:sz w:val="28"/>
          <w:szCs w:val="28"/>
        </w:rPr>
        <w:t>[36].</w:t>
      </w:r>
    </w:p>
    <w:p w:rsidR="00B05EA2" w:rsidRPr="00B05EA2" w:rsidRDefault="00B05EA2" w:rsidP="003457C3">
      <w:pPr>
        <w:spacing w:after="0" w:line="240" w:lineRule="auto"/>
        <w:ind w:firstLine="709"/>
        <w:contextualSpacing/>
        <w:rPr>
          <w:rFonts w:ascii="Times New Roman" w:hAnsi="Times New Roman" w:cs="Times New Roman"/>
          <w:b/>
          <w:i/>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p>
    <w:p w:rsidR="00696593" w:rsidRDefault="00696593" w:rsidP="003457C3">
      <w:pPr>
        <w:shd w:val="clear" w:color="auto" w:fill="FFFFFF"/>
        <w:spacing w:after="0" w:line="240" w:lineRule="auto"/>
        <w:contextualSpacing/>
        <w:jc w:val="center"/>
        <w:rPr>
          <w:rFonts w:ascii="Times New Roman" w:eastAsia="Times New Roman" w:hAnsi="Times New Roman" w:cs="Times New Roman"/>
          <w:b/>
          <w:i/>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i/>
          <w:sz w:val="28"/>
          <w:szCs w:val="28"/>
          <w:lang w:eastAsia="ru-RU"/>
        </w:rPr>
        <w:t>6.</w:t>
      </w:r>
      <w:r w:rsidRPr="00B05EA2">
        <w:rPr>
          <w:rFonts w:ascii="Times New Roman" w:eastAsia="Times New Roman" w:hAnsi="Times New Roman" w:cs="Times New Roman"/>
          <w:color w:val="FF0000"/>
          <w:sz w:val="28"/>
          <w:szCs w:val="28"/>
          <w:lang w:eastAsia="ru-RU"/>
        </w:rPr>
        <w:t xml:space="preserve"> </w:t>
      </w:r>
      <w:r w:rsidRPr="00B05EA2">
        <w:rPr>
          <w:rFonts w:ascii="Times New Roman" w:eastAsia="Times New Roman" w:hAnsi="Times New Roman" w:cs="Times New Roman"/>
          <w:b/>
          <w:sz w:val="28"/>
          <w:szCs w:val="28"/>
          <w:lang w:eastAsia="ru-RU"/>
        </w:rPr>
        <w:t>Тест на интернет-аддикцию (Т. А. Никитина, А. Ю. Егоров)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 Напишите любую фразу для определения по почерку личностных особенностей________________________</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II. Обведите соответствующий Вам ответ или впишите свой: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1.Пол: М Ж</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Возраст: 16; 17; 18; 19; 20; 21; 22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Образование: среднее, среднее специальное, неполное высшее, высшее.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Работа: есть,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Семейное положение: в браке, в браке не состою, разведен(а).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Дети: 0, 1, 2, 3 и более.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Материальное положение: ниже среднего, среднее, выше среднего.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Жилищные условия: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отдельная квартира;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совместное проживание с родителями;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общежитие;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снимаю квартиру.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Зависимости членов семьи: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алкоголь;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табакокурение;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наркотики;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азартные игры;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 свободное время Вы играете 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компьютерные игры;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игровые автоматы;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посещаете Интернет.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 какого возраста Вы играете (компьютерные игры, игровые автоматы,Интернет — нужное подчеркнуть)7, 8, 9, 10, 11, 12, 13, 14, 15, 16, 17, 18, 19, 20,21, 22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раз Вы играете (компьютерные игры, игровые автоматы, Интернет — нужное подчеркнуть):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 раз в неделю;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раза в неделю;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каждый день;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1 раз в месяц;</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Сколько времени Вы находитесь в компьютерной игре, Интернете, игровых автоматах (нужное подчеркнуть):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1—2 часа;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часа;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5—6 часов;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более 6 часов.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Какие ролевые компьютерные игры Вы предпочитаете (обвести до 2 букв):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игры с видом «из глаз» «своего» героя;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б) игры с видом извне на «своем» герое;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руководительские игры.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Какие не ролевые компьютерные игры Вы предпочитаете (обвести до 2 букв):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аркады;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головоломки;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игры на быстроту реакции и сообразительность;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традиционные азартные игры (рулетка, казино и т. д.).</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Возвращаетесь ли Вы на другой день к игре, чтобы отыграться: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никогда;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чаще всего;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почти всегда.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Когда Вы находитесь в Интернете, то предпочитаете (обвести до 2 букв):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виртуальную реальность;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Е-МАIL;</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IСQ (чаты общения);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USENET (конференция);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Internet Relay Chat— сетевые игры (нужное подчеркнуть: бродилки,аркады, квесты, гонки, стрелялки, РПГ, симуляторы);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порносайты.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 Когда Вы играете (компьютерные игры, игровые автоматы, Интернет —нужное подчеркнуть), то испытываете: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эйфорию;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радость;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облегчение;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расслабление.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Как часто Вы замечаете, что находитесь в игре или в Интернете больше запланированного времени: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предпочитаете играть: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один;</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 друзьями.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находитесь в Интернете, игровом зале, в компьютерном клубе, интернет-кафе для того, чтобы: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пообщаться;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поиграть;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самоутвердиться;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г) найти нужную информацию;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расслабиться.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Отношение близких (родителей, друзей, жены/мужа) к Вашему увлечению: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играют вместе со мной;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положительное;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нейтральное;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отрицательное;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резко отрицательное.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Когда Вы долго не играете или не находитесь в Интернете, Вы испытываете: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беспокойство;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раздражительность;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чувство дискомфорта;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чувство подавленности;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чувство пустоты.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Как часто Вы откладываете встречи с друзьями и личные дела из-за компьютерных игр, Интернета, игровых автоматов: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 Являются ли компьютерные игры, игры на автоматах, Интернет причиной проблем с учебой или работой: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 Отмечается ли в последнее время по каким-либо признакам ухудшение здоровья (обвести до 3 букв):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беспокойный сон;</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бессонница;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боль в кистях рук;</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сухость, жжение глаз;</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боли в спине;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онемение пальцев рук.</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27. В реальной жизни Вам свойственны (отметить до 3—4 букв):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тревожность;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депрессия;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одиночество;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г) недовольство окружающими;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недовольство собой;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невозможность расслабиться.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Обработка и интерпретация результатов: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суммарного балла осуществляется с помощью ключа: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Вопросы</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19е</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24е</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25е</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18б,в,г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19а,б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24а,б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25а,б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26а,б,в,г,д,е</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13б</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18а,г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23а,б,в,г,д</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16г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13г</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19д</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24д</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25д</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3457C3">
      <w:pPr>
        <w:numPr>
          <w:ilvl w:val="0"/>
          <w:numId w:val="32"/>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Норма 5—10 баллов</w:t>
      </w:r>
    </w:p>
    <w:p w:rsidR="00B05EA2" w:rsidRPr="00B05EA2" w:rsidRDefault="00B05EA2" w:rsidP="003457C3">
      <w:pPr>
        <w:numPr>
          <w:ilvl w:val="0"/>
          <w:numId w:val="32"/>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Группа риска 10-15 баллов</w:t>
      </w:r>
    </w:p>
    <w:p w:rsidR="00B05EA2" w:rsidRPr="00B05EA2" w:rsidRDefault="00B05EA2" w:rsidP="003457C3">
      <w:pPr>
        <w:numPr>
          <w:ilvl w:val="0"/>
          <w:numId w:val="32"/>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Аддикты от 15 баллов и выше [6].</w:t>
      </w:r>
    </w:p>
    <w:p w:rsidR="00B05EA2" w:rsidRPr="00B05EA2" w:rsidRDefault="00B05EA2" w:rsidP="003457C3">
      <w:pPr>
        <w:spacing w:after="0" w:line="240" w:lineRule="auto"/>
        <w:contextualSpacing/>
        <w:rPr>
          <w:rFonts w:ascii="Times New Roman" w:hAnsi="Times New Roman" w:cs="Times New Roman"/>
          <w:b/>
          <w:i/>
          <w:sz w:val="28"/>
          <w:szCs w:val="28"/>
        </w:rPr>
      </w:pPr>
    </w:p>
    <w:p w:rsidR="00B05EA2" w:rsidRPr="00B05EA2" w:rsidRDefault="00B05EA2" w:rsidP="003457C3">
      <w:pPr>
        <w:spacing w:after="0" w:line="240" w:lineRule="auto"/>
        <w:ind w:firstLine="709"/>
        <w:contextualSpacing/>
        <w:rPr>
          <w:rFonts w:ascii="Times New Roman" w:hAnsi="Times New Roman" w:cs="Times New Roman"/>
          <w:b/>
          <w:i/>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Аддиктивное поведение от НС и ПВ</w:t>
      </w:r>
    </w:p>
    <w:p w:rsidR="00B05EA2" w:rsidRPr="00B05EA2" w:rsidRDefault="00B05EA2" w:rsidP="003457C3">
      <w:pPr>
        <w:widowControl w:val="0"/>
        <w:numPr>
          <w:ilvl w:val="1"/>
          <w:numId w:val="31"/>
        </w:numPr>
        <w:spacing w:after="0" w:line="240" w:lineRule="auto"/>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 xml:space="preserve">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w:t>
      </w:r>
      <w:r w:rsidRPr="00B05EA2">
        <w:rPr>
          <w:rFonts w:ascii="Times New Roman" w:eastAsia="Times New Roman" w:hAnsi="Times New Roman" w:cs="Times New Roman"/>
          <w:iCs/>
          <w:sz w:val="28"/>
          <w:szCs w:val="28"/>
          <w:lang w:eastAsia="ru-RU"/>
        </w:rPr>
        <w:lastRenderedPageBreak/>
        <w:t>девиаций у подростков при проведении мониторинговых исследований.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w:t>
      </w:r>
      <w:r w:rsidRPr="00B05EA2">
        <w:rPr>
          <w:rFonts w:ascii="Times New Roman" w:eastAsia="Times New Roman" w:hAnsi="Times New Roman" w:cs="Times New Roman"/>
          <w:sz w:val="28"/>
          <w:szCs w:val="28"/>
          <w:lang w:eastAsia="ru-RU"/>
        </w:rPr>
        <w:lastRenderedPageBreak/>
        <w:t>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одновременно и свидетельство тесного слияния со значимой группой, что может ыть одним из проявлений зависимости от других людей или общения.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К числу делинквентных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w:t>
      </w:r>
      <w:r w:rsidRPr="00B05EA2">
        <w:rPr>
          <w:rFonts w:ascii="Times New Roman" w:eastAsia="Times New Roman" w:hAnsi="Times New Roman" w:cs="Times New Roman"/>
          <w:sz w:val="28"/>
          <w:szCs w:val="28"/>
          <w:lang w:eastAsia="ru-RU"/>
        </w:rPr>
        <w:lastRenderedPageBreak/>
        <w:t>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веществ; 2) промежуточные – аддикции к еде (голодание, переедание); 3) 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w:t>
      </w:r>
      <w:r w:rsidRPr="00B05EA2">
        <w:rPr>
          <w:rFonts w:ascii="Times New Roman" w:eastAsia="Times New Roman" w:hAnsi="Times New Roman" w:cs="Times New Roman"/>
          <w:sz w:val="28"/>
          <w:szCs w:val="28"/>
          <w:lang w:eastAsia="ru-RU"/>
        </w:rPr>
        <w:lastRenderedPageBreak/>
        <w:t>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rsidR="00B05EA2" w:rsidRPr="00B05EA2" w:rsidRDefault="00B05EA2" w:rsidP="003457C3">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rsidR="00B05EA2" w:rsidRPr="00B05EA2" w:rsidRDefault="00B05EA2" w:rsidP="003457C3">
      <w:pPr>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rsidR="00B05EA2" w:rsidRPr="00B05EA2" w:rsidRDefault="00B05EA2" w:rsidP="003457C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3457C3">
      <w:pPr>
        <w:widowControl w:val="0"/>
        <w:spacing w:after="0" w:line="240" w:lineRule="auto"/>
        <w:ind w:firstLine="709"/>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w:t>
      </w:r>
      <w:r w:rsidRPr="00B05EA2">
        <w:rPr>
          <w:rFonts w:ascii="Times New Roman" w:eastAsia="Times New Roman" w:hAnsi="Times New Roman" w:cs="Times New Roman"/>
          <w:sz w:val="28"/>
          <w:szCs w:val="28"/>
          <w:lang w:eastAsia="ru-RU"/>
        </w:rPr>
        <w:lastRenderedPageBreak/>
        <w:t xml:space="preserve">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ЗП=3,0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 xml:space="preserve">Мальчик, 14 лет, находится в Центре временного </w:t>
      </w:r>
      <w:r w:rsidRPr="00B05EA2">
        <w:rPr>
          <w:rFonts w:ascii="Times New Roman" w:eastAsia="Times New Roman" w:hAnsi="Times New Roman" w:cs="Times New Roman"/>
          <w:sz w:val="28"/>
          <w:szCs w:val="28"/>
          <w:lang w:eastAsia="ru-RU"/>
        </w:rPr>
        <w:lastRenderedPageBreak/>
        <w:t>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b/>
          <w:bCs/>
          <w:sz w:val="24"/>
          <w:szCs w:val="24"/>
          <w:lang w:eastAsia="ru-RU"/>
        </w:rPr>
      </w:pPr>
    </w:p>
    <w:p w:rsidR="00B05EA2" w:rsidRPr="00B05EA2" w:rsidRDefault="00B05EA2" w:rsidP="003457C3">
      <w:pPr>
        <w:widowControl w:val="0"/>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712"/>
        <w:gridCol w:w="720"/>
        <w:gridCol w:w="1215"/>
        <w:gridCol w:w="825"/>
      </w:tblGrid>
      <w:tr w:rsidR="00B05EA2" w:rsidRPr="00B05EA2" w:rsidTr="00F27BD9">
        <w:tc>
          <w:tcPr>
            <w:tcW w:w="113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contextualSpacing/>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ННЕТ</w:t>
            </w: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tc>
      </w:tr>
    </w:tbl>
    <w:p w:rsidR="00B05EA2" w:rsidRPr="00B05EA2" w:rsidRDefault="00B05EA2" w:rsidP="003457C3">
      <w:pPr>
        <w:spacing w:after="0" w:line="240" w:lineRule="auto"/>
        <w:ind w:firstLine="709"/>
        <w:contextualSpacing/>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Cs/>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lastRenderedPageBreak/>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3457C3">
      <w:pPr>
        <w:widowControl w:val="0"/>
        <w:numPr>
          <w:ilvl w:val="0"/>
          <w:numId w:val="29"/>
        </w:numPr>
        <w:tabs>
          <w:tab w:val="num" w:pos="1080"/>
        </w:tabs>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tbl>
      <w:tblPr>
        <w:tblStyle w:val="a8"/>
        <w:tblW w:w="0" w:type="auto"/>
        <w:tblLook w:val="01E0"/>
      </w:tblPr>
      <w:tblGrid>
        <w:gridCol w:w="3266"/>
        <w:gridCol w:w="953"/>
        <w:gridCol w:w="5352"/>
      </w:tblGrid>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lang w:val="en-US"/>
              </w:rPr>
              <w:t>I</w:t>
            </w:r>
            <w:r w:rsidRPr="00B05EA2">
              <w:rPr>
                <w:sz w:val="24"/>
                <w:szCs w:val="24"/>
              </w:rPr>
              <w:t xml:space="preserve"> шкала</w:t>
            </w:r>
          </w:p>
          <w:p w:rsidR="00B05EA2" w:rsidRPr="00B05EA2" w:rsidRDefault="00B05EA2" w:rsidP="003457C3">
            <w:pPr>
              <w:ind w:firstLine="709"/>
              <w:contextualSpacing/>
              <w:rPr>
                <w:sz w:val="24"/>
                <w:szCs w:val="24"/>
              </w:rPr>
            </w:pPr>
            <w:r w:rsidRPr="00B05EA2">
              <w:rPr>
                <w:sz w:val="24"/>
                <w:szCs w:val="24"/>
              </w:rPr>
              <w:t>социально обусловленное поведение</w:t>
            </w:r>
          </w:p>
          <w:p w:rsidR="00B05EA2" w:rsidRPr="00B05EA2" w:rsidRDefault="00B05EA2" w:rsidP="003457C3">
            <w:pPr>
              <w:ind w:firstLine="709"/>
              <w:contextualSpacing/>
              <w:rPr>
                <w:sz w:val="24"/>
                <w:szCs w:val="24"/>
              </w:rPr>
            </w:pPr>
            <w:r w:rsidRPr="00B05EA2">
              <w:rPr>
                <w:sz w:val="24"/>
                <w:szCs w:val="24"/>
              </w:rPr>
              <w:t>(СОП)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социально обусловленного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II шкала</w:t>
            </w:r>
          </w:p>
          <w:p w:rsidR="00B05EA2" w:rsidRPr="00B05EA2" w:rsidRDefault="00B05EA2" w:rsidP="003457C3">
            <w:pPr>
              <w:ind w:firstLine="709"/>
              <w:contextualSpacing/>
              <w:rPr>
                <w:sz w:val="24"/>
                <w:szCs w:val="24"/>
              </w:rPr>
            </w:pPr>
            <w:r w:rsidRPr="00B05EA2">
              <w:rPr>
                <w:sz w:val="24"/>
                <w:szCs w:val="24"/>
              </w:rPr>
              <w:t>делинквентное поведение</w:t>
            </w:r>
          </w:p>
          <w:p w:rsidR="00B05EA2" w:rsidRPr="00B05EA2" w:rsidRDefault="00B05EA2" w:rsidP="003457C3">
            <w:pPr>
              <w:ind w:firstLine="709"/>
              <w:contextualSpacing/>
              <w:rPr>
                <w:sz w:val="24"/>
                <w:szCs w:val="24"/>
              </w:rPr>
            </w:pPr>
            <w:r w:rsidRPr="00B05EA2">
              <w:rPr>
                <w:sz w:val="24"/>
                <w:szCs w:val="24"/>
              </w:rPr>
              <w:t>(ДП)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делинквентного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делинквентного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III шкала</w:t>
            </w:r>
          </w:p>
          <w:p w:rsidR="00B05EA2" w:rsidRPr="00B05EA2" w:rsidRDefault="00B05EA2" w:rsidP="003457C3">
            <w:pPr>
              <w:ind w:firstLine="709"/>
              <w:contextualSpacing/>
              <w:rPr>
                <w:sz w:val="24"/>
                <w:szCs w:val="24"/>
              </w:rPr>
            </w:pPr>
            <w:r w:rsidRPr="00B05EA2">
              <w:rPr>
                <w:sz w:val="24"/>
                <w:szCs w:val="24"/>
              </w:rPr>
              <w:t xml:space="preserve">зависимое (аддиктивное) поведение </w:t>
            </w:r>
          </w:p>
          <w:p w:rsidR="00B05EA2" w:rsidRPr="00B05EA2" w:rsidRDefault="00B05EA2" w:rsidP="003457C3">
            <w:pPr>
              <w:ind w:firstLine="709"/>
              <w:contextualSpacing/>
              <w:rPr>
                <w:sz w:val="24"/>
                <w:szCs w:val="24"/>
              </w:rPr>
            </w:pPr>
            <w:r w:rsidRPr="00B05EA2">
              <w:rPr>
                <w:sz w:val="24"/>
                <w:szCs w:val="24"/>
              </w:rPr>
              <w:t>(ЗП)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зависимого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зависимого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lastRenderedPageBreak/>
              <w:t>IV шкала</w:t>
            </w:r>
          </w:p>
          <w:p w:rsidR="00B05EA2" w:rsidRPr="00B05EA2" w:rsidRDefault="00B05EA2" w:rsidP="003457C3">
            <w:pPr>
              <w:ind w:firstLine="709"/>
              <w:contextualSpacing/>
              <w:rPr>
                <w:sz w:val="24"/>
                <w:szCs w:val="24"/>
              </w:rPr>
            </w:pPr>
            <w:r w:rsidRPr="00B05EA2">
              <w:rPr>
                <w:sz w:val="24"/>
                <w:szCs w:val="24"/>
              </w:rPr>
              <w:t xml:space="preserve">агрессивное поведение </w:t>
            </w:r>
          </w:p>
          <w:p w:rsidR="00B05EA2" w:rsidRPr="00B05EA2" w:rsidRDefault="00B05EA2" w:rsidP="003457C3">
            <w:pPr>
              <w:ind w:firstLine="709"/>
              <w:contextualSpacing/>
              <w:rPr>
                <w:sz w:val="24"/>
                <w:szCs w:val="24"/>
              </w:rPr>
            </w:pPr>
            <w:r w:rsidRPr="00B05EA2">
              <w:rPr>
                <w:sz w:val="24"/>
                <w:szCs w:val="24"/>
              </w:rPr>
              <w:t>(АП)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агрессивное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V шкала</w:t>
            </w:r>
          </w:p>
          <w:p w:rsidR="00B05EA2" w:rsidRPr="00B05EA2" w:rsidRDefault="00B05EA2" w:rsidP="003457C3">
            <w:pPr>
              <w:ind w:firstLine="709"/>
              <w:contextualSpacing/>
              <w:rPr>
                <w:sz w:val="24"/>
                <w:szCs w:val="24"/>
              </w:rPr>
            </w:pPr>
            <w:r w:rsidRPr="00B05EA2">
              <w:rPr>
                <w:sz w:val="24"/>
                <w:szCs w:val="24"/>
              </w:rPr>
              <w:t xml:space="preserve">суицидальное (аутоагрессивное) поведение </w:t>
            </w:r>
          </w:p>
          <w:p w:rsidR="00B05EA2" w:rsidRPr="00B05EA2" w:rsidRDefault="00B05EA2" w:rsidP="003457C3">
            <w:pPr>
              <w:ind w:firstLine="709"/>
              <w:contextualSpacing/>
              <w:rPr>
                <w:sz w:val="24"/>
                <w:szCs w:val="24"/>
              </w:rPr>
            </w:pPr>
            <w:r w:rsidRPr="00B05EA2">
              <w:rPr>
                <w:sz w:val="24"/>
                <w:szCs w:val="24"/>
              </w:rPr>
              <w:t>(СП)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отсутствие признаков аутоагрессивного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ind w:firstLine="709"/>
              <w:contextualSpacing/>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rPr>
                <w:sz w:val="24"/>
                <w:szCs w:val="24"/>
              </w:rPr>
            </w:pPr>
            <w:r w:rsidRPr="00B05EA2">
              <w:rPr>
                <w:sz w:val="24"/>
                <w:szCs w:val="24"/>
              </w:rPr>
              <w:t>сформированная модель аутоагрессивное поведения</w:t>
            </w:r>
          </w:p>
        </w:tc>
      </w:tr>
    </w:tbl>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sz w:val="24"/>
          <w:szCs w:val="24"/>
          <w:lang w:eastAsia="ru-RU"/>
        </w:rPr>
      </w:pPr>
    </w:p>
    <w:p w:rsidR="00B05EA2" w:rsidRPr="00B05EA2" w:rsidRDefault="00B05EA2" w:rsidP="003457C3">
      <w:pPr>
        <w:widowControl w:val="0"/>
        <w:spacing w:after="0" w:line="240" w:lineRule="auto"/>
        <w:ind w:firstLine="709"/>
        <w:contextualSpacing/>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3457C3">
      <w:pPr>
        <w:widowControl w:val="0"/>
        <w:spacing w:after="0" w:line="240" w:lineRule="auto"/>
        <w:ind w:firstLine="709"/>
        <w:contextualSpacing/>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tblPr>
      <w:tblGrid>
        <w:gridCol w:w="2268"/>
        <w:gridCol w:w="2658"/>
        <w:gridCol w:w="2464"/>
        <w:gridCol w:w="2464"/>
      </w:tblGrid>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tabs>
                <w:tab w:val="left" w:pos="600"/>
              </w:tabs>
              <w:ind w:firstLine="709"/>
              <w:contextualSpacing/>
              <w:jc w:val="center"/>
              <w:rPr>
                <w:sz w:val="24"/>
                <w:szCs w:val="24"/>
              </w:rPr>
            </w:pPr>
            <w:r w:rsidRPr="00B05EA2">
              <w:rPr>
                <w:sz w:val="24"/>
                <w:szCs w:val="24"/>
              </w:rPr>
              <w:t xml:space="preserve">Показатели </w:t>
            </w:r>
          </w:p>
          <w:p w:rsidR="00B05EA2" w:rsidRPr="00B05EA2" w:rsidRDefault="00B05EA2" w:rsidP="003457C3">
            <w:pPr>
              <w:widowControl w:val="0"/>
              <w:tabs>
                <w:tab w:val="left" w:pos="600"/>
              </w:tabs>
              <w:ind w:firstLine="709"/>
              <w:contextualSpacing/>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Младшие подростки</w:t>
            </w:r>
          </w:p>
          <w:p w:rsidR="00B05EA2" w:rsidRPr="00B05EA2" w:rsidRDefault="00B05EA2" w:rsidP="003457C3">
            <w:pPr>
              <w:ind w:firstLine="709"/>
              <w:contextualSpacing/>
              <w:jc w:val="center"/>
              <w:rPr>
                <w:sz w:val="24"/>
                <w:szCs w:val="24"/>
              </w:rPr>
            </w:pPr>
            <w:r w:rsidRPr="00B05EA2">
              <w:rPr>
                <w:sz w:val="24"/>
                <w:szCs w:val="24"/>
              </w:rPr>
              <w:t>(10-12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Средние подростки</w:t>
            </w:r>
          </w:p>
          <w:p w:rsidR="00B05EA2" w:rsidRPr="00B05EA2" w:rsidRDefault="00B05EA2" w:rsidP="003457C3">
            <w:pPr>
              <w:ind w:firstLine="709"/>
              <w:contextualSpacing/>
              <w:jc w:val="center"/>
              <w:rPr>
                <w:sz w:val="24"/>
                <w:szCs w:val="24"/>
              </w:rPr>
            </w:pPr>
            <w:r w:rsidRPr="00B05EA2">
              <w:rPr>
                <w:sz w:val="24"/>
                <w:szCs w:val="24"/>
              </w:rPr>
              <w:t>(13-15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Старшие подростки</w:t>
            </w:r>
          </w:p>
          <w:p w:rsidR="00B05EA2" w:rsidRPr="00B05EA2" w:rsidRDefault="00B05EA2" w:rsidP="003457C3">
            <w:pPr>
              <w:ind w:firstLine="709"/>
              <w:contextualSpacing/>
              <w:jc w:val="center"/>
              <w:rPr>
                <w:sz w:val="24"/>
                <w:szCs w:val="24"/>
              </w:rPr>
            </w:pPr>
            <w:r w:rsidRPr="00B05EA2">
              <w:rPr>
                <w:sz w:val="24"/>
                <w:szCs w:val="24"/>
              </w:rPr>
              <w:t>(от 16 лет)</w:t>
            </w:r>
          </w:p>
          <w:p w:rsidR="00B05EA2" w:rsidRPr="00B05EA2" w:rsidRDefault="00B05EA2" w:rsidP="003457C3">
            <w:pPr>
              <w:ind w:firstLine="709"/>
              <w:contextualSpacing/>
              <w:jc w:val="center"/>
              <w:rPr>
                <w:sz w:val="24"/>
                <w:szCs w:val="24"/>
              </w:rPr>
            </w:pPr>
            <w:r w:rsidRPr="00B05EA2">
              <w:rPr>
                <w:sz w:val="24"/>
                <w:szCs w:val="24"/>
                <w:lang w:val="en-US"/>
              </w:rPr>
              <w:t>n</w:t>
            </w:r>
            <w:r w:rsidRPr="00B05EA2">
              <w:rPr>
                <w:sz w:val="24"/>
                <w:szCs w:val="24"/>
              </w:rPr>
              <w:t>=87</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18,55±0,60</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9,25±0,63</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9,37±0,61</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9,98±0,96</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widowControl w:val="0"/>
              <w:ind w:firstLine="709"/>
              <w:contextualSpacing/>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ind w:firstLine="709"/>
              <w:contextualSpacing/>
              <w:jc w:val="center"/>
              <w:rPr>
                <w:sz w:val="24"/>
                <w:szCs w:val="24"/>
              </w:rPr>
            </w:pPr>
            <w:r w:rsidRPr="00B05EA2">
              <w:rPr>
                <w:sz w:val="24"/>
                <w:szCs w:val="24"/>
              </w:rPr>
              <w:t>11,44±0,80</w:t>
            </w:r>
          </w:p>
        </w:tc>
      </w:tr>
    </w:tbl>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[37].</w:t>
      </w:r>
    </w:p>
    <w:p w:rsidR="00B05EA2" w:rsidRPr="00B05EA2" w:rsidRDefault="00B05EA2" w:rsidP="003457C3">
      <w:pPr>
        <w:spacing w:after="0" w:line="240" w:lineRule="auto"/>
        <w:ind w:left="1069" w:firstLine="709"/>
        <w:contextualSpacing/>
        <w:jc w:val="both"/>
        <w:rPr>
          <w:rFonts w:ascii="Times New Roman" w:hAnsi="Times New Roman" w:cs="Times New Roman"/>
          <w:b/>
          <w:sz w:val="28"/>
          <w:szCs w:val="28"/>
          <w:lang w:val="en-US"/>
        </w:rPr>
      </w:pPr>
    </w:p>
    <w:p w:rsidR="00B05EA2" w:rsidRPr="00B05EA2" w:rsidRDefault="00B05EA2" w:rsidP="003457C3">
      <w:pPr>
        <w:numPr>
          <w:ilvl w:val="1"/>
          <w:numId w:val="31"/>
        </w:numPr>
        <w:shd w:val="clear" w:color="auto" w:fill="FFFFFF"/>
        <w:spacing w:after="0" w:line="24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Фагерстрёма на определение степени никотиновой зависимости (Fagerstorm et al., 1997)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Текст методики</w:t>
      </w:r>
    </w:p>
    <w:p w:rsidR="00B05EA2" w:rsidRPr="00B05EA2" w:rsidRDefault="00B05EA2" w:rsidP="003457C3">
      <w:pPr>
        <w:numPr>
          <w:ilvl w:val="0"/>
          <w:numId w:val="33"/>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времени проходит после утреннего пробуждения, прежде чем Вы закуриваете первую сигарету?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течение первых 5 минут-3 От 6 до 30 минут-2 От 31 до 60 минут-1 Более часа-0</w:t>
      </w:r>
    </w:p>
    <w:p w:rsidR="00B05EA2" w:rsidRPr="00B05EA2" w:rsidRDefault="00B05EA2" w:rsidP="003457C3">
      <w:pPr>
        <w:numPr>
          <w:ilvl w:val="0"/>
          <w:numId w:val="34"/>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Трудно ли Вам воздерживаться от курения в местах, где курение запрещено?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3457C3">
      <w:pPr>
        <w:numPr>
          <w:ilvl w:val="0"/>
          <w:numId w:val="35"/>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какой сигареты в течение дня Вам труднее всего отказаться?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первой-1</w:t>
      </w:r>
    </w:p>
    <w:p w:rsidR="00B05EA2" w:rsidRPr="00B05EA2" w:rsidRDefault="00B05EA2" w:rsidP="003457C3">
      <w:pPr>
        <w:numPr>
          <w:ilvl w:val="0"/>
          <w:numId w:val="36"/>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сигарет Вы выкуриваете в течение дня?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10 или меньше-0 От 11 до 20-1 От 20 до 30-2 30 и более-3</w:t>
      </w:r>
    </w:p>
    <w:p w:rsidR="00B05EA2" w:rsidRPr="00B05EA2" w:rsidRDefault="00B05EA2" w:rsidP="003457C3">
      <w:pPr>
        <w:numPr>
          <w:ilvl w:val="0"/>
          <w:numId w:val="37"/>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Курите ли Вы в первой половине дня больше, чем во второй?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Нет-2</w:t>
      </w:r>
    </w:p>
    <w:p w:rsidR="00B05EA2" w:rsidRPr="00B05EA2" w:rsidRDefault="00B05EA2" w:rsidP="003457C3">
      <w:pPr>
        <w:numPr>
          <w:ilvl w:val="0"/>
          <w:numId w:val="38"/>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Продолжаете ли Вы курить, когда очень больны и вынуждены соблюдать постельный режим в течение всего дня?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Интерпретация результатов</w:t>
      </w:r>
      <w:r w:rsidRPr="00B05EA2">
        <w:rPr>
          <w:rFonts w:ascii="Times New Roman" w:eastAsia="Times New Roman" w:hAnsi="Times New Roman" w:cs="Times New Roman"/>
          <w:color w:val="000000"/>
          <w:sz w:val="28"/>
          <w:szCs w:val="28"/>
          <w:lang w:eastAsia="ru-RU"/>
        </w:rPr>
        <w:t>:</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Степень зависимости:0—2 балла — никотиновая зависимость отсутствует; 3—6 баллов — слабая или умеренная зависимость; 7—10 баллов — выраженная зависимость [38].</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05EA2" w:rsidRPr="00B05EA2" w:rsidRDefault="00B05EA2" w:rsidP="003457C3">
      <w:pPr>
        <w:numPr>
          <w:ilvl w:val="0"/>
          <w:numId w:val="34"/>
        </w:numPr>
        <w:shd w:val="clear" w:color="auto" w:fill="FFFFFF"/>
        <w:spacing w:after="0" w:line="24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на алкоголизм университета штата Мичиган (MAST)</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Предназначен для диагностики начальных проявлений алкоголизма.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Ответ</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Баллы1'</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Вы считаете, что выпиваете не больше других (то есть не больше, чем основная масса людей)?</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Случалось ли с Вами такое, что, проснувшись утром после того, как выпивали, Вы не могли вспомнить часть прошедшего вечера?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Выражают ли беспокойство или недовольство по поводу Вашего пьянства Ваш(а) супруг(а), родители или другие близкие родственники?</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Можете ли Вы без большого усилия над собой прекратить употребление алкоголя после того, как выпили 1 или 2 стакана?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Вы испытывали когда-нибудь чувство вины из-за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Ваши друзья или родственники считают, что Вы пьете не больше других?</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7. Вы всегда можете прекратить употреблять алкогольные напитки, когда захотите?</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8. Вы когда-нибудь посещали собрание Общества анонимных алкоголиков?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5</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Ввязывались ли Вы в драку в состоянии алкогольного опьянения?</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Возникали ли у Вас проблемы с супругой(ом), родителями или другими близкими родственниками из-за Вашего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Ваш(а) супруг(а), родители или другие близкие родственники обращались к кому-нибудь с просьбой помочь решить проблему Вашего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 Вы когда-нибудь теряли друзей или подруг из-за своего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Возникали у Вас неприятности на работе из-за Вашего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Теряли Вы когда-нибудь работу из-за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Случалось ли, чтобы Вы пренебрегли своими служебными и семейными обязанностями или не ходили на работу два или более дней подряд из-за того, что находились в состоянии алкогольного опьянения?</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Часто ли Вы употребляете алкоголь до полудня?</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Вам когда-нибудь говорили, что у Вас больная печень, цирроз?</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 Если Вы много выпили, случалась ли у Вас белая горячка или сильная лихорадка; слышали ли Вы голоса, видели ли предметы, которых в действительности не было?</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Вы обращались к кому-нибудь с просьбой помочь Вам решить проблему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когда-нибудь лежали в больнице из-за пьянства?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21. Вы когда-нибудь были пациентом психиатрической больницы или отделения, куда Вы были госпитализированы вследствие злоупотребления алкоголем?</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Вы обращались когда-нибудь в психиатрическую клинику, к какому-нибудь врачу, социальному работнику или духовному лицу за помощью в решении эмоциональной проблемы, частью которой являлось пьянство?</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Вас когда-нибудь арестовывали за управление автомобилем в нетрезвом состоянии?</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Вас когда-нибудь арестовывали, хотя бы на несколько часов, за поступки, совершенные в состоянии алкогольного опьянения?</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Всего баллов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Примечание: Противоположный по смыслу ответ равен 0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Интерпретация результатов: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Сумма от 0 до 4 баллов свидетельствует об отсутствии алкогольной зависимости; 5-6 баллов говорят о возможном наличии алкоголизма. Сумма 7 и более баллов означает сформировавшуюся алкогольную зависимость [39].</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05EA2" w:rsidRPr="00B05EA2" w:rsidRDefault="00B05EA2" w:rsidP="003457C3">
      <w:pPr>
        <w:shd w:val="clear" w:color="auto" w:fill="FFFFFF"/>
        <w:spacing w:after="0" w:line="240" w:lineRule="auto"/>
        <w:contextualSpacing/>
        <w:rPr>
          <w:rFonts w:ascii="Arial" w:eastAsia="Times New Roman" w:hAnsi="Arial" w:cs="Arial"/>
          <w:color w:val="000000"/>
          <w:sz w:val="21"/>
          <w:szCs w:val="21"/>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sz w:val="28"/>
          <w:szCs w:val="28"/>
          <w:lang w:eastAsia="ru-RU"/>
        </w:rPr>
        <w:t>4.</w:t>
      </w:r>
      <w:r w:rsidRPr="00B05EA2">
        <w:rPr>
          <w:rFonts w:ascii="Times New Roman" w:eastAsia="Times New Roman" w:hAnsi="Times New Roman" w:cs="Times New Roman"/>
          <w:b/>
          <w:i/>
          <w:iCs/>
          <w:sz w:val="28"/>
          <w:szCs w:val="28"/>
          <w:lang w:eastAsia="ru-RU"/>
        </w:rPr>
        <w:t xml:space="preserve"> Тест RAFFT (Relax, Alone, Friends, Family, Trouble)</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быстрой диагностики алкоголизма и наркомании у подростков используется тест RAFFT (Relax, Alone, Friends, Family, Trouble) (Ewing,1984) в модификации А. Ю. Егорова. Тест может служить инструментом выявления групп риска в подростковой популяции.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Текст методики</w:t>
      </w:r>
    </w:p>
    <w:p w:rsidR="00B05EA2" w:rsidRPr="00B05EA2" w:rsidRDefault="00B05EA2" w:rsidP="003457C3">
      <w:pPr>
        <w:numPr>
          <w:ilvl w:val="0"/>
          <w:numId w:val="39"/>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Выпиваете ли Вы или употребляете наркотики для того, чтобы расслабиться (Relax), почувствовать себя лучше или вписаться в компанию?</w:t>
      </w:r>
    </w:p>
    <w:p w:rsidR="00B05EA2" w:rsidRPr="00B05EA2" w:rsidRDefault="00B05EA2" w:rsidP="003457C3">
      <w:pPr>
        <w:numPr>
          <w:ilvl w:val="0"/>
          <w:numId w:val="39"/>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 когда-нибудь выпивали или употребляли наркотики, находясь в одиночестве (Alone)?</w:t>
      </w:r>
    </w:p>
    <w:p w:rsidR="00B05EA2" w:rsidRPr="00B05EA2" w:rsidRDefault="00B05EA2" w:rsidP="003457C3">
      <w:pPr>
        <w:numPr>
          <w:ilvl w:val="0"/>
          <w:numId w:val="39"/>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Употребляете ли Вы или кто-нибудь из Ваших близких друзей (Friends) алкоголь или наркотики?</w:t>
      </w:r>
    </w:p>
    <w:p w:rsidR="00B05EA2" w:rsidRPr="00B05EA2" w:rsidRDefault="00B05EA2" w:rsidP="003457C3">
      <w:pPr>
        <w:numPr>
          <w:ilvl w:val="0"/>
          <w:numId w:val="39"/>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Имеет ли кто-нибудь из Ваших ближайших родственников (Family) проблемы, связанные с употреблением алкоголя или наркотиков?</w:t>
      </w:r>
    </w:p>
    <w:p w:rsidR="00B05EA2" w:rsidRPr="00B05EA2" w:rsidRDefault="00B05EA2" w:rsidP="003457C3">
      <w:pPr>
        <w:numPr>
          <w:ilvl w:val="0"/>
          <w:numId w:val="39"/>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Случались ли у Вас неприятности (Trouble) из-за употребления алкоголя или наркотических веществ?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lastRenderedPageBreak/>
        <w:t>Обработка и интерпретация результатов: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Положительные ответы на вопросы № 1, 2 и 5 оцениваются в 1 балл каждый, на вопросы № 3 и 4 — в 0,5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 сумме набирается 2 и более баллов, то уместно предположение о наличии у подростка химической зависимости [40].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Саморазрушающее поведение посредством атрибутики субкультур и тенденций моды, суицидальное поведение</w:t>
      </w: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u w:val="single"/>
        </w:rPr>
      </w:pPr>
    </w:p>
    <w:p w:rsidR="00B05EA2" w:rsidRPr="00B05EA2" w:rsidRDefault="00B05EA2" w:rsidP="003457C3">
      <w:pPr>
        <w:numPr>
          <w:ilvl w:val="1"/>
          <w:numId w:val="30"/>
        </w:numPr>
        <w:spacing w:after="0" w:line="240" w:lineRule="auto"/>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Склонны ли вы к аутоагрессии и саморазрушению?</w:t>
      </w:r>
      <w:r w:rsidRPr="00B05EA2">
        <w:rPr>
          <w:rFonts w:ascii="Times New Roman" w:hAnsi="Times New Roman" w:cs="Times New Roman"/>
          <w:bCs/>
          <w:sz w:val="28"/>
          <w:szCs w:val="28"/>
        </w:rPr>
        <w:t>[41].</w:t>
      </w:r>
      <w:r w:rsidRPr="00B05EA2">
        <w:rPr>
          <w:rFonts w:ascii="Times New Roman" w:hAnsi="Times New Roman" w:cs="Times New Roman"/>
          <w:b/>
          <w:bCs/>
          <w:sz w:val="28"/>
          <w:szCs w:val="28"/>
        </w:rPr>
        <w:t xml:space="preserve">                 (</w:t>
      </w:r>
      <w:r w:rsidRPr="00B05EA2">
        <w:t xml:space="preserve"> </w:t>
      </w:r>
      <w:hyperlink r:id="rId7" w:history="1">
        <w:r w:rsidRPr="00B05EA2">
          <w:rPr>
            <w:rFonts w:ascii="Times New Roman" w:hAnsi="Times New Roman" w:cs="Times New Roman"/>
            <w:b/>
            <w:bCs/>
            <w:color w:val="0000FF" w:themeColor="hyperlink"/>
            <w:sz w:val="28"/>
            <w:szCs w:val="28"/>
            <w:u w:val="single"/>
          </w:rPr>
          <w:t>https://bbf.ru/tests/55/</w:t>
        </w:r>
      </w:hyperlink>
      <w:r w:rsidRPr="00B05EA2">
        <w:rPr>
          <w:rFonts w:ascii="Times New Roman" w:hAnsi="Times New Roman" w:cs="Times New Roman"/>
          <w:b/>
          <w:bCs/>
          <w:sz w:val="28"/>
          <w:szCs w:val="28"/>
        </w:rPr>
        <w:t>)</w:t>
      </w:r>
    </w:p>
    <w:p w:rsidR="00B05EA2" w:rsidRPr="00B05EA2" w:rsidRDefault="00B05EA2" w:rsidP="003457C3">
      <w:pPr>
        <w:spacing w:after="0" w:line="240" w:lineRule="auto"/>
        <w:ind w:left="1440"/>
        <w:contextualSpacing/>
        <w:jc w:val="both"/>
        <w:rPr>
          <w:rFonts w:ascii="Times New Roman" w:hAnsi="Times New Roman" w:cs="Times New Roman"/>
          <w:b/>
          <w:bCs/>
          <w:sz w:val="28"/>
          <w:szCs w:val="28"/>
        </w:rPr>
      </w:pPr>
    </w:p>
    <w:p w:rsidR="00B05EA2" w:rsidRPr="00B05EA2" w:rsidRDefault="00B05EA2" w:rsidP="003457C3">
      <w:pPr>
        <w:numPr>
          <w:ilvl w:val="1"/>
          <w:numId w:val="30"/>
        </w:num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Выявление суицидального риска у детей ( А.А. Кучер, В.П. Костюкевич)</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А.А.Кучера и В.П.Костюкевича разработан специально для выявления суицидального риска у детей и подростков. Можно предположить, что человек, думающий о самоубийстве, положительно относится к идее добровольного ухода из жизни, считает его оправданным и в некоторых случаях единственным выходом из ситуации. Следовательно, изучив личностное отношение подростков к этой тематике, можно сделать вывод о риске развития у них суицидального поведения.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Вот перечень некоторых высказываний, положительное отношение к которым говорит об отсутствии в мировоззрении подрост</w:t>
      </w:r>
      <w:r w:rsidRPr="00B05EA2">
        <w:rPr>
          <w:rFonts w:ascii="Times New Roman" w:hAnsi="Times New Roman" w:cs="Times New Roman"/>
          <w:sz w:val="28"/>
          <w:szCs w:val="28"/>
        </w:rPr>
        <w:softHyphen/>
        <w:t>ка активных антисуицидальных позиций:</w:t>
      </w:r>
    </w:p>
    <w:p w:rsidR="00B05EA2" w:rsidRPr="00B05EA2" w:rsidRDefault="00B05EA2" w:rsidP="003457C3">
      <w:pPr>
        <w:tabs>
          <w:tab w:val="left" w:pos="180"/>
          <w:tab w:val="left" w:pos="360"/>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можно оправдать людей, выбравших добровольную смерть;</w:t>
      </w:r>
    </w:p>
    <w:p w:rsidR="00B05EA2" w:rsidRPr="00B05EA2" w:rsidRDefault="00B05EA2" w:rsidP="003457C3">
      <w:pPr>
        <w:tabs>
          <w:tab w:val="left" w:pos="180"/>
          <w:tab w:val="left" w:pos="360"/>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смысл жизни не всегда бывает ясен, иногда его можно поте</w:t>
      </w:r>
      <w:r w:rsidRPr="00B05EA2">
        <w:rPr>
          <w:rFonts w:ascii="Times New Roman" w:hAnsi="Times New Roman" w:cs="Times New Roman"/>
          <w:sz w:val="28"/>
          <w:szCs w:val="28"/>
        </w:rPr>
        <w:softHyphen/>
        <w:t>рять;</w:t>
      </w:r>
    </w:p>
    <w:p w:rsidR="00B05EA2" w:rsidRPr="00B05EA2" w:rsidRDefault="00B05EA2" w:rsidP="003457C3">
      <w:pPr>
        <w:tabs>
          <w:tab w:val="left" w:pos="180"/>
          <w:tab w:val="left" w:pos="360"/>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я не осуждаю людей, которые совершают попытки уйти из жизни;</w:t>
      </w:r>
    </w:p>
    <w:p w:rsidR="00B05EA2" w:rsidRPr="00B05EA2" w:rsidRDefault="00B05EA2" w:rsidP="003457C3">
      <w:pPr>
        <w:tabs>
          <w:tab w:val="left" w:pos="180"/>
          <w:tab w:val="left" w:pos="360"/>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выбор добровольной смерти человеком в обычной жизни, безусловно, может быть оправдан;</w:t>
      </w:r>
    </w:p>
    <w:p w:rsidR="00B05EA2" w:rsidRPr="00B05EA2" w:rsidRDefault="00B05EA2" w:rsidP="003457C3">
      <w:pPr>
        <w:tabs>
          <w:tab w:val="left" w:pos="180"/>
          <w:tab w:val="left" w:pos="360"/>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я понимаю людей, которые не хотят жить дальше, если их предают родные и близкие.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Для того чтобы не акцентировать внимание ребенка на тесте, позволяющем оценивать суицидальные намерения, авторы предлагают детям задания в виде игры или теста на определение интеллекта. Задача испытуемых – соотнести в соответствующие колонки заранее подготовленной таблицы воспринимаемые на слух выражения. При этом на обдумывание внутреннего смысла выражения и определение тем его содержания отводится 5-7 секунд. Если услышанное выражение ребенок не может отнести к какой-либо теме, он его пропускает.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«Я буду зачитывать различные высказывания, пословицы, поговорки, а вам необходимо определить, к какой из указанных тем относится это высказывание, и поставить «+» в этой графе. Если вы не знаете, куда отнести высказывание, можете его пропустить».</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Список высказываний</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Выкормил змейку на свою шейку.</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Собрался жить, да взял и помер.</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От судьбы не уйдешь.</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Всякому мужу своя жена милее.</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Загорелась душа до винного ковша.</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Здесь бы умер, а там бы встал.</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Беду не зовут, она сама приходит.</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Коли у мужа с женою лад, то не нужен и клад.</w:t>
      </w:r>
    </w:p>
    <w:p w:rsidR="00B05EA2" w:rsidRPr="00B05EA2" w:rsidRDefault="00B05EA2" w:rsidP="003457C3">
      <w:pPr>
        <w:widowControl w:val="0"/>
        <w:numPr>
          <w:ilvl w:val="0"/>
          <w:numId w:val="40"/>
        </w:numPr>
        <w:tabs>
          <w:tab w:val="num" w:pos="72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Кто пьет, тот и горшки бьет.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Двух смертей не бывать, а одной не миновать.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Сидят вместе, а глядят врозь.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Утром был молодец, а вечером мертвец.</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Вино уму не товарищ.</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Доброю женою и муж честен.</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Кого жизнь ласкает, тот и горя не знает.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Кто не родится, тот и не умрет.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Жена не лапоть - с ноги не сбросишь.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мире жить - с миром быть!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Чай не водка, много не выпьешь.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согласном стаде волк не страшен.</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тесноте, да не в обиде.</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Гора с горой не сойдется, а человек с человеком столкнется.</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Жизнь надокучила, а к смерти не привыкнуть.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Болячка мала, да болезнь велика.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жаль вина, а жаль ума.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Вволю наешься, да вволю не наживешься.</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Жизнь прожить - что море переплыть: побарахтаешься, да и ко дну.</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Всякий родится, да не всякий в люди годится.</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Других не суди, на себя погляди.</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Хорошо тому жить, кому не о чем судить.</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Живет - не живет, а проживать - доживает.</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Все вдруг пропало, как вешний лед.</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Без копейки рубль щербатый.</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Без осанки и конь корова.</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место красит человека, а человек - место.</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Болезнь человека не красит.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Взлетел орлом, а прилетел голубем.</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Хорошо тому щеголять, у кого денежки звенят.</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уборе и пень хорош.</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Доход не живет без хлопот.</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Нашла коса на камень.</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Нелады да свары хуже пожара.</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Заплати грош, да посади в рожь - вот будет хорош!       </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Кто солому покупает, а кто и сено продает.</w:t>
      </w:r>
      <w:r w:rsidRPr="00B05EA2">
        <w:rPr>
          <w:rFonts w:ascii="Times New Roman" w:hAnsi="Times New Roman" w:cs="Times New Roman"/>
          <w:sz w:val="28"/>
          <w:szCs w:val="28"/>
        </w:rPr>
        <w:tab/>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Седина бобра не портит.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Бешеному дитяти ножа не давали!</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годы старят, а жизнь.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долгах как в шелках.</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Бранись, а на мир слово оставляй.</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Зеленый седому не указ.</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А нам что черт, что батька.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Моя хата с краю, я ничего не знаю.</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Лежачего не бьют.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Что в лоб, что по лбу - все едино.</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Все люди как люди, а ты как вошь на блюде.</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Ученье свет, а неученье - тьма.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И медведь из запасу лапу сосет.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Жирен кот, коль мясо не жрет.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Выношенная шуба не греет.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Совесть спать не дает.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Вали с больной головы на здоровую.</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Мал, да глуп - за то и бьют.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в бороде честь - борода и у козла есть.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Одно золото не стареется.</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Наш пострел везде поспел.</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Муху бьют за назойливость.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Надоел горше горькой редьки.</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Живет на широкую ногу.</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Легка ноша на чужом плече.</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 в свои сани не садись.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Чужая одежда - не надежда.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Высоко летаешь, да низко садишься.</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Двум господам не служат.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Мягко стелет, да твердо спать.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За одного битого двух небитых дают.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За худые дела слетит и голова.</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Говорить умеет, да не смеет.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Кто до денег охоч, тот не спит и всю ночь.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Кабы не дырка во рту, так бы в золоте ходил.</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Красив в строю, силен в бою.</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Гори все синим пламенем.</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На птичьих правах высоко не взлетишь.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Если все время мыслить, то когда же </w:t>
      </w:r>
      <w:r w:rsidRPr="00B05EA2">
        <w:rPr>
          <w:rFonts w:ascii="Times New Roman" w:hAnsi="Times New Roman" w:cs="Times New Roman"/>
          <w:sz w:val="28"/>
          <w:szCs w:val="28"/>
        </w:rPr>
        <w:lastRenderedPageBreak/>
        <w:t>существовать.</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Бараны умеют жить: у них самая паршивая овца в каракуле ходит.</w:t>
      </w:r>
    </w:p>
    <w:p w:rsidR="00B05EA2" w:rsidRPr="00B05EA2" w:rsidRDefault="00B05EA2" w:rsidP="003457C3">
      <w:pPr>
        <w:widowControl w:val="0"/>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Взялся за гуж, не говори, что не дюж.</w:t>
      </w:r>
    </w:p>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Ответы испытуемый фиксирует на специальном бланке.</w:t>
      </w:r>
    </w:p>
    <w:p w:rsidR="00B05EA2" w:rsidRPr="00B05EA2" w:rsidRDefault="00B05EA2" w:rsidP="003457C3">
      <w:pPr>
        <w:widowControl w:val="0"/>
        <w:autoSpaceDE w:val="0"/>
        <w:autoSpaceDN w:val="0"/>
        <w:adjustRightInd w:val="0"/>
        <w:spacing w:after="0" w:line="240" w:lineRule="auto"/>
        <w:ind w:firstLine="709"/>
        <w:contextualSpacing/>
        <w:jc w:val="right"/>
        <w:rPr>
          <w:rFonts w:ascii="Times New Roman" w:hAnsi="Times New Roman" w:cs="Times New Roman"/>
          <w:b/>
          <w:i/>
          <w:sz w:val="28"/>
          <w:szCs w:val="28"/>
        </w:rPr>
      </w:pPr>
    </w:p>
    <w:p w:rsidR="00B05EA2" w:rsidRPr="00B05EA2" w:rsidRDefault="00B05EA2" w:rsidP="003457C3">
      <w:pPr>
        <w:widowControl w:val="0"/>
        <w:autoSpaceDE w:val="0"/>
        <w:autoSpaceDN w:val="0"/>
        <w:adjustRightInd w:val="0"/>
        <w:spacing w:after="0" w:line="240" w:lineRule="auto"/>
        <w:ind w:firstLine="709"/>
        <w:contextualSpacing/>
        <w:jc w:val="right"/>
        <w:rPr>
          <w:rFonts w:ascii="Times New Roman" w:hAnsi="Times New Roman" w:cs="Times New Roman"/>
          <w:b/>
          <w:i/>
          <w:sz w:val="28"/>
          <w:szCs w:val="28"/>
        </w:rPr>
      </w:pPr>
      <w:r w:rsidRPr="00B05EA2">
        <w:rPr>
          <w:rFonts w:ascii="Times New Roman" w:hAnsi="Times New Roman" w:cs="Times New Roman"/>
          <w:b/>
          <w:i/>
          <w:sz w:val="28"/>
          <w:szCs w:val="28"/>
        </w:rPr>
        <w:t>Бланк ответов</w:t>
      </w:r>
    </w:p>
    <w:tbl>
      <w:tblPr>
        <w:tblW w:w="10860"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078"/>
        <w:gridCol w:w="1080"/>
        <w:gridCol w:w="1052"/>
        <w:gridCol w:w="1084"/>
        <w:gridCol w:w="1075"/>
        <w:gridCol w:w="900"/>
        <w:gridCol w:w="900"/>
        <w:gridCol w:w="1319"/>
        <w:gridCol w:w="1255"/>
        <w:gridCol w:w="1117"/>
      </w:tblGrid>
      <w:tr w:rsidR="00B05EA2" w:rsidRPr="00B05EA2" w:rsidTr="00F27BD9">
        <w:trPr>
          <w:trHeight w:hRule="exact" w:val="227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Добро</w:t>
            </w:r>
            <w:r w:rsidRPr="00B05EA2">
              <w:rPr>
                <w:rFonts w:ascii="Times New Roman" w:hAnsi="Times New Roman" w:cs="Times New Roman"/>
                <w:sz w:val="28"/>
                <w:szCs w:val="28"/>
              </w:rPr>
              <w:softHyphen/>
              <w:t>вольный уход из жизни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131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Чувство непол</w:t>
            </w:r>
            <w:r w:rsidRPr="00B05EA2">
              <w:rPr>
                <w:rFonts w:ascii="Times New Roman" w:hAnsi="Times New Roman" w:cs="Times New Roman"/>
                <w:sz w:val="28"/>
                <w:szCs w:val="28"/>
              </w:rPr>
              <w:softHyphen/>
              <w:t>ноцен-ности, ущербно-сти, уродли-вости</w:t>
            </w:r>
          </w:p>
        </w:tc>
        <w:tc>
          <w:tcPr>
            <w:tcW w:w="125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проблема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вы</w:t>
            </w:r>
            <w:r w:rsidRPr="00B05EA2">
              <w:rPr>
                <w:rFonts w:ascii="Times New Roman" w:hAnsi="Times New Roman" w:cs="Times New Roman"/>
                <w:sz w:val="28"/>
                <w:szCs w:val="28"/>
              </w:rPr>
              <w:softHyphen/>
              <w:t xml:space="preserve">бора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жизнен</w:t>
            </w:r>
            <w:r w:rsidRPr="00B05EA2">
              <w:rPr>
                <w:rFonts w:ascii="Times New Roman" w:hAnsi="Times New Roman" w:cs="Times New Roman"/>
                <w:sz w:val="28"/>
                <w:szCs w:val="28"/>
              </w:rPr>
              <w:softHyphen/>
              <w:t>ного пути</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r>
      <w:tr w:rsidR="00B05EA2" w:rsidRPr="00B05EA2" w:rsidTr="00F27BD9">
        <w:trPr>
          <w:trHeight w:val="362"/>
          <w:jc w:val="center"/>
        </w:trPr>
        <w:tc>
          <w:tcPr>
            <w:tcW w:w="10864"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Поставьте «+» в графу с темой услышанного высказывания</w:t>
            </w:r>
          </w:p>
        </w:tc>
      </w:tr>
      <w:tr w:rsidR="00B05EA2" w:rsidRPr="00B05EA2"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trHeight w:hRule="exact" w:val="301"/>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bl>
    <w:p w:rsidR="00B05EA2" w:rsidRPr="00B05EA2" w:rsidRDefault="00B05EA2" w:rsidP="003457C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заполнения бланка необходимо подсчитать количество отметок в каждой колонке и сравнить полученный результат с соответствующей интерпретационной таблицей.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1 (мальчики 5-7 класс)</w:t>
      </w:r>
    </w:p>
    <w:tbl>
      <w:tblPr>
        <w:tblW w:w="0" w:type="auto"/>
        <w:tblInd w:w="40" w:type="dxa"/>
        <w:tblCellMar>
          <w:left w:w="40" w:type="dxa"/>
          <w:right w:w="40" w:type="dxa"/>
        </w:tblCellMar>
        <w:tblLook w:val="04A0"/>
      </w:tblPr>
      <w:tblGrid>
        <w:gridCol w:w="4043"/>
        <w:gridCol w:w="2085"/>
        <w:gridCol w:w="3267"/>
      </w:tblGrid>
      <w:tr w:rsidR="00B05EA2" w:rsidRPr="00B05EA2" w:rsidTr="00F27BD9">
        <w:trPr>
          <w:trHeight w:val="732"/>
        </w:trPr>
        <w:tc>
          <w:tcPr>
            <w:tcW w:w="0" w:type="auto"/>
            <w:tcBorders>
              <w:top w:val="nil"/>
              <w:left w:val="nil"/>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4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3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val="33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val="3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46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Отношения с окружающими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15-18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2 (девочки 5-7 класс)</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280"/>
        <w:gridCol w:w="2392"/>
        <w:gridCol w:w="2688"/>
      </w:tblGrid>
      <w:tr w:rsidR="00B05EA2" w:rsidRPr="00B05EA2" w:rsidTr="00F27BD9">
        <w:trPr>
          <w:trHeight w:hRule="exact" w:val="86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hRule="exact" w:val="54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534"/>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9-11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83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355"/>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15-17</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hRule="exact" w:val="41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282"/>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28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71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697"/>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43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14 - 16</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3 (мальчики 8-9 класс)</w:t>
      </w:r>
    </w:p>
    <w:tbl>
      <w:tblPr>
        <w:tblW w:w="9360" w:type="dxa"/>
        <w:tblInd w:w="40" w:type="dxa"/>
        <w:tblLayout w:type="fixed"/>
        <w:tblCellMar>
          <w:left w:w="40" w:type="dxa"/>
          <w:right w:w="40" w:type="dxa"/>
        </w:tblCellMar>
        <w:tblLook w:val="04A0"/>
      </w:tblPr>
      <w:tblGrid>
        <w:gridCol w:w="4347"/>
        <w:gridCol w:w="2316"/>
        <w:gridCol w:w="56"/>
        <w:gridCol w:w="2641"/>
      </w:tblGrid>
      <w:tr w:rsidR="00B05EA2" w:rsidRPr="00B05EA2" w:rsidTr="00F27BD9">
        <w:trPr>
          <w:trHeight w:val="575"/>
        </w:trPr>
        <w:tc>
          <w:tcPr>
            <w:tcW w:w="4347" w:type="dxa"/>
            <w:tcBorders>
              <w:top w:val="nil"/>
              <w:left w:val="nil"/>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особое</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внимание</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16-18</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r w:rsidR="00B05EA2" w:rsidRPr="00B05EA2"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553"/>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5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25"/>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14-16</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4 (девочки 8-9 класс)</w:t>
      </w:r>
    </w:p>
    <w:tbl>
      <w:tblPr>
        <w:tblW w:w="9360" w:type="dxa"/>
        <w:tblInd w:w="40" w:type="dxa"/>
        <w:tblLayout w:type="fixed"/>
        <w:tblCellMar>
          <w:left w:w="40" w:type="dxa"/>
          <w:right w:w="40" w:type="dxa"/>
        </w:tblCellMar>
        <w:tblLook w:val="04A0"/>
      </w:tblPr>
      <w:tblGrid>
        <w:gridCol w:w="4338"/>
        <w:gridCol w:w="2374"/>
        <w:gridCol w:w="2648"/>
      </w:tblGrid>
      <w:tr w:rsidR="00B05EA2" w:rsidRPr="00B05EA2" w:rsidTr="00F27BD9">
        <w:trPr>
          <w:trHeight w:val="290"/>
        </w:trPr>
        <w:tc>
          <w:tcPr>
            <w:tcW w:w="4338" w:type="dxa"/>
            <w:tcBorders>
              <w:top w:val="nil"/>
              <w:left w:val="nil"/>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29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9-11</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val="28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38"/>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0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1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15-16</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5 (мальчики 10-11 класс)</w:t>
      </w:r>
    </w:p>
    <w:tbl>
      <w:tblPr>
        <w:tblW w:w="9360" w:type="dxa"/>
        <w:tblInd w:w="40" w:type="dxa"/>
        <w:tblLayout w:type="fixed"/>
        <w:tblCellMar>
          <w:left w:w="40" w:type="dxa"/>
          <w:right w:w="40" w:type="dxa"/>
        </w:tblCellMar>
        <w:tblLook w:val="04A0"/>
      </w:tblPr>
      <w:tblGrid>
        <w:gridCol w:w="4344"/>
        <w:gridCol w:w="2400"/>
        <w:gridCol w:w="2616"/>
      </w:tblGrid>
      <w:tr w:rsidR="00B05EA2" w:rsidRPr="00B05EA2" w:rsidTr="00F27BD9">
        <w:trPr>
          <w:trHeight w:hRule="exact" w:val="951"/>
        </w:trPr>
        <w:tc>
          <w:tcPr>
            <w:tcW w:w="4344" w:type="dxa"/>
            <w:tcBorders>
              <w:top w:val="nil"/>
              <w:left w:val="nil"/>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hRule="exact" w:val="44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40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F27BD9">
        <w:trPr>
          <w:trHeight w:hRule="exact" w:val="42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hRule="exact" w:val="416"/>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14-20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F27BD9">
        <w:trPr>
          <w:trHeight w:hRule="exact" w:val="42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7-Ь</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F27BD9">
        <w:trPr>
          <w:trHeight w:hRule="exact" w:val="41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42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hRule="exact" w:val="71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69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hRule="exact" w:val="57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19-23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23</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br w:type="page"/>
      </w:r>
      <w:r w:rsidRPr="00B05EA2">
        <w:rPr>
          <w:rFonts w:ascii="Times New Roman" w:hAnsi="Times New Roman" w:cs="Times New Roman"/>
          <w:b/>
          <w:i/>
          <w:sz w:val="28"/>
          <w:szCs w:val="28"/>
        </w:rPr>
        <w:lastRenderedPageBreak/>
        <w:t>Интерпретационная таблицам № 6 (девочки 10-11 класс)</w:t>
      </w:r>
    </w:p>
    <w:tbl>
      <w:tblPr>
        <w:tblW w:w="9360" w:type="dxa"/>
        <w:tblInd w:w="40" w:type="dxa"/>
        <w:tblLayout w:type="fixed"/>
        <w:tblCellMar>
          <w:left w:w="40" w:type="dxa"/>
          <w:right w:w="40" w:type="dxa"/>
        </w:tblCellMar>
        <w:tblLook w:val="04A0"/>
      </w:tblPr>
      <w:tblGrid>
        <w:gridCol w:w="4336"/>
        <w:gridCol w:w="2400"/>
        <w:gridCol w:w="2624"/>
      </w:tblGrid>
      <w:tr w:rsidR="00B05EA2" w:rsidRPr="00B05EA2" w:rsidTr="00F27BD9">
        <w:trPr>
          <w:trHeight w:hRule="exact" w:val="1243"/>
        </w:trPr>
        <w:tc>
          <w:tcPr>
            <w:tcW w:w="4336" w:type="dxa"/>
            <w:tcBorders>
              <w:top w:val="nil"/>
              <w:left w:val="nil"/>
              <w:bottom w:val="single" w:sz="6" w:space="0" w:color="auto"/>
              <w:right w:val="single" w:sz="6" w:space="0" w:color="auto"/>
            </w:tcBorders>
            <w:shd w:val="clear" w:color="auto" w:fill="FFFFFF"/>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поддержка</w:t>
            </w:r>
          </w:p>
        </w:tc>
      </w:tr>
      <w:tr w:rsidR="00B05EA2" w:rsidRPr="00B05EA2" w:rsidTr="00F27BD9">
        <w:trPr>
          <w:trHeight w:hRule="exact" w:val="538"/>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9</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9</w:t>
            </w:r>
          </w:p>
        </w:tc>
      </w:tr>
      <w:tr w:rsidR="00B05EA2" w:rsidRPr="00B05EA2" w:rsidTr="00F27BD9">
        <w:trPr>
          <w:trHeight w:hRule="exact" w:val="53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F27BD9">
        <w:trPr>
          <w:trHeight w:hRule="exact" w:val="74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hRule="exact" w:val="84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18-20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F27BD9">
        <w:trPr>
          <w:trHeight w:hRule="exact" w:val="71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7-8</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F27BD9">
        <w:trPr>
          <w:trHeight w:hRule="exact" w:val="53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530"/>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117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113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85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22-25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Более 25</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Наличие суицидального риска определяет результат, полученный в колонке «Добровольный уход из жизни», а ре</w:t>
      </w:r>
      <w:r w:rsidRPr="00B05EA2">
        <w:rPr>
          <w:rFonts w:ascii="Times New Roman" w:hAnsi="Times New Roman" w:cs="Times New Roman"/>
          <w:sz w:val="28"/>
          <w:szCs w:val="28"/>
        </w:rPr>
        <w:softHyphen/>
        <w:t>зультаты остальных показателей дают информацию о факторе, который способствует формированию суицидальных намере</w:t>
      </w:r>
      <w:r w:rsidRPr="00B05EA2">
        <w:rPr>
          <w:rFonts w:ascii="Times New Roman" w:hAnsi="Times New Roman" w:cs="Times New Roman"/>
          <w:sz w:val="28"/>
          <w:szCs w:val="28"/>
        </w:rPr>
        <w:softHyphen/>
        <w:t>ний.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Если результат колонки «Добровольный уход из жизни» меньше представленных в интерпретационной таблице показателей, то это означает, что риск суицидального поведения невысок, но при этом можно судить о других факторах, представленных в остальных колонках, как о стрессогенных проблемах, влияющих на состояние психологического комфорта подростка [3].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br w:type="page"/>
      </w:r>
      <w:r w:rsidRPr="00B05EA2">
        <w:rPr>
          <w:rFonts w:ascii="Times New Roman" w:hAnsi="Times New Roman" w:cs="Times New Roman"/>
          <w:b/>
          <w:sz w:val="28"/>
          <w:szCs w:val="28"/>
        </w:rPr>
        <w:lastRenderedPageBreak/>
        <w:t>Модифицированный опросник «Незаконченные предложения»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Методика «Незаконченные предложения» является одной из наиболее популярных проективных психологических методик, позволяющих получить информацию о личностных качествах, стремлениях, желаниях и опасениях человека. Поскольку тест не содержит каких-либо готовых вариантов ответа, он позволяет обойти желание испытуемого «быть хорошим» и позволяет получить разнообразную информацию о личностных особенностях. Модифицированный вариант данного опросника, как и предыдущая методика, позволяет изучить отношение подростка к добровольному уходу из жизни.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«Продолжите данные предложения, как вам захочется. Здесь нет правильных и неправильных ответов, можете писать все, что первым приходит в голову».</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Мои родители думают, что я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больше всего счастлив, когда мои родители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Наша семья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Моя мама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Мой папа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Для меня жизнь - это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отлично чувствую себя дома, когда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На мой взгляд, самоубийство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На месте своего отца я бы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На месте своей мамы я бы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Мне неприятно, когда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Мысли о самоубийстве возникали у меня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бы я был взрослым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Мое будущее кажется мне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бы мой друг сказал мне, что хочет уйти из жизни, я бы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На мой взгляд, человек, покончивший жизнь самоубийством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Мне приятно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Для меня смерть - это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бы близкий мне человек добровольно ушел из жизни, я бы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мама …</w:t>
      </w:r>
    </w:p>
    <w:p w:rsidR="00B05EA2" w:rsidRPr="00B05EA2" w:rsidRDefault="00B05EA2" w:rsidP="003457C3">
      <w:pPr>
        <w:numPr>
          <w:ilvl w:val="0"/>
          <w:numId w:val="41"/>
        </w:numPr>
        <w:tabs>
          <w:tab w:val="num" w:pos="540"/>
          <w:tab w:val="left" w:pos="90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папа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проводится через качественный анализ полученных высказываний.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Более продуктивно данная методика может быть использована при фиксации времени реакции подростка. Для этого изменяется форма подачи материала: ребенок сначала зачитывает начало предложения и вслух говорит продолжение, психолог фиксирует время, которое потребовалось для выполнения задания. Затем подросток записывает предложения и сбоку отмечает время, которое ему говорит психолог. При обработке результатов </w:t>
      </w:r>
      <w:r w:rsidRPr="00B05EA2">
        <w:rPr>
          <w:rFonts w:ascii="Times New Roman" w:hAnsi="Times New Roman" w:cs="Times New Roman"/>
          <w:sz w:val="28"/>
          <w:szCs w:val="28"/>
        </w:rPr>
        <w:lastRenderedPageBreak/>
        <w:t>необходимо высчитать среднее время реакции, которое потребовалось для выполнения всего теста, и сравнить его со временем реакции на значимые предложения (6, 8, 12, 15, 16,18, 19). Если время реакции на эти предложения меньше или больше среднего, тема суицида является личностно значимой. Если время значительно больше среднего, значит, эта тема болезненна для подростка, и он стремится скрыть, подавить свои переживания. Также следует обратить внимание на соответствие времени реакции и содержания предложения: если время больше среднего, а ответ дан нейтральный, следовательно, подросток стремится скрыть свои мысли по данному вопросу от психолога. Если время реакции меньше среднего, значит, эта тема уже не раз обдумывалась подростком [42].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Шкала депрессии Цунга для определения сниженного настроения и субдепрессии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Большинство потенциальных самоубийц страдают от депрессии, именно она является началом суицидального поведения. Депрессия начинается постепенно, ее первыми сигналами являются тревога и уныние. Подростки отмечают, что последнее время стали подавленными, печальными, «хандрят», будущее начинает казаться тусклым, безрадостным. И потом уже приходят мысли об уходе из жизни.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Таким образом, для оценки суицидального риска большое значение имеет раннее выявление депрессивного состояния, что позволяет сделать методика Цунга.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Инструкция</w:t>
      </w:r>
      <w:r w:rsidRPr="00B05EA2">
        <w:rPr>
          <w:rFonts w:ascii="Times New Roman" w:hAnsi="Times New Roman" w:cs="Times New Roman"/>
          <w:sz w:val="28"/>
          <w:szCs w:val="28"/>
        </w:rPr>
        <w:t xml:space="preserve"> </w:t>
      </w:r>
      <w:r w:rsidRPr="00B05EA2">
        <w:rPr>
          <w:rFonts w:ascii="Times New Roman" w:hAnsi="Times New Roman" w:cs="Times New Roman"/>
          <w:b/>
          <w:i/>
          <w:sz w:val="28"/>
          <w:szCs w:val="28"/>
        </w:rPr>
        <w:t>испытуемому</w:t>
      </w:r>
      <w:r w:rsidRPr="00B05EA2">
        <w:rPr>
          <w:rFonts w:ascii="Times New Roman" w:hAnsi="Times New Roman" w:cs="Times New Roman"/>
          <w:sz w:val="28"/>
          <w:szCs w:val="28"/>
        </w:rPr>
        <w:t>: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5"/>
        <w:gridCol w:w="1310"/>
        <w:gridCol w:w="1290"/>
        <w:gridCol w:w="1270"/>
        <w:gridCol w:w="1534"/>
      </w:tblGrid>
      <w:tr w:rsidR="00B05EA2" w:rsidRPr="00B05EA2" w:rsidTr="00F27BD9">
        <w:trPr>
          <w:trHeight w:val="1063"/>
        </w:trPr>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Вопросы</w:t>
            </w:r>
          </w:p>
        </w:tc>
        <w:tc>
          <w:tcPr>
            <w:tcW w:w="131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Никогда</w:t>
            </w:r>
          </w:p>
        </w:tc>
        <w:tc>
          <w:tcPr>
            <w:tcW w:w="130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Иногда</w:t>
            </w:r>
          </w:p>
        </w:tc>
        <w:tc>
          <w:tcPr>
            <w:tcW w:w="130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Часто</w:t>
            </w:r>
          </w:p>
        </w:tc>
        <w:tc>
          <w:tcPr>
            <w:tcW w:w="134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rPr>
                <w:rFonts w:ascii="Times New Roman" w:hAnsi="Times New Roman" w:cs="Times New Roman"/>
                <w:b/>
                <w:sz w:val="28"/>
                <w:szCs w:val="28"/>
              </w:rPr>
            </w:pPr>
            <w:r w:rsidRPr="00B05EA2">
              <w:rPr>
                <w:rFonts w:ascii="Times New Roman" w:hAnsi="Times New Roman" w:cs="Times New Roman"/>
                <w:b/>
                <w:sz w:val="28"/>
                <w:szCs w:val="28"/>
              </w:rPr>
              <w:t>Почти всегда или постоянно</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подавленность. </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Утром я чувствую себя лучше всего.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бывают периоды плача или близости к слезам.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У меня плохой ночной сон.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Аппетит у меня не хуже обычного.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Мне приятно смотреть на привлекательных женщин (мужчин), разговаривать с ними.</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замечаю, что теряю вес.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Меня беспокоят запоры.</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Сердце бьется быстрее,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устаю без всяких причин.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мыслю так же ясно, как 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Мне легко делать то, что я умею.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Чувствую беспокойство и не могу усидеть на месте.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есть надежды на будущее.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более раздражителен,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Мне легко принимать решения.</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что полезен и необходим.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живу достаточно полной жизнью.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что другим станет лучше, если я умру.</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numPr>
                <w:ilvl w:val="0"/>
                <w:numId w:val="42"/>
              </w:numPr>
              <w:tabs>
                <w:tab w:val="num" w:pos="142"/>
              </w:tabs>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Меня до сих пор радует то, что радовало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r>
    </w:tbl>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lastRenderedPageBreak/>
        <w:t xml:space="preserve">Обработка результатов: </w:t>
      </w:r>
      <w:r w:rsidRPr="00B05EA2">
        <w:rPr>
          <w:rFonts w:ascii="Times New Roman" w:hAnsi="Times New Roman" w:cs="Times New Roman"/>
          <w:sz w:val="28"/>
          <w:szCs w:val="28"/>
        </w:rPr>
        <w:t>по результатам теста подсчитывается уровень депрессии по формуле: УД = «прямые» + «обратные».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«Прямые» – это сумма зачеркнутых цифр к прямым высказываниям – 1, 3, 4, 7, 8, 9, 10, 13, 15, 19.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 «обратным» высказываниям относятся утверждения 2, 5, 6, 11, 12, 14, 16, 17, 18, 20.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Например, если к этим высказываниям выбран вариант ответа 1- присваиваем 4; 2 – присваиваем 3; 3 – присваиваем 2; 4 – присваиваем 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 результате получаем УД, который колеблется от 20 до 80 баллов</w:t>
      </w:r>
      <w:r w:rsidRPr="00B05EA2">
        <w:rPr>
          <w:rFonts w:ascii="Times New Roman" w:hAnsi="Times New Roman" w:cs="Times New Roman"/>
          <w:b/>
          <w:sz w:val="28"/>
          <w:szCs w:val="28"/>
        </w:rPr>
        <w:t xml:space="preserve">: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не более 50 – состояние без депрессии;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- 51-59 – легкая депрессия ситуационного или невротического характера;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- 60-69 – субдепрессивное состояние;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более 70 – истинное депрессивное состояние.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При выявлении легкой депрессии ситуационного или невротического характера желательно пригласить подростка на индивидуальную консультацию к психологу. Если же выявляется истинное депрессивное состояние, необходимо срочно обратится к психотерапевту.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Кроме того, важно обратить внимание на вопросы № 1, 14, 17, 19, которые содержат прямое указание на отношение подростка к жизни и могут служить индикаторами суицидальных тенденций даже при отсутствии депрессии [15].</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Методика диагностики уровня субъективного ощущения одиночества Д.Рассела и М.Фергюсона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Одним из основных мотивов совершения суицида, особенно среди подростков, является чувство собственного одиночества. Подросток ощущает себя как бы «выпавшим» из активной социальной жизни, жалуется на отсутствие близких людей, которым он мог бы доверять. Отсутствие теплых эмоциональных связей с окружающими нередко становится решающим аргументом за добровольный уход из жизни: «я все равно никому не нужен», «меня никто не любит», «никто не огорчится моей смерти». Поэтому для выявления суицидального риска большое значение имеет оценка качества межличностных отношений, того, насколько человек чувствует поддержку окружающих, веру в него или же, наоборот, свое одиночество и изоляцию.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в себя 20 утверждений, предлагается четыре варианта ответа: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часто;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редко;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sz w:val="28"/>
          <w:szCs w:val="28"/>
        </w:rPr>
        <w:t xml:space="preserve">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w:t>
      </w:r>
      <w:r w:rsidRPr="00B05EA2">
        <w:rPr>
          <w:rFonts w:ascii="Times New Roman" w:hAnsi="Times New Roman" w:cs="Times New Roman"/>
          <w:sz w:val="28"/>
          <w:szCs w:val="28"/>
        </w:rPr>
        <w:lastRenderedPageBreak/>
        <w:t>ответов: «часто», «иногда», «редко», «никогда». Выбранный вариант отметьте знаком «+».</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lang w:val="en-US"/>
        </w:rPr>
      </w:pPr>
      <w:r w:rsidRPr="00B05EA2">
        <w:rPr>
          <w:rFonts w:ascii="Times New Roman" w:hAnsi="Times New Roman" w:cs="Times New Roman"/>
          <w:b/>
          <w:sz w:val="28"/>
          <w:szCs w:val="28"/>
        </w:rPr>
        <w:t>Текст опросника</w:t>
      </w:r>
    </w:p>
    <w:tbl>
      <w:tblPr>
        <w:tblW w:w="1051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5144"/>
        <w:gridCol w:w="1080"/>
        <w:gridCol w:w="1260"/>
        <w:gridCol w:w="1080"/>
        <w:gridCol w:w="1332"/>
      </w:tblGrid>
      <w:tr w:rsidR="00B05EA2" w:rsidRPr="00B05EA2" w:rsidTr="00F27BD9">
        <w:trPr>
          <w:jc w:val="center"/>
        </w:trPr>
        <w:tc>
          <w:tcPr>
            <w:tcW w:w="5762" w:type="dxa"/>
            <w:gridSpan w:val="2"/>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center"/>
              <w:rPr>
                <w:rFonts w:ascii="Times New Roman" w:hAnsi="Times New Roman" w:cs="Times New Roman"/>
                <w:sz w:val="28"/>
                <w:szCs w:val="28"/>
                <w:lang w:val="en-US"/>
              </w:rPr>
            </w:pPr>
            <w:r w:rsidRPr="00B05EA2">
              <w:rPr>
                <w:rFonts w:ascii="Times New Roman" w:hAnsi="Times New Roman" w:cs="Times New Roman"/>
                <w:sz w:val="28"/>
                <w:szCs w:val="28"/>
              </w:rPr>
              <w:t>Утверждения</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rPr>
              <w:t>часто</w:t>
            </w:r>
          </w:p>
        </w:tc>
        <w:tc>
          <w:tcPr>
            <w:tcW w:w="126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rPr>
              <w:t>иногда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rPr>
              <w:t>редко</w:t>
            </w:r>
          </w:p>
        </w:tc>
        <w:tc>
          <w:tcPr>
            <w:tcW w:w="133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lang w:val="en-US"/>
              </w:rPr>
            </w:pPr>
            <w:r w:rsidRPr="00B05EA2">
              <w:rPr>
                <w:rFonts w:ascii="Times New Roman" w:hAnsi="Times New Roman" w:cs="Times New Roman"/>
                <w:sz w:val="28"/>
                <w:szCs w:val="28"/>
              </w:rPr>
              <w:t>никогда</w:t>
            </w: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несчастлив, занимаясь столькими вещами в одиночку.</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Мне не с кем поговорить.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Для меня невыносимо быть таким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Мне не хватает общения.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будто никто действительно не понимает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застаю себя в ожидании, что люди позвонят или напишут мне.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Нет никого, к кому я мог бы обратиться.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сейчас больше ни с кем не близок.</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Те, кто меня окружает, не разделяют мои интересы и идеи.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покинутым.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не способен раскрепощаться и общаться с теми, кто меня окружает.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совершенно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Мои социальные отношения и связи поверхностны.</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умираю по компании.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В действительности никто как следует не знает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изолированным от других.</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несчастен, будучи таким отверженным.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Мне трудно заводить друзей.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исключенным и изолированным другими.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Люди вокруг меня, но не со мной.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tc>
      </w:tr>
    </w:tbl>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Подсчитывается количество каждого из вариантов ответов. Сумма ответов «часто» умножается на три, «иногда» - на два, «редко» - на один и «никогда» — на 0. Полученные результаты складываются. Максимально возможный показатель одиночества - 60 баллов.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Высокую степень одиночества показывают от 40 до 60 баллов, от 20 до 40 баллов - средний уровень одиночества, от 0 до 20 баллов - низкий уровень одиночества [43].</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Тест – опросник самоотношения  В.В.Столина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Тест-опросник самоотношения построен в соответствии с разработанной В.В. Столиным иерархической моделью структуры самоотношения. Применение данного опросника позволяет получить информацию об отношении человека к самому себе, к своей личности, о степени принятия или отвержения своей личности.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следующие базовые шкалы:</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 отражает интегральное чувство «за» (принятия) или «против» (неприятия) собственного «Я»;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 самоуважение;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 аутосимпатия;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 ожидание положительного отношения от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 самоинтерес.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Также опросник содержит семь дополнительных шкал, отражающих преобладающие установки на те или иные внутренние действия в адрес собственного «Я»: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1 – самоуверенность;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2 – отношение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3 – самопринятие;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4 – саморуководство, самопоследовательность;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5 – самообвинение;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6 – самоинтерес;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шкала 7 – самопонимание.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«Вам предлагается ряд утверждений. Если вы считаете, что данное утверждение верно по отношению к вам, поставьте «+» в бланке ответов напротив данного утверждения, если не верно – поставьте « - ».</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 Думаю, что большинство моих знакомых относятся ко мне с симпатией.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 Мои слова не так уж часто расходятся с делом.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 Думаю, что многие видят во мне что-то сходное с собой.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 Когда я пытаюсь себя оценить, я прежде всего вижу свои недостатки.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 Думаю, что как личность я вполне могу быть притягательным для других.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6. Когда я вижу себя глазами любящего меня человека, меня неприятно поражает то, насколько мой образ далек от действительности.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Мое «Я» всегда мне интересно.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8. Я считаю, что иногда не грех пожалеть самого себя.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9. В моей жизни есть или были люди, с которыми я был чрезвычайно близок.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10. Собственное уважение мне еще надо заслужить.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11. Бывало, и не раз, что я сам себя остро ненавидел.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12. Я вполне доверяю своим внезапно возникшим желаниям.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13. Я сам хотел во многом себя переделать.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14. Мое собственное «Я» не представляется мне чем-то достойным глубокого внимания.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15. Я искренне хочу, чтобы у меня было все хорошо в жизни.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16. Если я и отношусь к кому-нибудь с укоризной, то прежде всего к самому себе.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17. Случайному знакомому я скорее всего покажусь человеком приятным.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18. Чаще всего я одобряю свои планы и поступки.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19. Собственные слабости вызывают у меня что-то наподобие презрения.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20. Если бы я раздвоился, то мне было бы довольно интересно общаться со своим двойником.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21. Некоторые свои качества я ощущаю, как посторонние, чужие мне.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22. Вряд ли кто-либо сможет почувствовать свое сходство со мной.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23. У меня достаточно способностей и энергии воплотить в жизнь задуманное.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24. Часто я не без издевки подшучиваю над собой.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25. Самое разумное, что может сделать человек в своей жизни - это подчиниться собственной судьбе.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26. Посторонний человек, на первый взгляд, найдет во мне много отталкивающего.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27. К сожалению, если я сказал что-то, это не значит, что именно так и буду поступать.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28. Свое отношение к самому себе можно назвать дружеским.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29. Быть снисходительным к своим слабостям вполне естественно.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30. У меня не получается быть для любимого человека интересным длительное время.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31. В глубине души я хотел бы, чтобы со мной произошло что-то катастрофическое.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32. Вряд ли я вызываю симпатию у большинства моих знакомых.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33. Мне бывает очень приятно увидеть себя глазами любящего меня человека.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34. Когда у меня возникает какое-либо желание, я прежде всего спрашиваю у себя, разумно ли это.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мне кажется, что если бы какой-то мудрый человек смог увидеть меня насквозь, он тут же понял, какое я ничтожество.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36. Временами я сам собой восхищаюсь.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37. Можно сказать, что я ценю себя достаточно высоко.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38. В глубине души я никак не могу поверить, что я действительно взрослый человек.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39. Без посторонней помощи я мало что могу сделать.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40. Иногда я сам себя плохо понимаю. </w:t>
      </w:r>
    </w:p>
    <w:p w:rsidR="00B05EA2" w:rsidRPr="00B05EA2" w:rsidRDefault="00B05EA2" w:rsidP="003457C3">
      <w:pPr>
        <w:tabs>
          <w:tab w:val="left" w:pos="540"/>
          <w:tab w:val="left" w:pos="1080"/>
        </w:tabs>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41. Мне очень мешает недостаток энергии, воли и целеустремленности.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42. Думаю, что другие в целом оценивают меня достаточно высоко.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43. В моей личности есть, наверное, что-то такое, что способно вызывать у других острую неприязнь.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44. Большинство моих знакомых не принимает меня уж так всерьез.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45. Сам у себя я довольно часто вызываю чувство раздражения.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46. Я вполне могу сказать, что уважаю себя сам.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мои негативные черты не кажутся мне чужими.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48. В целом меня устраивает то, какой я есть.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49. Вряд ли меня можно любить по-настоящему.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50. Моим мечтам и планам не хватает реалистичности.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51. Если бы мое второе «Я» существовало, то для меня это был бы самый скучный партнер по общению.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52. Думаю, что мог бы найти общий язык с любым разумным и знающим человеком.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53. То, что во мне происходит, как правило, мне понятно.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54. Мои достоинства вполне перевешивают мои недостатки.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55. Вряд ли найдется много людей, которые обвинят меня в отсутствии совести.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56. Когда со мной случаются неприятности, как правило, я говорю: «И по делом тебе».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57. Я могу сказать, что в целом я контролирую свою судьбу.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подсчет баллов по каждой шкале ведется в соответствии с ключом, баллы начисляются в случае совпадения знака ответа испытуемого с ключом. Одно и то же утверждение может относиться одновременно к нескольким шкалам.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 5, 23, 27, 33, 42, 46, 48, 52, 53, 57.</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6, 9, 13, 14, 16, 18, 30, 35, 38, 39, 41, 43, 44, 45, 49, 50, 56.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«самоуважение»: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 23, 53, 57.</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8, 13, 25, 27, 31, 35, 38, 39, 40, 41, 50.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«аутосимпатия»: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12, 18, 28, 29, 37, 46, 48, 54.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4, 9, 11, 16, 19, 24, 45, 56.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«ожидание положительного отношения от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 5, 10, 15, 42, 55.</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3, 26, 30, 32, 43, 44, 49.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«самоинтерес»: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7, 17, 20, 33, 34, 52.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14, 51.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1 «самоуверенность»: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 23, 37, 42, 46.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38, 39, 41.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2 «отношение других»: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 5, 10, 52, 55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32, 43, 44.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3 «самопринятие»: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12, 18, 28, 47, 48, 54.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Шкала 4 «саморуководство»: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50, 57.</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25, 27, 31, 35, 36.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5 «самообвинение»: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3, 4, 9, 11, 16, 24, 45, 56.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6 «самоинтерес»:</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17, 20, 33.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26, 30, 49, 51.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Шкала 7 «самопонимание»: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53.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 »:  6, 8, 13, 15, 22, 40.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«Сырые баллы» по каждой шкале подсчитываются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«сырых баллов» производится их перевод в проценты в соответствии со следующей таблицей: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Таблица перевода «сырых баллов» в проценты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8"/>
        <w:gridCol w:w="1279"/>
        <w:gridCol w:w="1067"/>
        <w:gridCol w:w="1279"/>
        <w:gridCol w:w="1067"/>
        <w:gridCol w:w="1279"/>
        <w:gridCol w:w="1067"/>
        <w:gridCol w:w="1279"/>
      </w:tblGrid>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S</w:t>
            </w:r>
          </w:p>
        </w:tc>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I</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13.00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32.33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38.33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49.00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55.33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62.67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69.33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18</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28</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30</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74.33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85.00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88.00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93.33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98.00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98.67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25.33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34.00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44.67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58.67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II</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III</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0.33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9.00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21.67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28.00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37.33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47.00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58.00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11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69.67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77.33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86.00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9</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17.67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27.33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lastRenderedPageBreak/>
              <w:t>39.67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53.00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72.33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IV</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1</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3.77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29.33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47.67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65.67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2</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3</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32.00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34.33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4</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5</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25.67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38.33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60.33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79.67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92.00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27.67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43.33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81.67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6</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Фактор 7</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34.33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54.67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21.33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43.33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68.67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83.67</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94.00</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99.33</w:t>
            </w:r>
          </w:p>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100.00</w:t>
            </w:r>
          </w:p>
        </w:tc>
      </w:tr>
    </w:tbl>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перевода «сырых баллов» в проценты делается вывод о степени выраженности того или иного признака в соответствии со следующими критериями: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при значении показателя меньше 50 – признак выражен слабо, либо отсутствует;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от 51 до 74 – признак выражен умеренно;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свыше 75 – признак сильно выражен.</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Для выявления суицидального риска особое значение имеют низкие показатели по таким шкалам, как «самоуважение», «аутосимпатия», «самопринятие», а также по интегральной шкале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Следует обратить внимание на испытуемых, набравших высокие баллы по шкале «самообвинение». Данные показатели указывают на наличие неразрешенного внутриличностного конфликта, недовольства собой, отвержения собственной личности. Подобные особенности самоотношения при неблагоприятных внешних обстоятельствах могут привести к развитию суицидальных тенденций.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Кроме того, следует обратить внимание на значения, полученные по шкалам «ожидание положительного отношения от других», «отношение других». Высокие показатели по этим шкалам свидетельствуют о зависимости самооценки человека от мнения окружающих, наличии потребности в постоянном одобрении. Недостаток внимания или негативные оценки со стороны значимых людей могут привести к формированию внутреннего конфликта или демонстративному суицидальному поведению </w:t>
      </w:r>
      <w:r w:rsidRPr="00B05EA2">
        <w:rPr>
          <w:rFonts w:ascii="Times New Roman" w:hAnsi="Times New Roman" w:cs="Times New Roman"/>
          <w:sz w:val="28"/>
          <w:szCs w:val="28"/>
          <w:lang w:val="en-US"/>
        </w:rPr>
        <w:t>[44]</w:t>
      </w:r>
      <w:r w:rsidRPr="00B05EA2">
        <w:rPr>
          <w:rFonts w:ascii="Times New Roman" w:hAnsi="Times New Roman" w:cs="Times New Roman"/>
          <w:sz w:val="28"/>
          <w:szCs w:val="28"/>
        </w:rPr>
        <w:t>.</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r w:rsidRPr="00B05EA2">
        <w:rPr>
          <w:rFonts w:ascii="Times New Roman" w:hAnsi="Times New Roman" w:cs="Times New Roman"/>
          <w:b/>
          <w:sz w:val="28"/>
          <w:szCs w:val="28"/>
          <w:lang w:val="en-US"/>
        </w:rPr>
        <w:t>FPI</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является личностным опросником, предназначенным для диагностики состояний и свойств личности, которые имеют первостепенное значение для процесса социальной адаптации и регуляции поведения. Данный опросник является наиболее диагностичным с точки зрения выявления свойств личности, способствующих формированию истинного или мнимого суицидального поведения.</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color w:val="000000"/>
          <w:sz w:val="28"/>
          <w:szCs w:val="28"/>
        </w:rPr>
      </w:pPr>
      <w:r w:rsidRPr="00B05EA2">
        <w:rPr>
          <w:rFonts w:ascii="Times New Roman" w:hAnsi="Times New Roman" w:cs="Times New Roman"/>
          <w:color w:val="000000"/>
          <w:sz w:val="28"/>
          <w:szCs w:val="28"/>
        </w:rPr>
        <w:t xml:space="preserve">Опросник </w:t>
      </w:r>
      <w:r w:rsidRPr="00B05EA2">
        <w:rPr>
          <w:rFonts w:ascii="Times New Roman" w:hAnsi="Times New Roman" w:cs="Times New Roman"/>
          <w:iCs/>
          <w:color w:val="000000"/>
          <w:sz w:val="28"/>
          <w:szCs w:val="28"/>
          <w:lang w:val="en-US"/>
        </w:rPr>
        <w:t>FPI</w:t>
      </w:r>
      <w:r w:rsidRPr="00B05EA2">
        <w:rPr>
          <w:rFonts w:ascii="Times New Roman" w:hAnsi="Times New Roman" w:cs="Times New Roman"/>
          <w:i/>
          <w:iCs/>
          <w:color w:val="000000"/>
          <w:sz w:val="28"/>
          <w:szCs w:val="28"/>
        </w:rPr>
        <w:t xml:space="preserve"> </w:t>
      </w:r>
      <w:r w:rsidRPr="00B05EA2">
        <w:rPr>
          <w:rFonts w:ascii="Times New Roman" w:hAnsi="Times New Roman" w:cs="Times New Roman"/>
          <w:color w:val="000000"/>
          <w:sz w:val="28"/>
          <w:szCs w:val="28"/>
        </w:rPr>
        <w:t>содержит 12 шкал; о</w:t>
      </w:r>
      <w:r w:rsidRPr="00B05EA2">
        <w:rPr>
          <w:rFonts w:ascii="Times New Roman" w:hAnsi="Times New Roman" w:cs="Times New Roman"/>
          <w:color w:val="000000"/>
          <w:spacing w:val="-1"/>
          <w:sz w:val="28"/>
          <w:szCs w:val="28"/>
        </w:rPr>
        <w:t xml:space="preserve">бщее количество вопросов - </w:t>
      </w:r>
      <w:r w:rsidRPr="00B05EA2">
        <w:rPr>
          <w:rFonts w:ascii="Times New Roman" w:hAnsi="Times New Roman" w:cs="Times New Roman"/>
          <w:color w:val="000000"/>
          <w:sz w:val="28"/>
          <w:szCs w:val="28"/>
        </w:rPr>
        <w:t xml:space="preserve">114. Один (первый) вопрос ни в одну из шкал не входит, так как имеет проверочный характер. Шкалы опросника </w:t>
      </w:r>
      <w:r w:rsidRPr="00B05EA2">
        <w:rPr>
          <w:rFonts w:ascii="Times New Roman" w:hAnsi="Times New Roman" w:cs="Times New Roman"/>
          <w:color w:val="000000"/>
          <w:sz w:val="28"/>
          <w:szCs w:val="28"/>
          <w:lang w:val="en-US"/>
        </w:rPr>
        <w:t>I</w:t>
      </w:r>
      <w:r w:rsidRPr="00B05EA2">
        <w:rPr>
          <w:rFonts w:ascii="Times New Roman" w:hAnsi="Times New Roman" w:cs="Times New Roman"/>
          <w:color w:val="000000"/>
          <w:sz w:val="28"/>
          <w:szCs w:val="28"/>
        </w:rPr>
        <w:t>-</w:t>
      </w:r>
      <w:r w:rsidRPr="00B05EA2">
        <w:rPr>
          <w:rFonts w:ascii="Times New Roman" w:hAnsi="Times New Roman" w:cs="Times New Roman"/>
          <w:color w:val="000000"/>
          <w:sz w:val="28"/>
          <w:szCs w:val="28"/>
          <w:lang w:val="en-US"/>
        </w:rPr>
        <w:t>IX</w:t>
      </w:r>
      <w:r w:rsidRPr="00B05EA2">
        <w:rPr>
          <w:rFonts w:ascii="Times New Roman" w:hAnsi="Times New Roman" w:cs="Times New Roman"/>
          <w:color w:val="000000"/>
          <w:sz w:val="28"/>
          <w:szCs w:val="28"/>
        </w:rPr>
        <w:t xml:space="preserve"> являются основ</w:t>
      </w:r>
      <w:r w:rsidRPr="00B05EA2">
        <w:rPr>
          <w:rFonts w:ascii="Times New Roman" w:hAnsi="Times New Roman" w:cs="Times New Roman"/>
          <w:color w:val="000000"/>
          <w:sz w:val="28"/>
          <w:szCs w:val="28"/>
        </w:rPr>
        <w:softHyphen/>
        <w:t>ными, или базовыми, а Х-Х</w:t>
      </w:r>
      <w:r w:rsidRPr="00B05EA2">
        <w:rPr>
          <w:rFonts w:ascii="Times New Roman" w:hAnsi="Times New Roman" w:cs="Times New Roman"/>
          <w:color w:val="000000"/>
          <w:sz w:val="28"/>
          <w:szCs w:val="28"/>
          <w:lang w:val="en-US"/>
        </w:rPr>
        <w:t>II</w:t>
      </w:r>
      <w:r w:rsidRPr="00B05EA2">
        <w:rPr>
          <w:rFonts w:ascii="Times New Roman" w:hAnsi="Times New Roman" w:cs="Times New Roman"/>
          <w:color w:val="000000"/>
          <w:sz w:val="28"/>
          <w:szCs w:val="28"/>
        </w:rPr>
        <w:t xml:space="preserve"> - производными, интегрирующими. Произ</w:t>
      </w:r>
      <w:r w:rsidRPr="00B05EA2">
        <w:rPr>
          <w:rFonts w:ascii="Times New Roman" w:hAnsi="Times New Roman" w:cs="Times New Roman"/>
          <w:color w:val="000000"/>
          <w:sz w:val="28"/>
          <w:szCs w:val="28"/>
        </w:rPr>
        <w:softHyphen/>
      </w:r>
      <w:r w:rsidRPr="00B05EA2">
        <w:rPr>
          <w:rFonts w:ascii="Times New Roman" w:hAnsi="Times New Roman" w:cs="Times New Roman"/>
          <w:color w:val="000000"/>
          <w:spacing w:val="-3"/>
          <w:sz w:val="28"/>
          <w:szCs w:val="28"/>
        </w:rPr>
        <w:t>водные шкалы составлены из вопросов основных шкал и обозначаются иног</w:t>
      </w:r>
      <w:r w:rsidRPr="00B05EA2">
        <w:rPr>
          <w:rFonts w:ascii="Times New Roman" w:hAnsi="Times New Roman" w:cs="Times New Roman"/>
          <w:color w:val="000000"/>
          <w:spacing w:val="-3"/>
          <w:sz w:val="28"/>
          <w:szCs w:val="28"/>
        </w:rPr>
        <w:softHyphen/>
      </w:r>
      <w:r w:rsidRPr="00B05EA2">
        <w:rPr>
          <w:rFonts w:ascii="Times New Roman" w:hAnsi="Times New Roman" w:cs="Times New Roman"/>
          <w:color w:val="000000"/>
          <w:sz w:val="28"/>
          <w:szCs w:val="28"/>
        </w:rPr>
        <w:t>да не цифрами, а буквами Е, N и М соответственно.</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I (невротичность)</w:t>
      </w:r>
      <w:r w:rsidRPr="00B05EA2">
        <w:rPr>
          <w:rFonts w:ascii="Times New Roman" w:hAnsi="Times New Roman" w:cs="Times New Roman"/>
          <w:sz w:val="28"/>
          <w:szCs w:val="28"/>
        </w:rPr>
        <w:t xml:space="preserve"> характеризует уровень невротизации личности. Высокие оценки соответствуют выраженному невротическому синдрому астенического типа со значительными психосоматическими нарушениями.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Шкала II (спонтанная агрессивность) </w:t>
      </w:r>
      <w:r w:rsidRPr="00B05EA2">
        <w:rPr>
          <w:rFonts w:ascii="Times New Roman" w:hAnsi="Times New Roman" w:cs="Times New Roman"/>
          <w:sz w:val="28"/>
          <w:szCs w:val="28"/>
        </w:rPr>
        <w:t>позволяет выявить и оценить психопатизацию интротенсивного типа. Высокие оценки свидетель</w:t>
      </w:r>
      <w:r w:rsidRPr="00B05EA2">
        <w:rPr>
          <w:rFonts w:ascii="Times New Roman" w:hAnsi="Times New Roman" w:cs="Times New Roman"/>
          <w:sz w:val="28"/>
          <w:szCs w:val="28"/>
        </w:rPr>
        <w:softHyphen/>
        <w:t>ствуют о повышенном уровне психопатизации, создающем предпосылки для импульсивного поведения.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lastRenderedPageBreak/>
        <w:t>Шкала III (депрессивность)</w:t>
      </w:r>
      <w:r w:rsidRPr="00B05EA2">
        <w:rPr>
          <w:rFonts w:ascii="Times New Roman" w:hAnsi="Times New Roman" w:cs="Times New Roman"/>
          <w:sz w:val="28"/>
          <w:szCs w:val="28"/>
        </w:rPr>
        <w:t xml:space="preserve"> дает возможность диагностировать признаки, характерные для психопатологического депрессивного синдрома. Высокие оценки по шкале соответствуют наличию этих признаков в эмоциональном состоянии, в поведении, в отношениях к себе и к социальной среде.</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IV (раздражительность)</w:t>
      </w:r>
      <w:r w:rsidRPr="00B05EA2">
        <w:rPr>
          <w:rFonts w:ascii="Times New Roman" w:hAnsi="Times New Roman" w:cs="Times New Roman"/>
          <w:sz w:val="28"/>
          <w:szCs w:val="28"/>
        </w:rPr>
        <w:t xml:space="preserve"> позволяет судить об эмоциональ</w:t>
      </w:r>
      <w:r w:rsidRPr="00B05EA2">
        <w:rPr>
          <w:rFonts w:ascii="Times New Roman" w:hAnsi="Times New Roman" w:cs="Times New Roman"/>
          <w:sz w:val="28"/>
          <w:szCs w:val="28"/>
        </w:rPr>
        <w:softHyphen/>
        <w:t>ной устойчивости. Высокие оценки свидетельствуют о неустойчивом эмоциональном состоянии со склонностью к аффективному реагированию.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V (общительность)</w:t>
      </w:r>
      <w:r w:rsidRPr="00B05EA2">
        <w:rPr>
          <w:rFonts w:ascii="Times New Roman" w:hAnsi="Times New Roman" w:cs="Times New Roman"/>
          <w:sz w:val="28"/>
          <w:szCs w:val="28"/>
        </w:rPr>
        <w:t xml:space="preserve"> характеризует как потенциальные возможности, так и реальные проявления социальной активности. Высокие оценки позволяют говорить о наличии выраженной потребности в общении и постоянной готовности к удовлетворению этой потребности.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VI (уравновешенность)</w:t>
      </w:r>
      <w:r w:rsidRPr="00B05EA2">
        <w:rPr>
          <w:rFonts w:ascii="Times New Roman" w:hAnsi="Times New Roman" w:cs="Times New Roman"/>
          <w:sz w:val="28"/>
          <w:szCs w:val="28"/>
        </w:rPr>
        <w:t xml:space="preserve"> отражает устойчивость к стрессу. Высокие оценки свидетельствуют о хорошей защищенности к воздействию стрессовых факторов обычных жизненных ситуаций, базирующейся на уверенности в себе, оптимистичности и активности.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VII (реактивная агрессивность)</w:t>
      </w:r>
      <w:r w:rsidRPr="00B05EA2">
        <w:rPr>
          <w:rFonts w:ascii="Times New Roman" w:hAnsi="Times New Roman" w:cs="Times New Roman"/>
          <w:sz w:val="28"/>
          <w:szCs w:val="28"/>
        </w:rPr>
        <w:t xml:space="preserve"> имеет целью выявить наличие признаков психопатизации экстратенсивного типа. Высокие оцен</w:t>
      </w:r>
      <w:r w:rsidRPr="00B05EA2">
        <w:rPr>
          <w:rFonts w:ascii="Times New Roman" w:hAnsi="Times New Roman" w:cs="Times New Roman"/>
          <w:sz w:val="28"/>
          <w:szCs w:val="28"/>
        </w:rPr>
        <w:softHyphen/>
        <w:t>ки свидетельствуют о высоком уровне психопатизации, характеризующем</w:t>
      </w:r>
      <w:r w:rsidRPr="00B05EA2">
        <w:rPr>
          <w:rFonts w:ascii="Times New Roman" w:hAnsi="Times New Roman" w:cs="Times New Roman"/>
          <w:sz w:val="28"/>
          <w:szCs w:val="28"/>
        </w:rPr>
        <w:softHyphen/>
        <w:t>ся агрессивным отношением к социальному окружению и выраженным стремлением к доминированию.</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VIII (застенчивость)</w:t>
      </w:r>
      <w:r w:rsidRPr="00B05EA2">
        <w:rPr>
          <w:rFonts w:ascii="Times New Roman" w:hAnsi="Times New Roman" w:cs="Times New Roman"/>
          <w:sz w:val="28"/>
          <w:szCs w:val="28"/>
        </w:rPr>
        <w:t xml:space="preserve"> отражает предрасположенность к стрессовому реагированию на обычные жизненные ситуации, протекающе</w:t>
      </w:r>
      <w:r w:rsidRPr="00B05EA2">
        <w:rPr>
          <w:rFonts w:ascii="Times New Roman" w:hAnsi="Times New Roman" w:cs="Times New Roman"/>
          <w:sz w:val="28"/>
          <w:szCs w:val="28"/>
        </w:rPr>
        <w:softHyphen/>
        <w:t>му по пассивно-оборонительному типу. Высокие оценки по шкале отражают наличие тревожности, скованности, неуверенности, следствием чего явля</w:t>
      </w:r>
      <w:r w:rsidRPr="00B05EA2">
        <w:rPr>
          <w:rFonts w:ascii="Times New Roman" w:hAnsi="Times New Roman" w:cs="Times New Roman"/>
          <w:sz w:val="28"/>
          <w:szCs w:val="28"/>
        </w:rPr>
        <w:softHyphen/>
        <w:t>ются трудности в социальных контактах.</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IX (открытость)</w:t>
      </w:r>
      <w:r w:rsidRPr="00B05EA2">
        <w:rPr>
          <w:rFonts w:ascii="Times New Roman" w:hAnsi="Times New Roman" w:cs="Times New Roman"/>
          <w:sz w:val="28"/>
          <w:szCs w:val="28"/>
        </w:rPr>
        <w:t xml:space="preserve"> позволяет характеризовать отношение к социальному окружению и уровень самокритичности. Высокие оценки свидетельствуют о стремлении к доверительно-откровенному взаимодействию с окружающими людьми при высоком уровне самокритичности. Оценки по данной шкале могут в той или иной мере способствовать анализу искренно</w:t>
      </w:r>
      <w:r w:rsidRPr="00B05EA2">
        <w:rPr>
          <w:rFonts w:ascii="Times New Roman" w:hAnsi="Times New Roman" w:cs="Times New Roman"/>
          <w:sz w:val="28"/>
          <w:szCs w:val="28"/>
        </w:rPr>
        <w:softHyphen/>
        <w:t>сти ответов обследуемого при работе с данным опросником, что соответству</w:t>
      </w:r>
      <w:r w:rsidRPr="00B05EA2">
        <w:rPr>
          <w:rFonts w:ascii="Times New Roman" w:hAnsi="Times New Roman" w:cs="Times New Roman"/>
          <w:sz w:val="28"/>
          <w:szCs w:val="28"/>
        </w:rPr>
        <w:softHyphen/>
        <w:t>ет шкалам лжи других опросников.</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X (экстраверсия - интроверсия).</w:t>
      </w:r>
      <w:r w:rsidRPr="00B05EA2">
        <w:rPr>
          <w:rFonts w:ascii="Times New Roman" w:hAnsi="Times New Roman" w:cs="Times New Roman"/>
          <w:sz w:val="28"/>
          <w:szCs w:val="28"/>
        </w:rPr>
        <w:t xml:space="preserve"> Высокие оценки по шкале соответствуют выраженной экстравертированности личности, низ</w:t>
      </w:r>
      <w:r w:rsidRPr="00B05EA2">
        <w:rPr>
          <w:rFonts w:ascii="Times New Roman" w:hAnsi="Times New Roman" w:cs="Times New Roman"/>
          <w:sz w:val="28"/>
          <w:szCs w:val="28"/>
        </w:rPr>
        <w:softHyphen/>
        <w:t>кие - выраженной интровертированности.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Шкала XI (эмоциональная лабильность).</w:t>
      </w:r>
      <w:r w:rsidRPr="00B05EA2">
        <w:rPr>
          <w:rFonts w:ascii="Times New Roman" w:hAnsi="Times New Roman" w:cs="Times New Roman"/>
          <w:sz w:val="28"/>
          <w:szCs w:val="28"/>
        </w:rPr>
        <w:t xml:space="preserve"> Высокие оценки ука</w:t>
      </w:r>
      <w:r w:rsidRPr="00B05EA2">
        <w:rPr>
          <w:rFonts w:ascii="Times New Roman" w:hAnsi="Times New Roman" w:cs="Times New Roman"/>
          <w:sz w:val="28"/>
          <w:szCs w:val="28"/>
        </w:rPr>
        <w:softHyphen/>
        <w:t>зывают на неустойчивость эмоционального состояния, проявляющуюся в частых колебаниях настроения, повышенной возбудимости, раздражитель</w:t>
      </w:r>
      <w:r w:rsidRPr="00B05EA2">
        <w:rPr>
          <w:rFonts w:ascii="Times New Roman" w:hAnsi="Times New Roman" w:cs="Times New Roman"/>
          <w:sz w:val="28"/>
          <w:szCs w:val="28"/>
        </w:rPr>
        <w:softHyphen/>
        <w:t>ности, недостаточной саморегуляции. Низкие оценки могут характеризовать не только высокую стабильность эмоционального состояния как такового, но и хорошее умение владеть собой.</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lastRenderedPageBreak/>
        <w:t>Шкала XII (маскулинность - фемининность).</w:t>
      </w:r>
      <w:r w:rsidRPr="00B05EA2">
        <w:rPr>
          <w:rFonts w:ascii="Times New Roman" w:hAnsi="Times New Roman" w:cs="Times New Roman"/>
          <w:sz w:val="28"/>
          <w:szCs w:val="28"/>
        </w:rPr>
        <w:t xml:space="preserve"> Высокие оценки свиде</w:t>
      </w:r>
      <w:r w:rsidRPr="00B05EA2">
        <w:rPr>
          <w:rFonts w:ascii="Times New Roman" w:hAnsi="Times New Roman" w:cs="Times New Roman"/>
          <w:sz w:val="28"/>
          <w:szCs w:val="28"/>
        </w:rPr>
        <w:softHyphen/>
        <w:t>тельствуют о протекании психической деятельности преимущественно по мужскому типу, низкие - по женскому.</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отдельных поступков, отношения к людям, взглядам на жизнь и т.п. Если вы считаете, что такое соответствие имеет место, то дайте ответ «Да», в противном случае - ответ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w:t>
      </w:r>
      <w:r w:rsidRPr="00B05EA2">
        <w:rPr>
          <w:rFonts w:ascii="Times New Roman" w:hAnsi="Times New Roman" w:cs="Times New Roman"/>
          <w:sz w:val="28"/>
          <w:szCs w:val="28"/>
        </w:rPr>
        <w:softHyphen/>
        <w:t>обходимо дать на все вопросы.</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Успешность исследования во многом зависит от того, насколько внимательно выпол</w:t>
      </w:r>
      <w:r w:rsidRPr="00B05EA2">
        <w:rPr>
          <w:rFonts w:ascii="Times New Roman" w:hAnsi="Times New Roman" w:cs="Times New Roman"/>
          <w:sz w:val="28"/>
          <w:szCs w:val="28"/>
        </w:rPr>
        <w:softHyphen/>
        <w:t>няется задание. Ни в коем случае не следует стремиться своими ответами произвести на кого-то лучшее впечатление, так как ни один ответ не оценивается как хороший или пло</w:t>
      </w:r>
      <w:r w:rsidRPr="00B05EA2">
        <w:rPr>
          <w:rFonts w:ascii="Times New Roman" w:hAnsi="Times New Roman" w:cs="Times New Roman"/>
          <w:sz w:val="28"/>
          <w:szCs w:val="28"/>
        </w:rPr>
        <w:softHyphen/>
        <w:t>хой. Вы не должны долго размышлять над каждым вопросом, а старайтесь как можно быстрее решить, какой из двух ответов, пусть весьма относительно,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вопро</w:t>
      </w:r>
      <w:r w:rsidRPr="00B05EA2">
        <w:rPr>
          <w:rFonts w:ascii="Times New Roman" w:hAnsi="Times New Roman" w:cs="Times New Roman"/>
          <w:sz w:val="28"/>
          <w:szCs w:val="28"/>
        </w:rPr>
        <w:softHyphen/>
        <w:t>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numPr>
          <w:ilvl w:val="3"/>
          <w:numId w:val="43"/>
        </w:numPr>
        <w:tabs>
          <w:tab w:val="left" w:pos="360"/>
          <w:tab w:val="num"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внимательно прочел инструкцию и готов откровенно ответить на все вопросы анкеты.</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По вечерам я предпочитаю развлекаться в веселой компании (гости, дискотека, кафе и т.п.).</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Моему желанию познакомиться с кем-либо всегда мешает то, что мне трудно найти подходящую тему для разговора.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часто болит голова.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стук в висках и пульсацию в области шеи.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быстро теряю самообладание, но и так же быстро беру себя в руки.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Бывает, что я смеюсь над неприличным анекдотом.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Я избегаю о чем-либо расспрашивать и предпочитаю узнавать то, что мне нужно, другим путем. </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предпочитаю не входить в комнату, если не уверен, что мое появление пройдет незамеченным.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Могу так вспылить, что готов разбить все, что попадет под руку.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Чувствую себя неловко, если окружающие почему-то начинают обращать на меня внимание.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иногда чувствую, что сердце начинает работать с перебоями или начинает биться так, что, кажется, готово выскочить из груди.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думаю, что можно было бы простить обиду.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считаю, что на зло надо отвечать злом, и всегда следую этому.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я сидел, а потом резко встал, то у меня темнеет в глазах и кружится голова.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почти ежедневно думаю о том, насколько лучше была бы моя жизнь, если бы меня не преследовали неудачи.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В своих поступках я никогда не исхожу из того, что людям можно полностью доверять.</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Могу прибегнуть к физической силе, если требуется отстоять свои интересы.</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Легко могу развеселить самую скучную компанию.</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легко смущаюсь.</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Меня ничуть не обижает, если делаются замечания относительно моей работы или меня лично.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как у меня немеют или холодеют руки и ноги.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Бываю неловким в общении с другими людьми.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без видимой причины чувствую себя подавленным, несчастным.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нет никакого желания чем-либо заняться.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Порой я чувствую, что мне не хватает воздуха, будто бы я выполнял очень тяжелую работу.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в своей жизни я очень многое делал неправильно.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другие нередко смеются надо мной.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Люблю такие задания, когда можно действовать без долгих размышлений.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считаю, что у меня предостаточно оснований быть не очень-то довольным своей судьбой.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Часто у меня нет аппетита.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В детстве я радовался, если родители или учителя наказывали других детей.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Обычно я решителен и действую быстро.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не всегда говорю правду.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С интересом наблюдаю, когда кто-то пытается выпутаться из неприятной истории.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Считаю, что все средства хороши, если надо настоять на своем.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То, что прошло, меня мало волнует.</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могу представить ничего такого, что стоило бы доказывать кулаками.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не избегаю встреч с людьми, которые, как мне кажется, ищут ссоры со мной.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кажется, что я вообще ни на что не годен.</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я постоянно нахожусь в каком-то напряжении и мне трудно рас</w:t>
      </w:r>
      <w:r w:rsidRPr="00B05EA2">
        <w:rPr>
          <w:rFonts w:ascii="Times New Roman" w:hAnsi="Times New Roman" w:cs="Times New Roman"/>
          <w:sz w:val="28"/>
          <w:szCs w:val="28"/>
        </w:rPr>
        <w:softHyphen/>
        <w:t>слабиться.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Нередко у меня возникают боли «под ложечкой» и различные неприятные ощуще</w:t>
      </w:r>
      <w:r w:rsidRPr="00B05EA2">
        <w:rPr>
          <w:rFonts w:ascii="Times New Roman" w:hAnsi="Times New Roman" w:cs="Times New Roman"/>
          <w:sz w:val="28"/>
          <w:szCs w:val="28"/>
        </w:rPr>
        <w:softHyphen/>
        <w:t>ния в животе.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обидят моего друга, я стараюсь отомстить обидчику.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Бывало, я опаздывал к назначенному времени.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В моей жизни было так, что я почему-то позволил себе мучить животное.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При встрече со старым знакомым от радости я готов броситься ему на шею.</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Когда я чего-то боюсь, у меня пересыхает во рту, дрожат руки и ноги.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Частенько у меня бывает такое настроение, что с удовольствием ничего не видел бы и не слышал.</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Когда ложусь спать, то обычно засыпаю уже через несколько минут.</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доставляет удовольствие, как говорится, ткнуть носом других в их ошибки.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могу похвастаться.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Активно участвую в организации общественных мероприятий.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Нередко бывает так, что приходится смотреть в другую сторону, чтобы избежать нежелательной встречи.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В свое оправдание я иногда кое-что выдумывал.</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почти всегда подвижен и активен.</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Нередко сомневаюсь, действительно ли интересно моим собеседникам то, что я го</w:t>
      </w:r>
      <w:r w:rsidRPr="00B05EA2">
        <w:rPr>
          <w:rFonts w:ascii="Times New Roman" w:hAnsi="Times New Roman" w:cs="Times New Roman"/>
          <w:sz w:val="28"/>
          <w:szCs w:val="28"/>
        </w:rPr>
        <w:softHyphen/>
        <w:t>ворю.</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вдруг чувствую, что весь покрываюсь потом.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сильно разозлюсь на кого-то, то могу его и ударить.</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Меня мало волнует, что кто-то плохо ко мне относится.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Обычно мне трудно возражать моим знакомым.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волнуюсь и переживаю даже при мысли о возможной неудаче.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люблю не всех своих знакомых.</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бывают мысли, которых следовало бы стыдиться.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знаю почему, но иногда появляется желание испортить то, чем восхищаются.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предпочитаю заставить любого человека сделать то, что мне нужно, чем просить его об этом.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нередко беспокойно двигаю рукой или ногой.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Предпочитаю провести свободный вечер, занимаясь любимым делом, а не развлека</w:t>
      </w:r>
      <w:r w:rsidRPr="00B05EA2">
        <w:rPr>
          <w:rFonts w:ascii="Times New Roman" w:hAnsi="Times New Roman" w:cs="Times New Roman"/>
          <w:sz w:val="28"/>
          <w:szCs w:val="28"/>
        </w:rPr>
        <w:softHyphen/>
        <w:t>ясь в веселой компании.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В компании я веду себя не так, как дома.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не подумав, скажу такое, о чем лучше бы помолчать.</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Боюсь стать центром внимания даже в знакомой компании.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Хороших знакомых у меня очень немного.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бывают такие периоды, когда яркий свет, яркие краски, сильный шум вызы</w:t>
      </w:r>
      <w:r w:rsidRPr="00B05EA2">
        <w:rPr>
          <w:rFonts w:ascii="Times New Roman" w:hAnsi="Times New Roman" w:cs="Times New Roman"/>
          <w:sz w:val="28"/>
          <w:szCs w:val="28"/>
        </w:rPr>
        <w:softHyphen/>
        <w:t>вают у меня болезненно неприятные ощущения, хотя я вижу, что на других людей это так не действует.</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В компании у меня нередко возникает желание кого-нибудь обидеть или разозлить.</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думаю, что лучше бы не родиться на свет, как только представлю себе, сколь</w:t>
      </w:r>
      <w:r w:rsidRPr="00B05EA2">
        <w:rPr>
          <w:rFonts w:ascii="Times New Roman" w:hAnsi="Times New Roman" w:cs="Times New Roman"/>
          <w:sz w:val="28"/>
          <w:szCs w:val="28"/>
        </w:rPr>
        <w:softHyphen/>
        <w:t>ко всяких неприятностей, возможно, придется испытать в жизни.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кто-то меня серьезно обидит, то получит свое сполна.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Я не стесняюсь в выражениях, если меня выведут из себя.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нравится так задать вопрос или так ответить, чтобы собеседник растерялся.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Бывало, откладывал то, что требовалось сделать немедленно.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люблю рассказывать анекдоты или забавные истории.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Повседневные трудности и заботы часто выводят меня из равновесия.</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знаю, куда деться при встрече с человеком, который был в компании, где я вел себя неловко.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К сожалению, отношусь к людям, которые бурно реагируют даже на жизненные ме</w:t>
      </w:r>
      <w:r w:rsidRPr="00B05EA2">
        <w:rPr>
          <w:rFonts w:ascii="Times New Roman" w:hAnsi="Times New Roman" w:cs="Times New Roman"/>
          <w:sz w:val="28"/>
          <w:szCs w:val="28"/>
        </w:rPr>
        <w:softHyphen/>
        <w:t>лочи.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робею при выступлении перед большой аудиторией.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довольно часто меняется настроение.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устаю быстрее, чем большинство окружающих меня людей.</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я чем-то сильно взволнован или раздражен, то чувствую это как бы всем телом.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Мне докучают неприятные мысли, которые назойливо лезут в голову.</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К сожалению, меня не понимают ни в семье, ни в кругу моих знакомых.</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Если сегодня я посплю меньше обычного, то завтра не буду чувствовать себя отдох</w:t>
      </w:r>
      <w:r w:rsidRPr="00B05EA2">
        <w:rPr>
          <w:rFonts w:ascii="Times New Roman" w:hAnsi="Times New Roman" w:cs="Times New Roman"/>
          <w:sz w:val="28"/>
          <w:szCs w:val="28"/>
        </w:rPr>
        <w:softHyphen/>
        <w:t>нувшим.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Стараюсь вести себя так, чтобы окружающие опасались вызвать мое неудоволь</w:t>
      </w:r>
      <w:r w:rsidRPr="00B05EA2">
        <w:rPr>
          <w:rFonts w:ascii="Times New Roman" w:hAnsi="Times New Roman" w:cs="Times New Roman"/>
          <w:sz w:val="28"/>
          <w:szCs w:val="28"/>
        </w:rPr>
        <w:softHyphen/>
        <w:t>ствие.</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уверен в своем будущем.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я оказывался причиной плохого настроения кого-нибудь из окружающих.</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не прочь посмеяться над другими.</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отношусь к людям, которые «за словом в карман не лезут».</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принадлежу к людям, которые ко всему относятся достаточно легко.</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Подростком я проявлял интерес к запретным темам.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зачем-то причинял боль любимым людям.</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У меня нередки конфликты с окружающими из-за их упрямства.</w:t>
      </w:r>
    </w:p>
    <w:p w:rsidR="00B05EA2" w:rsidRPr="00B05EA2" w:rsidRDefault="00B05EA2" w:rsidP="003457C3">
      <w:pPr>
        <w:numPr>
          <w:ilvl w:val="0"/>
          <w:numId w:val="43"/>
        </w:numPr>
        <w:tabs>
          <w:tab w:val="left" w:pos="360"/>
          <w:tab w:val="left" w:pos="90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Часто испытываю угрызения совести в связи со своими поступками.</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нередко бываю рассеянным.</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помню, чтобы меня особенно опечалили неудачи человека, которого я не могу терпеть.</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Часто я слишком быстро начинаю досадовать на других.</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неожиданно для себя начинаю уверенно говорить о таких вещах, в которых на самом деле мало что смыслю.</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Часто у меня такое настроение, что я готов взорваться по любому поводу.</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себя вялым и усталым.</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Я люблю беседовать с людьми и всегда готов поговорить и со знакомыми и с незнако</w:t>
      </w:r>
      <w:r w:rsidRPr="00B05EA2">
        <w:rPr>
          <w:rFonts w:ascii="Times New Roman" w:hAnsi="Times New Roman" w:cs="Times New Roman"/>
          <w:sz w:val="28"/>
          <w:szCs w:val="28"/>
        </w:rPr>
        <w:softHyphen/>
        <w:t>мыми.</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К сожалению, я зачастую слишком поспешно оцениваю других людей.</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Утром я обычно встаю в хорошем настроении и нередко начинаю насвистывать или напевать.</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Не чувствую себя уверенно в решении важных вопросов даже после длительных раз</w:t>
      </w:r>
      <w:r w:rsidRPr="00B05EA2">
        <w:rPr>
          <w:rFonts w:ascii="Times New Roman" w:hAnsi="Times New Roman" w:cs="Times New Roman"/>
          <w:sz w:val="28"/>
          <w:szCs w:val="28"/>
        </w:rPr>
        <w:softHyphen/>
        <w:t>мышлений.</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Получается так, что в споре я почему-то стараюсь говорить громче своего оппонента.</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Разочарования не вызывают у меня сколь-либо сильных и длительных переживаний.</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Бывает, что я вдруг начинаю кусать губы или грызть ногти.</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Наиболее счастливым я чувствую себя тогда, когда бываю один.</w:t>
      </w:r>
    </w:p>
    <w:p w:rsidR="00B05EA2" w:rsidRPr="00B05EA2" w:rsidRDefault="00B05EA2" w:rsidP="003457C3">
      <w:pPr>
        <w:numPr>
          <w:ilvl w:val="0"/>
          <w:numId w:val="43"/>
        </w:numPr>
        <w:tabs>
          <w:tab w:val="left" w:pos="360"/>
          <w:tab w:val="left" w:pos="1080"/>
          <w:tab w:val="left" w:pos="1260"/>
        </w:tabs>
        <w:spacing w:after="0" w:line="240" w:lineRule="auto"/>
        <w:ind w:left="360"/>
        <w:contextualSpacing/>
        <w:jc w:val="both"/>
        <w:rPr>
          <w:rFonts w:ascii="Times New Roman" w:hAnsi="Times New Roman" w:cs="Times New Roman"/>
          <w:sz w:val="28"/>
          <w:szCs w:val="28"/>
        </w:rPr>
      </w:pPr>
      <w:r w:rsidRPr="00B05EA2">
        <w:rPr>
          <w:rFonts w:ascii="Times New Roman" w:hAnsi="Times New Roman" w:cs="Times New Roman"/>
          <w:sz w:val="28"/>
          <w:szCs w:val="28"/>
        </w:rPr>
        <w:t>Иногда одолевает такая скука, что хочется, чтобы все перессорились друг с другом.</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подсчет результатов проводится в соответствии с ключом. </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«Невротичность»: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- 4, 5, 12, 15, 22, 26, 31, 41, 42, 57, 66, 72, 85, 86, 89, 105.</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- 49.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«Спонтанная агрессивность»:</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- 32, 35, 45, 50, 64, 73, 77, 93, 97, 98, 103, 112, 114.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- 99.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«Депрессивность»: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- 16, 24, 27, 28, 30, 40, 48, 56, 61, 74, 84, 87, 88, 100.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«Раздражительность»: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- 6, 10, 58, 69, 76, 80, 82, 102, 104, 107, 110.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w:t>
      </w:r>
      <w:r w:rsidRPr="00B05EA2">
        <w:rPr>
          <w:rFonts w:ascii="Times New Roman" w:hAnsi="Times New Roman" w:cs="Times New Roman"/>
          <w:sz w:val="28"/>
          <w:szCs w:val="28"/>
        </w:rPr>
        <w:t xml:space="preserve"> «Общительность»: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- 2, 19, 46, 52, 55, 94, 106.</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- 3, 8, 23, 53, 67, 71, 79, 113.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w:t>
      </w:r>
      <w:r w:rsidRPr="00B05EA2">
        <w:rPr>
          <w:rFonts w:ascii="Times New Roman" w:hAnsi="Times New Roman" w:cs="Times New Roman"/>
          <w:sz w:val="28"/>
          <w:szCs w:val="28"/>
        </w:rPr>
        <w:t xml:space="preserve"> «Уравновешенность»: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- 14, 21, 29, 37, 38, 59, 91, 95, 108, 111.</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w:t>
      </w:r>
      <w:r w:rsidRPr="00B05EA2">
        <w:rPr>
          <w:rFonts w:ascii="Times New Roman" w:hAnsi="Times New Roman" w:cs="Times New Roman"/>
          <w:sz w:val="28"/>
          <w:szCs w:val="28"/>
        </w:rPr>
        <w:t xml:space="preserve"> «Реактивная агрессивность»: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VIII</w:t>
      </w:r>
      <w:r w:rsidRPr="00B05EA2">
        <w:rPr>
          <w:rFonts w:ascii="Times New Roman" w:hAnsi="Times New Roman" w:cs="Times New Roman"/>
          <w:sz w:val="28"/>
          <w:szCs w:val="28"/>
        </w:rPr>
        <w:t xml:space="preserve"> «Застенчивость»: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xml:space="preserve"> «Открытость»: </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- 9, 11, 20, 47, 60, 70, 81, 83, 109.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- 33.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w:t>
      </w:r>
      <w:r w:rsidRPr="00B05EA2">
        <w:rPr>
          <w:rFonts w:ascii="Times New Roman" w:hAnsi="Times New Roman" w:cs="Times New Roman"/>
          <w:sz w:val="28"/>
          <w:szCs w:val="28"/>
        </w:rPr>
        <w:t xml:space="preserve"> «Экстраверсия - интроверсия» </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- 2,29,46,51,55,76,93, 95,106,110</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- 20,87</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Шкала </w:t>
      </w:r>
      <w:r w:rsidRPr="00B05EA2">
        <w:rPr>
          <w:rFonts w:ascii="Times New Roman" w:hAnsi="Times New Roman" w:cs="Times New Roman"/>
          <w:sz w:val="28"/>
          <w:szCs w:val="28"/>
          <w:lang w:val="en-US"/>
        </w:rPr>
        <w:t>XI</w:t>
      </w:r>
      <w:r w:rsidRPr="00B05EA2">
        <w:rPr>
          <w:rFonts w:ascii="Times New Roman" w:hAnsi="Times New Roman" w:cs="Times New Roman"/>
          <w:sz w:val="28"/>
          <w:szCs w:val="28"/>
        </w:rPr>
        <w:t xml:space="preserve"> «Эмоциональная лабильность»: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- 24, 25, 40, 48, 80, 83, 84, 85, 87, 88, 102, 112, 113.</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- 59.</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XII</w:t>
      </w:r>
      <w:r w:rsidRPr="00B05EA2">
        <w:rPr>
          <w:rFonts w:ascii="Times New Roman" w:hAnsi="Times New Roman" w:cs="Times New Roman"/>
          <w:sz w:val="28"/>
          <w:szCs w:val="28"/>
        </w:rPr>
        <w:t xml:space="preserve"> «Маскулинность - фемининность»:</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 - 18, 29, 33, 50, 52, 58, 59, 65, 91, 104.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«нет» - 16, 20, 31, 47, 84.</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«сырых баллов» полученные результаты переводятся в «стены» в соответствии с предложенной таблицей.</w:t>
      </w: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Перевод «сырых баллов» в «стены»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648"/>
        <w:gridCol w:w="649"/>
        <w:gridCol w:w="649"/>
        <w:gridCol w:w="649"/>
        <w:gridCol w:w="648"/>
        <w:gridCol w:w="649"/>
        <w:gridCol w:w="649"/>
        <w:gridCol w:w="649"/>
        <w:gridCol w:w="648"/>
        <w:gridCol w:w="649"/>
        <w:gridCol w:w="649"/>
        <w:gridCol w:w="793"/>
      </w:tblGrid>
      <w:tr w:rsidR="00B05EA2" w:rsidRPr="00B05EA2" w:rsidTr="00F27BD9">
        <w:trPr>
          <w:trHeight w:hRule="exact" w:val="733"/>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7929" w:type="dxa"/>
            <w:gridSpan w:val="12"/>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Стандартная оценка по шкалам</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III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IV</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V</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VI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VII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VIII</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IX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XI</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lang w:val="en-US"/>
              </w:rPr>
              <w:t>XII</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17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w:t>
            </w:r>
          </w:p>
        </w:tc>
      </w:tr>
    </w:tbl>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Низ</w:t>
      </w:r>
      <w:r w:rsidRPr="00B05EA2">
        <w:rPr>
          <w:rFonts w:ascii="Times New Roman" w:hAnsi="Times New Roman" w:cs="Times New Roman"/>
          <w:sz w:val="28"/>
          <w:szCs w:val="28"/>
        </w:rPr>
        <w:softHyphen/>
        <w:t xml:space="preserve">кими считаются оценки в диапазоне 1-3 балла, средними - 4-6 баллов, высокими - 7-9 баллов. Следует обратить особое внимание на оценку по шкале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имеющую значение для общей характеристики достоверности от</w:t>
      </w:r>
      <w:r w:rsidRPr="00B05EA2">
        <w:rPr>
          <w:rFonts w:ascii="Times New Roman" w:hAnsi="Times New Roman" w:cs="Times New Roman"/>
          <w:sz w:val="28"/>
          <w:szCs w:val="28"/>
        </w:rPr>
        <w:softHyphen/>
        <w:t>ветов.</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Таким образом, 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позволяет диагностировать наличие устойчивых личностных черт, повышающих риск формирования суицидального поведения [45].</w:t>
      </w: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shd w:val="clear" w:color="auto" w:fill="FFFFFF"/>
        <w:spacing w:after="0" w:line="240" w:lineRule="auto"/>
        <w:ind w:firstLine="709"/>
        <w:contextualSpacing/>
        <w:jc w:val="both"/>
        <w:rPr>
          <w:rFonts w:ascii="Times New Roman" w:hAnsi="Times New Roman" w:cs="Times New Roman"/>
          <w:sz w:val="28"/>
          <w:szCs w:val="28"/>
        </w:rPr>
      </w:pPr>
    </w:p>
    <w:p w:rsidR="00B05EA2" w:rsidRPr="00B05EA2" w:rsidRDefault="00B05EA2" w:rsidP="003457C3">
      <w:pPr>
        <w:numPr>
          <w:ilvl w:val="1"/>
          <w:numId w:val="30"/>
        </w:num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p>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«Уровень нервно-психической устойчивости»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Нервно-психическая устойчивость – это интегральная характеристика, отражающая способность организма противостоять психологическим и социальным нагрузкам. От уровня нервно-психической устойчивости зависит, насколько эффективно человек может справляться с возникающими на его пути сложностями и препятствиями, насколько он способен действовать в стрессовой ситуации. Чем ниже уровень устойчивости, тем больше вероятность того, что человек уже исчерпал резервы своей психики и своего организма в борьбе с проблемами, что он уже не видит и не может найти выхода. Следовательно, низкий уровень нервно-психической устойчивости может служить косвенным признаком того, что человек оказался в суицидально-опасной ситуации.</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Опросник состоит из 84 утверждений, на которые необходимо ответить «да» или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«Отметьте, пожалуйста, степень своего согласия с предлагаемыми утверждениями. Если утверждение верно относительно вас, поставьте «+», если неверно – «-».</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 В детстве у меня была такая компания, где все старались всегда и во всем стоять друг за друга.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 Бывали случаи, когда я не сдерживал своих обещаний.</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 У меня часто болит голова.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 Иногда я говорю неправду.</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 Раз в неделю или чаще я без всякой видимой причины внезапно ощущаю жар во всем теле.</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 Бывало, что я говорил о вещах, в которых не разбираюсь.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9. Бывает, что я сержусь.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10. Теперь мне трудно надеяться на то, что чего-нибудь добьюсь в жизни.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11. Бывает, что я откладываю на завтра то, что нужно сделать сегодня.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12. Я охотно принимаю участие во всех собраниях и других общественных мероприятиях.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13. Самая трудная борьба для меня - борьба с самим собой.</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14. Мышечные судороги и подергивания у меня бывают очень редко.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15. Иногда, когда я неважно себя чувствую, бываю раздражительным.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16. Я довольно безразличен к тому, что со мной будет.</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17. В гостях я держусь за столом лучше, чем дома.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18. Если мне не грозит штраф и машин по близости нет, я могу перейти улицу там, где мне хочется, а не там, где положено.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19. Я считаю, что моя семейная жизнь такая же хорошая, как и у большинства моих знакомых.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20. Мне часто говорят, что я вспыльчив.</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21. Запоры у меня бывают редко.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22. В игре я предпочитаю выигрывать.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23. Последние несколько лет большую часть времени я чувствую себя хорошо.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24. Сейчас мой вес постоянен - я не полнею и не худею.</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25. Мне приятно иметь среди своих знакомых значительных людей, что как бы придает мне вес в собственных глазах.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26. Я был бы довольно спокоен, если бы у кого-нибудь из моей семьи были неприятности из-за нарушения закона.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27. С моим рассудком творится что-то неладное.</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28. Меня беспокоят мои сексуальные (половые) проблемы.</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29. Когда я пытаюсь что-то сказать, то часто замечаю, что у меня дрожат руки.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30. Руки у меня такие же ловкие и проворные, как прежде.</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31. Среди моих знакомых есть люди, которые мне не нравятся.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32. Думаю, что я человек обреченный.</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33. Я ссорюсь с членами моей семьи очень редко.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34. Бывает, что я с кем-нибудь немного посплетничаю.</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35. Я часто вижу сны, о которых лучше никому не рассказывать.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36. Бывало, что при обсуждении некоторых вопросов я, особенно не задумываясь, соглашался с мнением других.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37. В школе я усваивал материал медленнее, чем другие.</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38. Моя внешность меня в общем устраивает.</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39. Я вполне уверен в себе.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40. Раз в неделю или чаще я бываю очень возбужденным и взволнованным.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41. Кто-то управляет моими мыслями.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42. Я ежедневно выпиваю необычно много воды.</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43. Бывает, что неприличная или непристойная шутка вызывает у меня смех.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44. Счастливей всего я бываю, когда остаюсь один.</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45. Кто-то пытается воздействовать на мои мысли.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46. Я любил сказки Андерсена.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среди людей я обычно чувствую себя одиноким.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48. Меня злит, когда меня торопят.</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49. Меня легко привести в замешательство.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50. Я легко теряю терпение с людьми.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51. Часто мне хочется умереть.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52. Бывало, что я бросал начатое дело, так как боялся, что не справлюсь с ним.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53. Почти каждый день случается что-нибудь, что пугает меня.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54. К вопросам религии я отношусь равнодушно - они не занимают меня.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55. Приступы плохого настроения бывают у меня редко.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56. Я заслуживаю сурового наказания за свои поступки.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57. У меня были очень необычные мистические переживания.</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58. Мои убеждения и взгляды непоколебимы.</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59. У меня бывали периоды, когда из-за волнения я терял сон.</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60. Я человек нервный, легко возбудимый.</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61. Мне кажется, что обоняние у меня такое же, как и у других людей (не хуже).</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62. Все у меня получается плохо, не так, как надо.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63. Я почти всегда ощущаю сухость во рту.</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64. Большую часть времени я чувствую себя усталым.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65. Иногда я чувствую, что близок к нервному срыву.</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66. Меня очень раздражает, что я забываю, куда кладу вещи.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67. Я очень внимательно отношусь к тому, как я одеваюсь.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68. Приключенческие рассказы мне нравятся больше, чем рассказы о любви.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69. Мне очень трудно приспособиться к новым условиям жизни, учебы. Переход к любым другим условиям жизни, учебы кажется невыносимым.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70. Мне кажется, что особенно по отношению ко мне, часто поступают несправедливо.</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71. Я часто чувствую себя несправедливо обиженным.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72. Мое мнение часто не совпадает с мнением окружающих.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73. Я часто испытываю чувство усталости от жизни, и мне не хочется жить.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74. На меня обращают внимание чаще, чем на других.</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75. У меня бывают головные боли и головокружения из-за переживаний.</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76. Часто у меня бывают периоды, когда мне никого не хочется видеть.</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77. Мне трудно проснуться в назначенный час.</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78. Если в моих неудачах кто-то виноват, я не оставлю его безнаказанным.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79. В детстве я был капризным и раздражительным.</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80. Мне известны случаи, когда мои родственники лечились у невропатологов и психиатров.</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81. Иногда я принимаю валериану, элениум, корвалол и другие успокаивающие средства.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82. У меня есть судимые родственники.</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83. В юности я имел приводы в милицию.</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84. Случалось, что мне грозили оставить в школе на второй год.</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проводится в соответствии с предлагаемым ключом, за совпадение с ключом начисляется 1 балл.</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В тесте имеется шкала лжи, которая позволяет сделать вывод об искренности ответов испытуемого. Баллы по данной шкале начисляются за ответы «+» на вопросы 1, 4, 6, 8, 9, 11, 15, 17, 18, 22, 25, 31, 34, 36, 43. Если </w:t>
      </w:r>
      <w:r w:rsidRPr="00B05EA2">
        <w:rPr>
          <w:rFonts w:ascii="Times New Roman" w:hAnsi="Times New Roman" w:cs="Times New Roman"/>
          <w:sz w:val="28"/>
          <w:szCs w:val="28"/>
        </w:rPr>
        <w:lastRenderedPageBreak/>
        <w:t>по данной шкале испытуемый набрал более 5 баллов, результаты опросника считаются недействительными.</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Ключ к опроснику</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:3, 5, 7, 10, 16, 20, 26, 27, 29, 32, 35, 37, 40, 41, 42, 44, 45, 47 ,48, 49, 50, 51, 52, 53, 56, 57, 59, 60, 62, 63, 64, 65, 66, 67, 69, 70, 71, 72.</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 2, 12, 13, 14, 19, 21, 23, 24, 28, 30, 33, 37, 38, 39, 46, 49, 54, 55, 58, 61, 68.</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«сырые баллы» переводятся в стандартные оценки в соответствии с предложенной таблицей.</w:t>
      </w:r>
    </w:p>
    <w:p w:rsidR="00B05EA2" w:rsidRPr="00B05EA2" w:rsidRDefault="00B05EA2" w:rsidP="003457C3">
      <w:pPr>
        <w:spacing w:after="0" w:line="240" w:lineRule="auto"/>
        <w:ind w:firstLine="709"/>
        <w:contextualSpacing/>
        <w:jc w:val="center"/>
        <w:rPr>
          <w:rFonts w:ascii="Times New Roman" w:hAnsi="Times New Roman" w:cs="Times New Roman"/>
          <w:b/>
          <w:i/>
          <w:sz w:val="28"/>
          <w:szCs w:val="28"/>
        </w:rPr>
      </w:pPr>
      <w:r w:rsidRPr="00B05EA2">
        <w:rPr>
          <w:rFonts w:ascii="Times New Roman" w:hAnsi="Times New Roman" w:cs="Times New Roman"/>
          <w:b/>
          <w:i/>
          <w:sz w:val="28"/>
          <w:szCs w:val="28"/>
        </w:rPr>
        <w:t>Таблица перевода «сырых баллов» в стандартные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более 33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11 – 13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29 – 32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9 – 10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7</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23 – 28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 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18 – 22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14 – 17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5 и менее</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10</w:t>
            </w:r>
          </w:p>
        </w:tc>
      </w:tr>
    </w:tbl>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Чем выше стандартная оценка, тем выше уровень нервно-психической устойчивости испытуемого. Стандартные оценки 1-3 говорят о крайне низком уровне нервно-психической устойчивости, состоянии психического истощения организма, высоком риске дезадаптации и суицидального поведения.</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При обработке результатов следует обратить особое внимание на ответы испытуемого на такие вопросы, как 10, 16, 27, 32, 41, 45, 47, 51, 56, 62, 73. Даже при наличии среднего или высокого уровня нервно-психической устойчивости ответы «+» на эти вопросы свидетельствуют о наличии суицидальных тенденций у подростка [46].</w:t>
      </w:r>
    </w:p>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p>
    <w:p w:rsidR="00D203CB" w:rsidRDefault="00D203CB" w:rsidP="003457C3">
      <w:pPr>
        <w:spacing w:after="0" w:line="240" w:lineRule="auto"/>
        <w:ind w:firstLine="709"/>
        <w:contextualSpacing/>
        <w:jc w:val="center"/>
        <w:rPr>
          <w:rFonts w:ascii="Times New Roman" w:hAnsi="Times New Roman" w:cs="Times New Roman"/>
          <w:b/>
          <w:sz w:val="28"/>
          <w:szCs w:val="28"/>
        </w:rPr>
      </w:pPr>
    </w:p>
    <w:p w:rsidR="00D203CB" w:rsidRDefault="00D203CB" w:rsidP="003457C3">
      <w:pPr>
        <w:spacing w:after="0" w:line="240" w:lineRule="auto"/>
        <w:ind w:firstLine="709"/>
        <w:contextualSpacing/>
        <w:jc w:val="center"/>
        <w:rPr>
          <w:rFonts w:ascii="Times New Roman" w:hAnsi="Times New Roman" w:cs="Times New Roman"/>
          <w:b/>
          <w:sz w:val="28"/>
          <w:szCs w:val="28"/>
        </w:rPr>
      </w:pPr>
    </w:p>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9. Методика экспресс-диагностики невроза </w:t>
      </w:r>
    </w:p>
    <w:p w:rsidR="00B05EA2" w:rsidRPr="00B05EA2" w:rsidRDefault="00B05EA2" w:rsidP="003457C3">
      <w:pPr>
        <w:spacing w:after="0" w:line="240" w:lineRule="auto"/>
        <w:ind w:firstLine="709"/>
        <w:contextualSpacing/>
        <w:jc w:val="center"/>
        <w:rPr>
          <w:rFonts w:ascii="Times New Roman" w:hAnsi="Times New Roman" w:cs="Times New Roman"/>
          <w:b/>
          <w:sz w:val="28"/>
          <w:szCs w:val="28"/>
        </w:rPr>
      </w:pPr>
      <w:r w:rsidRPr="00B05EA2">
        <w:rPr>
          <w:rFonts w:ascii="Times New Roman" w:hAnsi="Times New Roman" w:cs="Times New Roman"/>
          <w:b/>
          <w:sz w:val="28"/>
          <w:szCs w:val="28"/>
        </w:rPr>
        <w:t>К.Хека и Х.Хесса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Данная методика создана для первичной оценки психического благополучия личности и позволяет сделать вывод о наличии либо отсутствии неврозоподобного или невротического состояния. Причиной развития любого невроза чаще всего является неразрешенный внутриличностный конфликт, который при неблагоприятных внешних обстоятельствах выливается либо в психосоматические нарушения, либо в суицидальное поведение. Таким образом, использование данного опросника позволяет сделать предварительный вывод о риске развития суицидального поведения у подростка.</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sz w:val="28"/>
          <w:szCs w:val="28"/>
        </w:rPr>
        <w:t>Методика включает в себя 40 утверждений, на которые испытуемый должен ответить «да» или «нет».</w:t>
      </w:r>
    </w:p>
    <w:p w:rsidR="00B05EA2" w:rsidRPr="00B05EA2" w:rsidRDefault="00B05EA2" w:rsidP="003457C3">
      <w:pPr>
        <w:spacing w:after="0" w:line="240" w:lineRule="auto"/>
        <w:ind w:firstLine="709"/>
        <w:contextualSpacing/>
        <w:jc w:val="both"/>
        <w:rPr>
          <w:rFonts w:ascii="Times New Roman" w:hAnsi="Times New Roman" w:cs="Times New Roman"/>
          <w:sz w:val="28"/>
          <w:szCs w:val="28"/>
        </w:rPr>
      </w:pPr>
      <w:r w:rsidRPr="00B05EA2">
        <w:rPr>
          <w:rFonts w:ascii="Times New Roman" w:hAnsi="Times New Roman" w:cs="Times New Roman"/>
          <w:b/>
          <w:i/>
          <w:sz w:val="28"/>
          <w:szCs w:val="28"/>
        </w:rPr>
        <w:lastRenderedPageBreak/>
        <w:t xml:space="preserve">Инструкция испытуемому: </w:t>
      </w:r>
      <w:r w:rsidRPr="00B05EA2">
        <w:rPr>
          <w:rFonts w:ascii="Times New Roman" w:hAnsi="Times New Roman" w:cs="Times New Roman"/>
          <w:sz w:val="28"/>
          <w:szCs w:val="28"/>
        </w:rPr>
        <w:t>«Ознакомившись с предлагаемыми утверждениями, ответьте, верны ли они в отношении вас».</w:t>
      </w:r>
    </w:p>
    <w:p w:rsidR="00B05EA2" w:rsidRPr="00B05EA2" w:rsidRDefault="00B05EA2" w:rsidP="003457C3">
      <w:pPr>
        <w:spacing w:after="0" w:line="240" w:lineRule="auto"/>
        <w:ind w:firstLine="709"/>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 Считаете ли Вы, что внутренне напряжены?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 Я часто так сильно во что-то погружен, что не могу заснуть.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 Я чувствую себя легко ранимым.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 Мне трудно заговорить с незнакомыми людьми.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 Часто ли без особых причин у Вас возникает чувство безучастности и усталости?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6. У меня часто возникает чувство, что люди меня критически рассматривают.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Часто ли Вас преследуют бесполезные мысли, которые не выходят из головы, хотя Вы стараетесь от них избавиться?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8. Я довольно нервный.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9. Мне кажется, что меня никто не понимает.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10. Я довольно раздражительный.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11. Если бы против меня не были настроены, мои дела шли бы более успешно.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12. Я слишком близко и надолго принимаю к сердцу неприятности.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13. Даже мысль о возможной неудаче меня волнует.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14. У меня были очень странные и необычные переживания.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15. Бывает ли Вам то радостно, то грустно без видимых причин?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16. В течение всего дня я мечтаю и фантазирую больше, чем нужно.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17. Легко ли изменить Ваше настроение?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18. Я часто борюсь с собой, чтобы не показать свою застенчивость.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19. Я хотел бы быть таким же счастливым, какими кажутся другие люди.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20. Иногда я дрожу или испытываю приступы озноба.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21. Часто ли меняется Ваше настроение в зависимости от серьезной причины или без нее?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22. Испытываете ли Вы иногда чувство страха даже при отсутствии реальной опасности?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23. Критика или выговор меня очень ранят.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24. Временами я бываю так беспокоен, что даже не могу усидеть на одном месте.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25. Беспокоитесь ли Вы иногда слишком сильно из-за незначительных вещей?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26. Я часто испытываю недовольство.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27. Мне трудно сконцентрироваться при выполнении какого-либо задания или работы.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28. Я делаю много такого, в чем приходится раскаиваться.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29. Большей частью я счастлив.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30. Я недостаточно уверен в себе.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31. Иногда я кажусь себе действительно никчемным.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32. Часто я чувствую себя просто скверно.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33. Я много копаюсь в себе.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34. Я страдаю от чувства неполноценности.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у меня все болит.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36. У меня бывает гнетущее состояние.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37. У меня что-то с нервами.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38. Мне трудно поддерживать разговор при знакомстве.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39. Самая тяжелая борьба для меня – это борьба с самим собой.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40. Чувствуете ли Вы иногда, что трудности велики и непреодолимы?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подсчитывается количество ответов «да», за каждый начисляется 1 балл. Если количество баллов больше 24, высока вероятность наличия невроза. Такому человеку требуется внимание и индивидуальная психологическая поддержка [12].</w:t>
      </w: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widowControl w:val="0"/>
        <w:numPr>
          <w:ilvl w:val="0"/>
          <w:numId w:val="44"/>
        </w:numPr>
        <w:suppressAutoHyphens/>
        <w:spacing w:after="0" w:line="240" w:lineRule="auto"/>
        <w:contextualSpacing/>
        <w:jc w:val="center"/>
        <w:outlineLvl w:val="0"/>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10.</w:t>
      </w:r>
      <w:r w:rsidRPr="00B05EA2">
        <w:rPr>
          <w:rFonts w:ascii="Arial" w:eastAsia="Lucida Sans Unicode" w:hAnsi="Arial" w:cs="Times New Roman"/>
          <w:b/>
          <w:bCs/>
          <w:kern w:val="2"/>
          <w:sz w:val="48"/>
          <w:szCs w:val="48"/>
          <w:lang w:eastAsia="ru-RU"/>
        </w:rPr>
        <w:t xml:space="preserve"> </w:t>
      </w:r>
      <w:r w:rsidRPr="00B05EA2">
        <w:rPr>
          <w:rFonts w:ascii="Times New Roman" w:eastAsia="Lucida Sans Unicode" w:hAnsi="Times New Roman" w:cs="Times New Roman"/>
          <w:b/>
          <w:bCs/>
          <w:kern w:val="2"/>
          <w:sz w:val="28"/>
          <w:szCs w:val="28"/>
          <w:lang w:eastAsia="ru-RU"/>
        </w:rPr>
        <w:t>Опросник суицидального риска (модификация Т.Н. Разуваевой)</w:t>
      </w:r>
    </w:p>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Цель</w:t>
      </w:r>
      <w:r w:rsidRPr="00B05EA2">
        <w:rPr>
          <w:rFonts w:ascii="Times New Roman" w:eastAsia="Times New Roman" w:hAnsi="Times New Roman" w:cs="Times New Roman"/>
          <w:sz w:val="28"/>
          <w:szCs w:val="28"/>
          <w:lang w:eastAsia="ru-RU"/>
        </w:rPr>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Инструкция</w:t>
      </w:r>
      <w:r w:rsidRPr="00B05EA2">
        <w:rPr>
          <w:rFonts w:ascii="Times New Roman" w:eastAsia="Times New Roman" w:hAnsi="Times New Roman" w:cs="Times New Roman"/>
          <w:sz w:val="28"/>
          <w:szCs w:val="28"/>
          <w:lang w:eastAsia="ru-RU"/>
        </w:rPr>
        <w:t>: Я буду зачитывать утверждения, а Вы в бланке для ответов ставить в случае согласия с утверждением «+», в случае несогласия с утверждением «–»</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Вы все чувствуете острее, чем большинство людей.</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Вас часто одолевают мрачные мысли.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Теперь Вы уже не надеетесь добиться желаемого положения в жизни.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 случае неудачи Вам трудно начать новое дело.</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Вам определенно не везет в жизни.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Учиться Вам стало труднее, чем раньше.</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Большинство людей довольны жизнью больше, чем Вы.</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Вы считаете, что смерть является искуплением грехов.</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Только зрелый человек может принять решение уйти из жизни.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Временами у Вас бывают приступы неудержимого смеха или плача.</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Обычно Вы осторожны с людьми, которые относятся к Вам дружелюбнее, чем Вы ожидали.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Вы считаете себя обреченным человеком.</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Мало кто искренне пытается помочь другим, если это связано с неудобствами.</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У Вас такое впечатление, что Вас никто не понимает.</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 Вашей жизни не было таких неудач, когда казалось, что все кончено.</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Обычно Вы удовлетворены своей судьбой.</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Вы считаете, что всегда нужно вовремя поставить точку.</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 xml:space="preserve">В Вашей жизни есть люди, привязанность к которым может очень </w:t>
      </w:r>
      <w:r w:rsidRPr="00B05EA2">
        <w:rPr>
          <w:rFonts w:ascii="Times New Roman" w:hAnsi="Times New Roman" w:cs="Times New Roman"/>
          <w:sz w:val="28"/>
          <w:szCs w:val="28"/>
        </w:rPr>
        <w:lastRenderedPageBreak/>
        <w:t>повлиять на Ваши решения и даже изменить их.</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Когда Вас обижают, Вы стремитесь во что бы то ни стало доказать обидчику, что он поступил несправедливо.</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Часто Вы так переживаете, что это мешает Вам говорить.</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Вам часто кажется, что обстоятельства, в которых Вы оказались, отличаются особой несправедливостью.</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Иногда Вам кажется, что Вы вдруг сделали что-то скверное или даже хуже.</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Будущее представляется Вам довольно беспросветным.</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Большинство людей способны добиваться выгоды не совсем честным путем.</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Будущее слишком расплывчато, чтобы строить серьезные планы.</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Мало кому в жизни пришлось испытать то, что пережили недавно Вы.</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Вы склонны так остро переживать неприятности, что не можете выкинуть мысли об этом из головы.</w:t>
      </w:r>
    </w:p>
    <w:p w:rsidR="00B05EA2" w:rsidRPr="00B05EA2" w:rsidRDefault="00B05EA2" w:rsidP="003457C3">
      <w:pPr>
        <w:widowControl w:val="0"/>
        <w:numPr>
          <w:ilvl w:val="0"/>
          <w:numId w:val="45"/>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sz w:val="28"/>
          <w:szCs w:val="28"/>
        </w:rPr>
        <w:t>Часто Вы действуете необдуманно, повинуясь первому порыву.</w:t>
      </w:r>
    </w:p>
    <w:p w:rsidR="00B05EA2" w:rsidRPr="00B05EA2" w:rsidRDefault="00B05EA2" w:rsidP="003457C3">
      <w:pPr>
        <w:widowControl w:val="0"/>
        <w:numPr>
          <w:ilvl w:val="3"/>
          <w:numId w:val="44"/>
        </w:numPr>
        <w:suppressAutoHyphens/>
        <w:spacing w:after="0" w:line="240" w:lineRule="auto"/>
        <w:contextualSpacing/>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Обработка результатов</w:t>
      </w:r>
    </w:p>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B05EA2" w:rsidRPr="00B05EA2" w:rsidRDefault="00B05EA2" w:rsidP="003457C3">
      <w:pPr>
        <w:widowControl w:val="0"/>
        <w:numPr>
          <w:ilvl w:val="4"/>
          <w:numId w:val="44"/>
        </w:numPr>
        <w:suppressAutoHyphens/>
        <w:spacing w:after="0" w:line="240" w:lineRule="auto"/>
        <w:contextualSpacing/>
        <w:outlineLvl w:val="4"/>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Таблица №1 (ключ)</w:t>
      </w:r>
    </w:p>
    <w:tbl>
      <w:tblPr>
        <w:tblW w:w="0" w:type="auto"/>
        <w:tblInd w:w="-42" w:type="dxa"/>
        <w:tblLayout w:type="fixed"/>
        <w:tblCellMar>
          <w:left w:w="0" w:type="dxa"/>
          <w:right w:w="0" w:type="dxa"/>
        </w:tblCellMar>
        <w:tblLook w:val="04A0"/>
      </w:tblPr>
      <w:tblGrid>
        <w:gridCol w:w="3612"/>
        <w:gridCol w:w="2909"/>
        <w:gridCol w:w="2969"/>
      </w:tblGrid>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Субшкальный диагностическийкоэффициент</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Номера суждений</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Индекс</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Демонстративность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12, 14, 20, 22, 27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Аффективность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1, 10, 20, 23, 28, 29</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Уникальность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1, 12, 14, 22, 27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Несостоятельность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2, 3, 6, 7, 17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1, 5</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Социальный пессимизм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5, 11, 13, 15, 17, 22, 25</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Слом культурных барьеров</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8, 9, 18</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Максимализм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4, 16</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Временная перспектива</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2, 3, 12, 24, 26, 27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F27BD9">
        <w:trPr>
          <w:trHeight w:val="230"/>
        </w:trPr>
        <w:tc>
          <w:tcPr>
            <w:tcW w:w="3612" w:type="dxa"/>
            <w:tcBorders>
              <w:top w:val="double" w:sz="2" w:space="0" w:color="C0C0C0"/>
              <w:left w:val="double" w:sz="2" w:space="0" w:color="C0C0C0"/>
              <w:bottom w:val="double" w:sz="2" w:space="0" w:color="C0C0C0"/>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Антисуицидальный фактор</w:t>
            </w:r>
          </w:p>
        </w:tc>
        <w:tc>
          <w:tcPr>
            <w:tcW w:w="2909" w:type="dxa"/>
            <w:tcBorders>
              <w:top w:val="double" w:sz="2" w:space="0" w:color="C0C0C0"/>
              <w:left w:val="double" w:sz="2" w:space="0" w:color="C0C0C0"/>
              <w:bottom w:val="double" w:sz="2" w:space="0" w:color="C0C0C0"/>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19, 21</w:t>
            </w:r>
          </w:p>
        </w:tc>
        <w:tc>
          <w:tcPr>
            <w:tcW w:w="2969"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bl>
    <w:p w:rsidR="00B05EA2" w:rsidRPr="00B05EA2" w:rsidRDefault="00B05EA2" w:rsidP="003457C3">
      <w:pPr>
        <w:widowControl w:val="0"/>
        <w:numPr>
          <w:ilvl w:val="3"/>
          <w:numId w:val="44"/>
        </w:numPr>
        <w:suppressAutoHyphens/>
        <w:spacing w:after="0" w:line="240" w:lineRule="auto"/>
        <w:contextualSpacing/>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Cодержание субшкальных диагностических концептов</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Демонстративность</w:t>
      </w:r>
      <w:r w:rsidRPr="00B05EA2">
        <w:rPr>
          <w:rFonts w:ascii="Times New Roman" w:hAnsi="Times New Roman" w:cs="Times New Roman"/>
          <w:sz w:val="28"/>
          <w:szCs w:val="28"/>
        </w:rPr>
        <w:t>.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Аффективность</w:t>
      </w:r>
      <w:r w:rsidRPr="00B05EA2">
        <w:rPr>
          <w:rFonts w:ascii="Times New Roman" w:hAnsi="Times New Roman" w:cs="Times New Roman"/>
          <w:sz w:val="28"/>
          <w:szCs w:val="28"/>
        </w:rPr>
        <w:t xml:space="preserve">. Доминирование эмоций над интеллектуальным </w:t>
      </w:r>
      <w:r w:rsidRPr="00B05EA2">
        <w:rPr>
          <w:rFonts w:ascii="Times New Roman" w:hAnsi="Times New Roman" w:cs="Times New Roman"/>
          <w:sz w:val="28"/>
          <w:szCs w:val="28"/>
        </w:rPr>
        <w:lastRenderedPageBreak/>
        <w:t>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Уникальность</w:t>
      </w:r>
      <w:r w:rsidRPr="00B05EA2">
        <w:rPr>
          <w:rFonts w:ascii="Times New Roman" w:hAnsi="Times New Roman" w:cs="Times New Roman"/>
          <w:sz w:val="28"/>
          <w:szCs w:val="28"/>
        </w:rPr>
        <w:t>. 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Несостоятельность</w:t>
      </w:r>
      <w:r w:rsidRPr="00B05EA2">
        <w:rPr>
          <w:rFonts w:ascii="Times New Roman" w:hAnsi="Times New Roman" w:cs="Times New Roman"/>
          <w:sz w:val="28"/>
          <w:szCs w:val="28"/>
        </w:rPr>
        <w:t>.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Социальный пессимизм</w:t>
      </w:r>
      <w:r w:rsidRPr="00B05EA2">
        <w:rPr>
          <w:rFonts w:ascii="Times New Roman" w:hAnsi="Times New Roman" w:cs="Times New Roman"/>
          <w:sz w:val="28"/>
          <w:szCs w:val="28"/>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Слом культурных барьеров</w:t>
      </w:r>
      <w:r w:rsidRPr="00B05EA2">
        <w:rPr>
          <w:rFonts w:ascii="Times New Roman" w:hAnsi="Times New Roman" w:cs="Times New Roman"/>
          <w:sz w:val="28"/>
          <w:szCs w:val="28"/>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Максимализм</w:t>
      </w:r>
      <w:r w:rsidRPr="00B05EA2">
        <w:rPr>
          <w:rFonts w:ascii="Times New Roman" w:hAnsi="Times New Roman" w:cs="Times New Roman"/>
          <w:sz w:val="28"/>
          <w:szCs w:val="28"/>
        </w:rPr>
        <w:t>.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Временная перспектива</w:t>
      </w:r>
      <w:r w:rsidRPr="00B05EA2">
        <w:rPr>
          <w:rFonts w:ascii="Times New Roman" w:hAnsi="Times New Roman" w:cs="Times New Roman"/>
          <w:sz w:val="28"/>
          <w:szCs w:val="28"/>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B05EA2" w:rsidRPr="00B05EA2" w:rsidRDefault="00B05EA2" w:rsidP="003457C3">
      <w:pPr>
        <w:widowControl w:val="0"/>
        <w:numPr>
          <w:ilvl w:val="0"/>
          <w:numId w:val="46"/>
        </w:numPr>
        <w:suppressAutoHyphens/>
        <w:spacing w:after="0" w:line="240" w:lineRule="auto"/>
        <w:contextualSpacing/>
        <w:rPr>
          <w:rFonts w:ascii="Times New Roman" w:hAnsi="Times New Roman" w:cs="Times New Roman"/>
          <w:sz w:val="28"/>
          <w:szCs w:val="28"/>
        </w:rPr>
      </w:pPr>
      <w:r w:rsidRPr="00B05EA2">
        <w:rPr>
          <w:rFonts w:ascii="Times New Roman" w:hAnsi="Times New Roman" w:cs="Times New Roman"/>
          <w:b/>
          <w:bCs/>
          <w:sz w:val="28"/>
          <w:szCs w:val="28"/>
        </w:rPr>
        <w:t>Атисуицидальный фактор</w:t>
      </w:r>
      <w:r w:rsidRPr="00B05EA2">
        <w:rPr>
          <w:rFonts w:ascii="Times New Roman" w:hAnsi="Times New Roman" w:cs="Times New Roman"/>
          <w:sz w:val="28"/>
          <w:szCs w:val="28"/>
        </w:rPr>
        <w:t xml:space="preserve">.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w:t>
      </w:r>
      <w:r w:rsidRPr="00B05EA2">
        <w:rPr>
          <w:rFonts w:ascii="Times New Roman" w:hAnsi="Times New Roman" w:cs="Times New Roman"/>
          <w:sz w:val="28"/>
          <w:szCs w:val="28"/>
        </w:rPr>
        <w:lastRenderedPageBreak/>
        <w:t>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B05EA2" w:rsidRPr="00B05EA2" w:rsidRDefault="00B05EA2" w:rsidP="003457C3">
      <w:pPr>
        <w:widowControl w:val="0"/>
        <w:numPr>
          <w:ilvl w:val="3"/>
          <w:numId w:val="44"/>
        </w:numPr>
        <w:suppressAutoHyphens/>
        <w:spacing w:after="0" w:line="240" w:lineRule="auto"/>
        <w:contextualSpacing/>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Бланк ответов</w:t>
      </w:r>
    </w:p>
    <w:tbl>
      <w:tblPr>
        <w:tblW w:w="0" w:type="auto"/>
        <w:tblInd w:w="-42" w:type="dxa"/>
        <w:tblLayout w:type="fixed"/>
        <w:tblCellMar>
          <w:left w:w="0" w:type="dxa"/>
          <w:right w:w="0" w:type="dxa"/>
        </w:tblCellMar>
        <w:tblLook w:val="04A0"/>
      </w:tblPr>
      <w:tblGrid>
        <w:gridCol w:w="2392"/>
        <w:gridCol w:w="2346"/>
        <w:gridCol w:w="2346"/>
        <w:gridCol w:w="2406"/>
      </w:tblGrid>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20</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6</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21</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7</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22</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23</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9</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24</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10</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25</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double" w:sz="2" w:space="0" w:color="C0C0C0"/>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15</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406"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3457C3">
            <w:pPr>
              <w:widowControl w:val="0"/>
              <w:suppressAutoHyphens/>
              <w:snapToGrid w:val="0"/>
              <w:spacing w:after="0" w:line="240" w:lineRule="auto"/>
              <w:contextualSpacing/>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bl>
    <w:p w:rsidR="00B05EA2" w:rsidRPr="00B05EA2" w:rsidRDefault="00B05EA2" w:rsidP="003457C3">
      <w:pPr>
        <w:spacing w:after="0" w:line="240" w:lineRule="auto"/>
        <w:contextualSpacing/>
        <w:rPr>
          <w:rFonts w:ascii="Times New Roman" w:eastAsia="Lucida Sans Unicode" w:hAnsi="Times New Roman" w:cs="Times New Roman"/>
          <w:kern w:val="2"/>
          <w:sz w:val="28"/>
          <w:szCs w:val="28"/>
          <w:lang w:val="en-US"/>
        </w:rPr>
      </w:pPr>
      <w:r w:rsidRPr="00B05EA2">
        <w:rPr>
          <w:rFonts w:ascii="Times New Roman" w:eastAsia="Lucida Sans Unicode" w:hAnsi="Times New Roman" w:cs="Times New Roman"/>
          <w:kern w:val="2"/>
          <w:sz w:val="28"/>
          <w:szCs w:val="28"/>
          <w:lang w:val="en-US"/>
        </w:rPr>
        <w:t>[47].</w:t>
      </w:r>
    </w:p>
    <w:p w:rsidR="00B05EA2" w:rsidRPr="00B05EA2" w:rsidRDefault="00B05EA2" w:rsidP="003457C3">
      <w:pPr>
        <w:spacing w:after="0" w:line="240" w:lineRule="auto"/>
        <w:contextualSpacing/>
        <w:rPr>
          <w:rFonts w:ascii="Times New Roman" w:eastAsia="Lucida Sans Unicode" w:hAnsi="Times New Roman" w:cs="Times New Roman"/>
          <w:kern w:val="2"/>
          <w:sz w:val="28"/>
          <w:szCs w:val="28"/>
          <w:lang w:val="en-US"/>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sz w:val="28"/>
          <w:szCs w:val="28"/>
          <w:lang w:eastAsia="ru-RU"/>
        </w:rPr>
        <w:t>11.</w:t>
      </w:r>
      <w:r w:rsidRPr="00B05EA2">
        <w:rPr>
          <w:rFonts w:ascii="Georgia" w:eastAsia="Times New Roman" w:hAnsi="Georgia" w:cs="Arial"/>
          <w:b/>
          <w:bCs/>
          <w:color w:val="000000"/>
          <w:sz w:val="23"/>
          <w:szCs w:val="23"/>
          <w:bdr w:val="none" w:sz="0" w:space="0" w:color="auto" w:frame="1"/>
          <w:lang w:eastAsia="ru-RU"/>
        </w:rPr>
        <w:t xml:space="preserve"> </w:t>
      </w:r>
      <w:r w:rsidRPr="00B05EA2">
        <w:rPr>
          <w:rFonts w:ascii="Times New Roman" w:eastAsia="Times New Roman" w:hAnsi="Times New Roman" w:cs="Times New Roman"/>
          <w:b/>
          <w:bCs/>
          <w:color w:val="000000"/>
          <w:sz w:val="28"/>
          <w:szCs w:val="28"/>
          <w:bdr w:val="none" w:sz="0" w:space="0" w:color="auto" w:frame="1"/>
          <w:lang w:eastAsia="ru-RU"/>
        </w:rPr>
        <w:t>МЕТОДИКА ОПРЕДЕЛЕНИЯ СТЕПЕНИ РИСКА СОВЕРШЕНИЯ СУИЦИДА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(И.А. Погодин)</w:t>
      </w:r>
    </w:p>
    <w:p w:rsidR="00B05EA2" w:rsidRPr="00B05EA2" w:rsidRDefault="00B05EA2" w:rsidP="003457C3">
      <w:pPr>
        <w:shd w:val="clear" w:color="auto" w:fill="FFFFFF"/>
        <w:spacing w:after="0" w:line="240" w:lineRule="auto"/>
        <w:ind w:firstLine="708"/>
        <w:contextualSpacing/>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B05EA2" w:rsidRPr="00B05EA2" w:rsidRDefault="00B05EA2" w:rsidP="003457C3">
      <w:pPr>
        <w:shd w:val="clear" w:color="auto" w:fill="FFFFFF"/>
        <w:spacing w:after="0" w:line="240" w:lineRule="auto"/>
        <w:ind w:firstLine="708"/>
        <w:contextualSpacing/>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05EA2" w:rsidRPr="00B05EA2" w:rsidRDefault="00B05EA2" w:rsidP="003457C3">
      <w:pPr>
        <w:shd w:val="clear" w:color="auto" w:fill="FFFFFF"/>
        <w:spacing w:after="0" w:line="240" w:lineRule="auto"/>
        <w:ind w:firstLine="708"/>
        <w:contextualSpacing/>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Достоверность методики повышается с расширением источников информации и способов изучения личности.</w:t>
      </w:r>
    </w:p>
    <w:p w:rsidR="00B05EA2" w:rsidRPr="00B05EA2" w:rsidRDefault="00B05EA2" w:rsidP="003457C3">
      <w:pPr>
        <w:shd w:val="clear" w:color="auto" w:fill="FFFFFF"/>
        <w:spacing w:after="0" w:line="240" w:lineRule="auto"/>
        <w:ind w:firstLine="708"/>
        <w:contextualSpacing/>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05EA2" w:rsidRPr="00B05EA2" w:rsidRDefault="00B05EA2" w:rsidP="003457C3">
      <w:pPr>
        <w:shd w:val="clear" w:color="auto" w:fill="FFFFFF"/>
        <w:spacing w:after="0" w:line="240" w:lineRule="auto"/>
        <w:ind w:firstLine="708"/>
        <w:contextualSpacing/>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Карта риска суицидальности</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Изучаемые факторы: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w:t>
      </w:r>
      <w:r w:rsidRPr="00B05EA2">
        <w:rPr>
          <w:rFonts w:ascii="Times New Roman" w:eastAsia="Times New Roman" w:hAnsi="Times New Roman" w:cs="Times New Roman"/>
          <w:b/>
          <w:bCs/>
          <w:color w:val="000000"/>
          <w:sz w:val="28"/>
          <w:szCs w:val="28"/>
          <w:bdr w:val="none" w:sz="0" w:space="0" w:color="auto" w:frame="1"/>
          <w:lang w:eastAsia="ru-RU"/>
        </w:rPr>
        <w:t> </w:t>
      </w:r>
      <w:r w:rsidRPr="00B05EA2">
        <w:rPr>
          <w:rFonts w:ascii="Times New Roman" w:eastAsia="Times New Roman" w:hAnsi="Times New Roman" w:cs="Times New Roman"/>
          <w:color w:val="000000"/>
          <w:sz w:val="28"/>
          <w:szCs w:val="28"/>
          <w:bdr w:val="none" w:sz="0" w:space="0" w:color="auto" w:frame="1"/>
          <w:lang w:eastAsia="ru-RU"/>
        </w:rPr>
        <w:t>Данные анамнеза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 Возраст первой суицидальной попытки — до 18 лет.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 Ранее имела место суицидальная попытка.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 Суицидальные попытки у родственников.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4. Развод или смерть одного из родителей (до 18 лет).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5. Недостаток тепла в семье в детстве или юношестве.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6. Полная или частичная безнадзорность в детстве.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7. Начало половой жизни — 16 лет и ранее.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8. Ведущее место в системе ценностей принадлежит любовным отношениям.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9. Производственная сфера не играет важной роли в системе ценностей.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10. В анамнезе имел место развод.</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 Актуальная конфликтная ситуация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11. Ситуация неопределенности, ожидания.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12. Конфликт в области любовных или супружеских отношений.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13. Продолжительный служебный конфликт.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14. Подобный конфликт имел место ранее.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15. Конфликт, отягощенный неприятностями в других сферах жизни.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16. Субъективное чувство непреодолимости конфликтной ситуации.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17. Чувство обиды, жалости к себе.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18. Чувство усталости, бессилия.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19. Высказывания с угрозой суицида.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III. Характеристика личности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20. Эмоциональная неустойчивость.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21. Импульсивность.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22. Эмоциональная зависимость, необходимость близких эмоциональных контактов.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23. Доверчивость.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24. Эмоциональная вязкость, неподвижность.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25. Болезненное самолюбие.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26. Самостоятельность, отсутствие зависимости в принятии решений.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27. Напряженность потребностей (сильно выраженное желание достичь своей цели, высокая интенсивность данной потребности).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28. Настойчивость.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29. Решительность.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30. Бескомпромиссность.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31. Низкая способность к образованию компенсаторных механизмов, вытеснению фрустрирующих факторов.</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«Вес» факторов риска суицида в зависимости от его наличия,</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выраженности и значимости</w:t>
      </w:r>
    </w:p>
    <w:tbl>
      <w:tblPr>
        <w:tblW w:w="0" w:type="auto"/>
        <w:shd w:val="clear" w:color="auto" w:fill="FFFFFF"/>
        <w:tblCellMar>
          <w:left w:w="0" w:type="dxa"/>
          <w:right w:w="0" w:type="dxa"/>
        </w:tblCellMar>
        <w:tblLook w:val="04A0"/>
      </w:tblPr>
      <w:tblGrid>
        <w:gridCol w:w="3165"/>
        <w:gridCol w:w="2344"/>
        <w:gridCol w:w="1643"/>
        <w:gridCol w:w="2261"/>
      </w:tblGrid>
      <w:tr w:rsidR="00B05EA2" w:rsidRPr="00B05EA2" w:rsidTr="00F27BD9">
        <w:tc>
          <w:tcPr>
            <w:tcW w:w="3255" w:type="dxa"/>
            <w:vMerge w:val="restart"/>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Характеристика наличия факторов</w:t>
            </w:r>
          </w:p>
        </w:tc>
        <w:tc>
          <w:tcPr>
            <w:tcW w:w="65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Номера факторов</w:t>
            </w:r>
          </w:p>
        </w:tc>
      </w:tr>
      <w:tr w:rsidR="00B05EA2" w:rsidRPr="00B05EA2" w:rsidTr="00F27BD9">
        <w:tc>
          <w:tcPr>
            <w:tcW w:w="0" w:type="auto"/>
            <w:vMerge/>
            <w:tcBorders>
              <w:top w:val="single" w:sz="8" w:space="0" w:color="000000"/>
              <w:left w:val="single" w:sz="8" w:space="0" w:color="000000"/>
              <w:bottom w:val="nil"/>
              <w:right w:val="nil"/>
            </w:tcBorders>
            <w:shd w:val="clear" w:color="auto" w:fill="auto"/>
            <w:vAlign w:val="cente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8; 9; 11—31</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5—7</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1—4; 10</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Отсутствует (фактор)</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r>
      <w:tr w:rsidR="00B05EA2" w:rsidRPr="00B05EA2" w:rsidTr="00F27BD9">
        <w:trPr>
          <w:trHeight w:val="285"/>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Слабо выражен</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+1,5</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Присутствует</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+2,0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+3,0</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Наличие не выявлено</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lang w:eastAsia="ru-RU"/>
              </w:rPr>
              <w:t> </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r>
    </w:tbl>
    <w:p w:rsidR="00B05EA2" w:rsidRPr="00B05EA2" w:rsidRDefault="00B05EA2" w:rsidP="003457C3">
      <w:pPr>
        <w:spacing w:after="0" w:line="240" w:lineRule="auto"/>
        <w:ind w:left="720"/>
        <w:contextualSpacing/>
        <w:jc w:val="both"/>
        <w:rPr>
          <w:rFonts w:ascii="Times New Roman" w:hAnsi="Times New Roman" w:cs="Times New Roman"/>
          <w:sz w:val="28"/>
          <w:szCs w:val="28"/>
          <w:lang w:val="en-US"/>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lang w:val="en-US"/>
        </w:rPr>
        <w:t>[48].</w:t>
      </w:r>
    </w:p>
    <w:p w:rsidR="00B05EA2" w:rsidRPr="00B05EA2" w:rsidRDefault="00B05EA2" w:rsidP="003457C3">
      <w:pPr>
        <w:spacing w:after="0" w:line="240" w:lineRule="auto"/>
        <w:ind w:left="720"/>
        <w:contextualSpacing/>
        <w:jc w:val="both"/>
        <w:rPr>
          <w:rFonts w:ascii="Times New Roman" w:hAnsi="Times New Roman" w:cs="Times New Roman"/>
          <w:b/>
          <w:sz w:val="28"/>
          <w:szCs w:val="28"/>
        </w:rPr>
      </w:pPr>
    </w:p>
    <w:p w:rsidR="00B05EA2" w:rsidRPr="00B05EA2" w:rsidRDefault="00B05EA2" w:rsidP="003457C3">
      <w:pPr>
        <w:spacing w:after="0" w:line="240" w:lineRule="auto"/>
        <w:ind w:left="720"/>
        <w:contextualSpacing/>
        <w:jc w:val="both"/>
        <w:rPr>
          <w:rFonts w:ascii="Times New Roman" w:hAnsi="Times New Roman" w:cs="Times New Roman"/>
          <w:b/>
          <w:bCs/>
          <w:sz w:val="28"/>
          <w:szCs w:val="28"/>
        </w:rPr>
      </w:pPr>
      <w:r w:rsidRPr="00B05EA2">
        <w:rPr>
          <w:rFonts w:ascii="Times New Roman" w:hAnsi="Times New Roman" w:cs="Times New Roman"/>
          <w:b/>
          <w:sz w:val="28"/>
          <w:szCs w:val="28"/>
        </w:rPr>
        <w:t xml:space="preserve">12. </w:t>
      </w:r>
      <w:r w:rsidRPr="00B05EA2">
        <w:rPr>
          <w:rFonts w:ascii="Times New Roman" w:hAnsi="Times New Roman" w:cs="Times New Roman"/>
          <w:b/>
          <w:bCs/>
          <w:sz w:val="28"/>
          <w:szCs w:val="28"/>
        </w:rPr>
        <w:t>Методика выявления склонности к суицидальным реакциям (СР-45)</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Методика предназначена для выявления склонности к суицидальным реакциям. Позволяет выявлять лиц, имеющих склонности к суицидальным реакциям, и формировать из них группу риска. Является авторской разработкой (П.И. Юнацкевич).</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Вопросы являются адекватными суицидальным проявлениям. Их валидизация произведена благодаря клиническим исследованиям лиц с суицидальным поведением (n= 175).</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интерпретации полученных данных следует помнить, что методика констатирует лишь начальный уровень развития склонности личности к суициду в период ее обследования. При наличии конфликтной ситуации, других негативных условий и деформирующейся мотивации витального существования (ослабление мотивации дальнейшей жизни) эта склонность может развиваться.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Инструкция</w:t>
      </w:r>
      <w:r w:rsidRPr="00B05EA2">
        <w:rPr>
          <w:rFonts w:ascii="Times New Roman" w:eastAsia="Times New Roman" w:hAnsi="Times New Roman" w:cs="Times New Roman"/>
          <w:color w:val="333333"/>
          <w:sz w:val="28"/>
          <w:szCs w:val="28"/>
          <w:lang w:eastAsia="ru-RU"/>
        </w:rPr>
        <w:t xml:space="preserve">: Вам будут предложены утверждения, касающиеся Вашего здоровья и характера. Если Вы согласны с утверждением, поставьте «+» в графе «Да» в регистрационном бланке, если нет – поставьте «-» в графе </w:t>
      </w:r>
      <w:r w:rsidRPr="00B05EA2">
        <w:rPr>
          <w:rFonts w:ascii="Times New Roman" w:eastAsia="Times New Roman" w:hAnsi="Times New Roman" w:cs="Times New Roman"/>
          <w:color w:val="333333"/>
          <w:sz w:val="28"/>
          <w:szCs w:val="28"/>
          <w:lang w:eastAsia="ru-RU"/>
        </w:rPr>
        <w:lastRenderedPageBreak/>
        <w:t>«Нет». Над ответами старайтесь долго не задумываться, правильных или неправильных ответов нет.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w:t>
      </w:r>
    </w:p>
    <w:p w:rsidR="00B05EA2" w:rsidRPr="00B05EA2" w:rsidRDefault="00B05EA2" w:rsidP="003457C3">
      <w:pPr>
        <w:shd w:val="clear" w:color="auto" w:fill="FFFFFF"/>
        <w:spacing w:after="0" w:line="240" w:lineRule="auto"/>
        <w:contextualSpacing/>
        <w:jc w:val="both"/>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Опросник</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Как Вы считаете, может ли жизнь потерять ценность для человека в некоторой ситуации?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Жизнь иногда хуже смерти.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В прошлом у меня была попытка уйти из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Меня многие любят, понимают и ценят.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Можно оправдать безнадежно больных, выбравших добровольную смерть.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Я не думаю, что сам могу оказаться в безнадежном положении.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Смысл жизни не всегда бывает ясен, его можно иногда потерять или не найти.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Как Вы считаете, оказавшись в ситуации, когда Вас предадут близкие и родные, Вы сможете жить дальше?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Я иногда думаю о своей добровольной смерти.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В любой ситуации я буду бороться за свою жизнь, чего бы мне это не стоило.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Всегда и везде стараюсь быть абсолютно честным человеком.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У меня, в принципе, нет недостатков.</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Может быть, дальше я жить не смогу.</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Удивительно, что некоторые люди, оказавшись в безвыходном положении, не хотят покончить с собой.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Чувство обреченности в итоге приводит к добровольному уходу из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Если потребуется, то можно будет оправдать свой уход из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Мне не нравится играть со смертью в одиночку.</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Часто именно первое впечатление о человеке является определяющим.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Я пробовал разные способы ухода из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 критический момент я всегда могу справиться с собой.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В школе я всегда отличался (отличалась) только хорошим поведением.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Могу обманывать окружающих, чтобы ухудшить свое положение.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Вокруг меня достаточно много нечестных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Однажды я выбирал несколько способов покончить с собой.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Довольно часто меня пытаются обмануть или ввести в заблуждение.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Я бы не хотел моментальной смерти после тяжелых переживаний.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Я стал бы жить дальше, если бы случилась мировая ядерная война.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Человек волен поступать со своей жизнью так, как ему хочется, даже если он выбирает смерть.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Если человек не умеет представлять себя в выгодном свете перед руководством, то он многое теряет.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Никому никогда не писал предсмертную записку.</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Однажды пытался покончить с собой.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Никогда не бывает безвыходных ситуаций.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33. Пробовал покончить с собой таким образом, чтобы не чувствовать сильной боли.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Надо уметь скрывать свои мысли от других, даже если им нет до меня дела.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Душа человека, наверное, испытывает облегчение, если сама оставляет этот мир.</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Могу оправдать любой свой поступок.</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Если я что-то делаю, а мне начинают мешать, то я все равно буду делать то, что задумал.</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38. Чтобы человеку избавиться от неизлечимой болезни и перестать мучиться, он, наверное, должен сам прекратить свои муки и уйти из этой жизни добровольно.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39. Бывает, сомневаюсь в психическом здоровье некоторых моих знакомых.</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Однажды решался покончить с собой.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41.Меня беспокоит отсутствие чувства счастья.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Я никогда не иду на нарушении закона даже в мелочах.</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Иногда мне хочется заснуть и не проснуться.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Однажды мне было стыдно из-за того, что хотелось бы уйти из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Даже в самой тяжелой ситуации я буду бороться за свою жизнь, чего бы мне это не стоило.</w:t>
      </w:r>
    </w:p>
    <w:p w:rsidR="00B05EA2" w:rsidRPr="00B05EA2" w:rsidRDefault="00B05EA2" w:rsidP="003457C3">
      <w:pPr>
        <w:shd w:val="clear" w:color="auto" w:fill="FFFFFF"/>
        <w:spacing w:after="0" w:line="240" w:lineRule="auto"/>
        <w:contextualSpacing/>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лжи (L)</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4785"/>
        <w:gridCol w:w="4800"/>
      </w:tblGrid>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 (-)</w:t>
            </w:r>
          </w:p>
        </w:tc>
      </w:tr>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11, 12, 18, 21, 23, 25, 29, 34, 39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42</w:t>
            </w:r>
          </w:p>
        </w:tc>
      </w:tr>
    </w:tbl>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Подсчитывается количество совпадений ответов с ключом. Оценочный коэффициент (L) выражается отношением количества совпадающих ответов к максимально возможному числу совпадений (10):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L=N/10 ± 0,16</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где N– количество совпадающих с ключом ответов.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шкале лжи, могут варьировать от 0 до 1. Показатели, близкие к 1, свидетельствуют о высоком стремлении приукрасить себя и неадекватности ответов, близкие к 0 – о низком уровне и относительно надежной (при условии L&lt; 0,6 ± 0,16) достоверности результатов обследования.</w:t>
      </w:r>
    </w:p>
    <w:p w:rsidR="00B05EA2" w:rsidRPr="00B05EA2" w:rsidRDefault="00B05EA2" w:rsidP="003457C3">
      <w:pPr>
        <w:shd w:val="clear" w:color="auto" w:fill="FFFFFF"/>
        <w:spacing w:after="0" w:line="240" w:lineRule="auto"/>
        <w:contextualSpacing/>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4785"/>
        <w:gridCol w:w="4800"/>
      </w:tblGrid>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 (-)</w:t>
            </w:r>
          </w:p>
        </w:tc>
      </w:tr>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1, 2, 3, 5, 7, 9, 13, 14, 15, 16, 19, 22, 24, 28, 31 33, 35, 36, 37, 38, 40, 41, 43, 44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4, 6, 8, 10, 17, 20, 26, 27, 30, 32, 45</w:t>
            </w:r>
          </w:p>
        </w:tc>
      </w:tr>
    </w:tbl>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Подсчитывается количество совпадений ответов с ключом. Оценочный коэффициент (Sr) выражается отношением количества совпадающих ответов к максимально возможному числу совпадений (35):</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Sr=N/35 ± 0,07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где N– количество совпадающих с ключом ответов.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этой методике, могут варьировать от 0 до 1.</w:t>
      </w:r>
    </w:p>
    <w:p w:rsidR="00B05EA2" w:rsidRPr="00B05EA2" w:rsidRDefault="00B05EA2" w:rsidP="003457C3">
      <w:pPr>
        <w:shd w:val="clear" w:color="auto" w:fill="FFFFFF"/>
        <w:spacing w:after="0" w:line="240" w:lineRule="auto"/>
        <w:contextualSpacing/>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Шкала оценок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tblPr>
      <w:tblGrid>
        <w:gridCol w:w="3189"/>
        <w:gridCol w:w="3206"/>
        <w:gridCol w:w="3190"/>
      </w:tblGrid>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оценки Sr</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проявления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Оценка в баллах</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0,01 – 0,23</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Низкий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0,24 – 0,38</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Ниже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0,39 – 0,59</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Средний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0,60 – 0,74</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Выше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0,75 – 1,00</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Высокий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tc>
      </w:tr>
    </w:tbl>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баллов</w:t>
      </w:r>
      <w:r w:rsidRPr="00B05EA2">
        <w:rPr>
          <w:rFonts w:ascii="Times New Roman" w:eastAsia="Times New Roman" w:hAnsi="Times New Roman" w:cs="Times New Roman"/>
          <w:color w:val="333333"/>
          <w:sz w:val="28"/>
          <w:szCs w:val="28"/>
          <w:lang w:eastAsia="ru-RU"/>
        </w:rPr>
        <w:t> – низкий уровень склонности к суицидальным реакциям.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балла</w:t>
      </w:r>
      <w:r w:rsidRPr="00B05EA2">
        <w:rPr>
          <w:rFonts w:ascii="Times New Roman" w:eastAsia="Times New Roman" w:hAnsi="Times New Roman" w:cs="Times New Roman"/>
          <w:color w:val="333333"/>
          <w:sz w:val="28"/>
          <w:szCs w:val="28"/>
          <w:lang w:eastAsia="ru-RU"/>
        </w:rPr>
        <w:t> – суицидальная реакция может возникнуть только на фоне длительной психической травматизации и при реактивных состояниях психики.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балла</w:t>
      </w:r>
      <w:r w:rsidRPr="00B05EA2">
        <w:rPr>
          <w:rFonts w:ascii="Times New Roman" w:eastAsia="Times New Roman" w:hAnsi="Times New Roman" w:cs="Times New Roman"/>
          <w:color w:val="333333"/>
          <w:sz w:val="28"/>
          <w:szCs w:val="28"/>
          <w:lang w:eastAsia="ru-RU"/>
        </w:rPr>
        <w:t> – «потенциал» склонности к суицидальным реакциям не отличается высокой устойчивостью.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балла</w:t>
      </w:r>
      <w:r w:rsidRPr="00B05EA2">
        <w:rPr>
          <w:rFonts w:ascii="Times New Roman" w:eastAsia="Times New Roman" w:hAnsi="Times New Roman" w:cs="Times New Roman"/>
          <w:color w:val="333333"/>
          <w:sz w:val="28"/>
          <w:szCs w:val="28"/>
          <w:lang w:eastAsia="ru-RU"/>
        </w:rPr>
        <w:t> – группа суицидального риска с высоким уровнем проявления склонности к суицидальным реакциям (при нарушениях адаптации возможна суицидальная попытка или реализация саморазрушающего поведения).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 балл</w:t>
      </w:r>
      <w:r w:rsidRPr="00B05EA2">
        <w:rPr>
          <w:rFonts w:ascii="Times New Roman" w:eastAsia="Times New Roman" w:hAnsi="Times New Roman" w:cs="Times New Roman"/>
          <w:color w:val="333333"/>
          <w:sz w:val="28"/>
          <w:szCs w:val="28"/>
          <w:lang w:eastAsia="ru-RU"/>
        </w:rPr>
        <w:t> – группа суицидального риска с очень высоким уровнем проявления склонности к суицидальным реакциям (ситуация внутреннего и внешнего конфликта, нуждаются в медико-психологической помощи) [49].</w:t>
      </w: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13. Тест: "Суицидальная мотивация" (Ю.Р.Вагин, 1998)</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Назначение:</w:t>
      </w:r>
      <w:r w:rsidRPr="00B05EA2">
        <w:rPr>
          <w:rFonts w:ascii="Times New Roman" w:eastAsia="Times New Roman" w:hAnsi="Times New Roman" w:cs="Times New Roman"/>
          <w:color w:val="292929"/>
          <w:sz w:val="28"/>
          <w:szCs w:val="28"/>
          <w:lang w:eastAsia="ru-RU"/>
        </w:rPr>
        <w:t> тест позволяет выявить и количественно оценить семь основных мотивационных аспектов суицидального поведения:</w:t>
      </w:r>
      <w:r w:rsidRPr="00B05EA2">
        <w:rPr>
          <w:rFonts w:ascii="Times New Roman" w:eastAsia="Times New Roman" w:hAnsi="Times New Roman" w:cs="Times New Roman"/>
          <w:color w:val="292929"/>
          <w:sz w:val="28"/>
          <w:szCs w:val="28"/>
          <w:lang w:eastAsia="ru-RU"/>
        </w:rPr>
        <w:br/>
        <w:t>1. Альтруистическая мотивация (смерть ради других)</w:t>
      </w:r>
      <w:r w:rsidRPr="00B05EA2">
        <w:rPr>
          <w:rFonts w:ascii="Times New Roman" w:eastAsia="Times New Roman" w:hAnsi="Times New Roman" w:cs="Times New Roman"/>
          <w:color w:val="292929"/>
          <w:sz w:val="28"/>
          <w:szCs w:val="28"/>
          <w:lang w:eastAsia="ru-RU"/>
        </w:rPr>
        <w:br/>
        <w:t>2. Анемическая мотивация (потеря смысла жизни)</w:t>
      </w:r>
      <w:r w:rsidRPr="00B05EA2">
        <w:rPr>
          <w:rFonts w:ascii="Times New Roman" w:eastAsia="Times New Roman" w:hAnsi="Times New Roman" w:cs="Times New Roman"/>
          <w:color w:val="292929"/>
          <w:sz w:val="28"/>
          <w:szCs w:val="28"/>
          <w:lang w:eastAsia="ru-RU"/>
        </w:rPr>
        <w:br/>
        <w:t>3. Анестетическая мотивация (невыносимость страдания)</w:t>
      </w:r>
      <w:r w:rsidRPr="00B05EA2">
        <w:rPr>
          <w:rFonts w:ascii="Times New Roman" w:eastAsia="Times New Roman" w:hAnsi="Times New Roman" w:cs="Times New Roman"/>
          <w:color w:val="292929"/>
          <w:sz w:val="28"/>
          <w:szCs w:val="28"/>
          <w:lang w:eastAsia="ru-RU"/>
        </w:rPr>
        <w:br/>
        <w:t>4. Инструментальная мотивация (манипуляция другими)</w:t>
      </w:r>
      <w:r w:rsidRPr="00B05EA2">
        <w:rPr>
          <w:rFonts w:ascii="Times New Roman" w:eastAsia="Times New Roman" w:hAnsi="Times New Roman" w:cs="Times New Roman"/>
          <w:color w:val="292929"/>
          <w:sz w:val="28"/>
          <w:szCs w:val="28"/>
          <w:lang w:eastAsia="ru-RU"/>
        </w:rPr>
        <w:br/>
        <w:t>5. Аутопунитическая мотивация (самонаказание)</w:t>
      </w:r>
      <w:r w:rsidRPr="00B05EA2">
        <w:rPr>
          <w:rFonts w:ascii="Times New Roman" w:eastAsia="Times New Roman" w:hAnsi="Times New Roman" w:cs="Times New Roman"/>
          <w:color w:val="292929"/>
          <w:sz w:val="28"/>
          <w:szCs w:val="28"/>
          <w:lang w:eastAsia="ru-RU"/>
        </w:rPr>
        <w:br/>
        <w:t>6. Гетеропунитическая мотивация (наказание других)</w:t>
      </w:r>
      <w:r w:rsidRPr="00B05EA2">
        <w:rPr>
          <w:rFonts w:ascii="Times New Roman" w:eastAsia="Times New Roman" w:hAnsi="Times New Roman" w:cs="Times New Roman"/>
          <w:color w:val="292929"/>
          <w:sz w:val="28"/>
          <w:szCs w:val="28"/>
          <w:lang w:eastAsia="ru-RU"/>
        </w:rPr>
        <w:br/>
        <w:t>7. Поствитальная мотивация (надежда на что-то лучшее после смерти).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Возраст:</w:t>
      </w:r>
      <w:r w:rsidRPr="00B05EA2">
        <w:rPr>
          <w:rFonts w:ascii="Times New Roman" w:eastAsia="Times New Roman" w:hAnsi="Times New Roman" w:cs="Times New Roman"/>
          <w:color w:val="292929"/>
          <w:sz w:val="28"/>
          <w:szCs w:val="28"/>
          <w:lang w:eastAsia="ru-RU"/>
        </w:rPr>
        <w:t> взрослые, подростки.</w:t>
      </w:r>
      <w:r w:rsidRPr="00B05EA2">
        <w:rPr>
          <w:rFonts w:ascii="Times New Roman" w:eastAsia="Times New Roman" w:hAnsi="Times New Roman" w:cs="Times New Roman"/>
          <w:color w:val="292929"/>
          <w:sz w:val="28"/>
          <w:szCs w:val="28"/>
          <w:lang w:eastAsia="ru-RU"/>
        </w:rPr>
        <w:br/>
        <w:t>Тест состоит из 35 наиболее типичных утверждений, отобранных во время клинико-психологического исследования лиц с суицидальными тенденциями в период 1996-98г. Каждому из вышеприведенных мотивационных комплексов соответствует 5 высказываний.</w:t>
      </w:r>
      <w:r w:rsidRPr="00B05EA2">
        <w:rPr>
          <w:rFonts w:ascii="Times New Roman" w:eastAsia="Times New Roman" w:hAnsi="Times New Roman" w:cs="Times New Roman"/>
          <w:color w:val="292929"/>
          <w:sz w:val="28"/>
          <w:szCs w:val="28"/>
          <w:lang w:eastAsia="ru-RU"/>
        </w:rPr>
        <w:br/>
        <w:t>Номера высказываний в тесте, соответствующие каждому комплексу:</w:t>
      </w:r>
      <w:r w:rsidRPr="00B05EA2">
        <w:rPr>
          <w:rFonts w:ascii="Times New Roman" w:eastAsia="Times New Roman" w:hAnsi="Times New Roman" w:cs="Times New Roman"/>
          <w:color w:val="292929"/>
          <w:sz w:val="28"/>
          <w:szCs w:val="28"/>
          <w:lang w:eastAsia="ru-RU"/>
        </w:rPr>
        <w:br/>
        <w:t>1) альтруистическая - 1,8,15, 22,29</w:t>
      </w:r>
      <w:r w:rsidRPr="00B05EA2">
        <w:rPr>
          <w:rFonts w:ascii="Times New Roman" w:eastAsia="Times New Roman" w:hAnsi="Times New Roman" w:cs="Times New Roman"/>
          <w:color w:val="292929"/>
          <w:sz w:val="28"/>
          <w:szCs w:val="28"/>
          <w:lang w:eastAsia="ru-RU"/>
        </w:rPr>
        <w:br/>
      </w:r>
      <w:r w:rsidRPr="00B05EA2">
        <w:rPr>
          <w:rFonts w:ascii="Times New Roman" w:eastAsia="Times New Roman" w:hAnsi="Times New Roman" w:cs="Times New Roman"/>
          <w:color w:val="292929"/>
          <w:sz w:val="28"/>
          <w:szCs w:val="28"/>
          <w:lang w:eastAsia="ru-RU"/>
        </w:rPr>
        <w:lastRenderedPageBreak/>
        <w:t>2) анемическая       - 2, 9, 16, 23, 30</w:t>
      </w:r>
      <w:r w:rsidRPr="00B05EA2">
        <w:rPr>
          <w:rFonts w:ascii="Times New Roman" w:eastAsia="Times New Roman" w:hAnsi="Times New Roman" w:cs="Times New Roman"/>
          <w:color w:val="292929"/>
          <w:sz w:val="28"/>
          <w:szCs w:val="28"/>
          <w:lang w:eastAsia="ru-RU"/>
        </w:rPr>
        <w:br/>
        <w:t>3) анестетическая     -   3, 10, 17, 24, 31</w:t>
      </w:r>
      <w:r w:rsidRPr="00B05EA2">
        <w:rPr>
          <w:rFonts w:ascii="Times New Roman" w:eastAsia="Times New Roman" w:hAnsi="Times New Roman" w:cs="Times New Roman"/>
          <w:color w:val="292929"/>
          <w:sz w:val="28"/>
          <w:szCs w:val="28"/>
          <w:lang w:eastAsia="ru-RU"/>
        </w:rPr>
        <w:br/>
        <w:t>4) инструментальная - 4.11,18,25,32</w:t>
      </w:r>
      <w:r w:rsidRPr="00B05EA2">
        <w:rPr>
          <w:rFonts w:ascii="Times New Roman" w:eastAsia="Times New Roman" w:hAnsi="Times New Roman" w:cs="Times New Roman"/>
          <w:color w:val="292929"/>
          <w:sz w:val="28"/>
          <w:szCs w:val="28"/>
          <w:lang w:eastAsia="ru-RU"/>
        </w:rPr>
        <w:br/>
        <w:t>5) аутопунитическая   - 5,12,19,26,33</w:t>
      </w:r>
      <w:r w:rsidRPr="00B05EA2">
        <w:rPr>
          <w:rFonts w:ascii="Times New Roman" w:eastAsia="Times New Roman" w:hAnsi="Times New Roman" w:cs="Times New Roman"/>
          <w:color w:val="292929"/>
          <w:sz w:val="28"/>
          <w:szCs w:val="28"/>
          <w:lang w:eastAsia="ru-RU"/>
        </w:rPr>
        <w:br/>
        <w:t>6) гетеропунитическая - 6, 13, 20, 27, 34</w:t>
      </w:r>
      <w:r w:rsidRPr="00B05EA2">
        <w:rPr>
          <w:rFonts w:ascii="Times New Roman" w:eastAsia="Times New Roman" w:hAnsi="Times New Roman" w:cs="Times New Roman"/>
          <w:color w:val="292929"/>
          <w:sz w:val="28"/>
          <w:szCs w:val="28"/>
          <w:lang w:eastAsia="ru-RU"/>
        </w:rPr>
        <w:br/>
        <w:t>7) поствитальная     - 7,14,21,28,35</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 используя для этого 4 варианта ответа;</w:t>
      </w:r>
      <w:r w:rsidRPr="00B05EA2">
        <w:rPr>
          <w:rFonts w:ascii="Times New Roman" w:eastAsia="Times New Roman" w:hAnsi="Times New Roman" w:cs="Times New Roman"/>
          <w:color w:val="292929"/>
          <w:sz w:val="28"/>
          <w:szCs w:val="28"/>
          <w:lang w:eastAsia="ru-RU"/>
        </w:rPr>
        <w:br/>
        <w:t>1) "да" - в том случае, если подросток полностью согласен с утверждением, предложенным ему.</w:t>
      </w:r>
      <w:r w:rsidRPr="00B05EA2">
        <w:rPr>
          <w:rFonts w:ascii="Times New Roman" w:eastAsia="Times New Roman" w:hAnsi="Times New Roman" w:cs="Times New Roman"/>
          <w:color w:val="292929"/>
          <w:sz w:val="28"/>
          <w:szCs w:val="28"/>
          <w:lang w:eastAsia="ru-RU"/>
        </w:rPr>
        <w:br/>
        <w:t>2) '"частично" - если высказывание не полностью соответствует переживаниям подростка.</w:t>
      </w:r>
      <w:r w:rsidRPr="00B05EA2">
        <w:rPr>
          <w:rFonts w:ascii="Times New Roman" w:eastAsia="Times New Roman" w:hAnsi="Times New Roman" w:cs="Times New Roman"/>
          <w:color w:val="292929"/>
          <w:sz w:val="28"/>
          <w:szCs w:val="28"/>
          <w:lang w:eastAsia="ru-RU"/>
        </w:rPr>
        <w:br/>
        <w:t>3) "сомневаюсь" - если подросток не уверен, подходит ли ему высказывание или нет.</w:t>
      </w:r>
      <w:r w:rsidRPr="00B05EA2">
        <w:rPr>
          <w:rFonts w:ascii="Times New Roman" w:eastAsia="Times New Roman" w:hAnsi="Times New Roman" w:cs="Times New Roman"/>
          <w:color w:val="292929"/>
          <w:sz w:val="28"/>
          <w:szCs w:val="28"/>
          <w:lang w:eastAsia="ru-RU"/>
        </w:rPr>
        <w:br/>
        <w:t>4) "нет" - в том случае, если подросток уверен, что данное высказывание не соответствует его переживаниям.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Расчет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Каждый из вариантов ответа оценивается количественно в баллах:</w:t>
      </w:r>
      <w:r w:rsidRPr="00B05EA2">
        <w:rPr>
          <w:rFonts w:ascii="Times New Roman" w:eastAsia="Times New Roman" w:hAnsi="Times New Roman" w:cs="Times New Roman"/>
          <w:color w:val="292929"/>
          <w:sz w:val="28"/>
          <w:szCs w:val="28"/>
          <w:lang w:eastAsia="ru-RU"/>
        </w:rPr>
        <w:br/>
        <w:t>"да "         - 3 балла</w:t>
      </w:r>
      <w:r w:rsidRPr="00B05EA2">
        <w:rPr>
          <w:rFonts w:ascii="Times New Roman" w:eastAsia="Times New Roman" w:hAnsi="Times New Roman" w:cs="Times New Roman"/>
          <w:color w:val="292929"/>
          <w:sz w:val="28"/>
          <w:szCs w:val="28"/>
          <w:lang w:eastAsia="ru-RU"/>
        </w:rPr>
        <w:br/>
        <w:t>"частично "   -2 балла</w:t>
      </w:r>
      <w:r w:rsidRPr="00B05EA2">
        <w:rPr>
          <w:rFonts w:ascii="Times New Roman" w:eastAsia="Times New Roman" w:hAnsi="Times New Roman" w:cs="Times New Roman"/>
          <w:color w:val="292929"/>
          <w:sz w:val="28"/>
          <w:szCs w:val="28"/>
          <w:lang w:eastAsia="ru-RU"/>
        </w:rPr>
        <w:br/>
        <w:t>"сомневаюсь" - 1 балл</w:t>
      </w:r>
      <w:r w:rsidRPr="00B05EA2">
        <w:rPr>
          <w:rFonts w:ascii="Times New Roman" w:eastAsia="Times New Roman" w:hAnsi="Times New Roman" w:cs="Times New Roman"/>
          <w:color w:val="292929"/>
          <w:sz w:val="28"/>
          <w:szCs w:val="28"/>
          <w:lang w:eastAsia="ru-RU"/>
        </w:rPr>
        <w:br/>
        <w:t>"нет"       -0 баллов</w:t>
      </w:r>
      <w:r w:rsidRPr="00B05EA2">
        <w:rPr>
          <w:rFonts w:ascii="Times New Roman" w:eastAsia="Times New Roman" w:hAnsi="Times New Roman" w:cs="Times New Roman"/>
          <w:color w:val="292929"/>
          <w:sz w:val="28"/>
          <w:szCs w:val="28"/>
          <w:lang w:eastAsia="ru-RU"/>
        </w:rPr>
        <w:br/>
        <w:t>Общая сумма баллов по всем 5 высказываниям, относящимся к одному из мотивационных комплексов, определяет выраженность данного комплекса. Максимальная выраженность может равняться соответственно: 5х3=15 баллов. Минимальная - 0 баллов. На основании количественных показателей по каждой из 7 шкал строится график, позволяющий наглядно отобразить спектр суицидальной мотивации у данного конкретного подростка, и на этом основании судить о выраженности суицидальных тенденций.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Да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Частично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Сомневаюсь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xml:space="preserve"> 1. Думал, что если умру, то всем будет только лучше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 В жизни потерялся какой-то главный смысл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 Мне казалось, что только смерть может избавить меня от страдания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4. Думал доказать что-то хотя бы своей смертью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5. Я думал, что не имею права больше жить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6. Думал умереть и пусть попробуют пожить без меня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7. Я надеялся, что после смерти меня ждет что-то лучшее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8. Я хотел умереть, потому что из-за меня слишком много проблем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9. Казалось, что все хорошее осталось позади, а впереди ничего нет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10. Думал, что лучше умереть, чем так мучиться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lastRenderedPageBreak/>
        <w:t>11. Когда тебя не понимают, то ничего больше не остается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12. Я думал, что своей смертью смогу искупить свою вину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13. Было так больно и обидно, что хотелось отомстить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14. Я думал умереть здесь, чтобы иметь возможность возродиться к новой жизни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15. Думал, что моя смерть что-то изменит к лучшему вокруг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16. Потому что жизнь утратила какой-либо интерес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17. Я уже не мог больше терпеть все это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18. По другому я не смог бы ничего доказать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19. Мне казалось, что я сам во всем виноват и должен понести наказание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20. Я хорошо понимал, что своей смертью причиню боль и даже хотел этого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21. Мне хотелось уйти туда к тем (или к тому), кого я люблю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22. Я не хотел быть обузой для окружающих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23. Во мне кончилась какая-то сила для жизни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24. Если бы мне не было так больно - я бы даже не думал о смерти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25. Мне кажется, что меня просто никто не замечает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26. Только я сам могу судить себя за все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27. Своей смертью я хотел наказать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28. Думал, что может быть там я буду более счастливым, чем здесь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29. Хотелось умереть, чтобы никому не мешать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30. Меня не устраивала та жизнь, которая ждала меня впереди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31. Мне казалось, что если жизнь приносит только боль лучше умереть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33. Мне хотелось быть самому себе и судьей и палачом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34. Было легкое удовлетворение от мысли, что своей смертью я создам проблему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35. Я думал о смерти, как о пути к новой жизни [50].    </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w:t>
      </w:r>
    </w:p>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14. </w:t>
      </w:r>
      <w:r w:rsidRPr="00B05EA2">
        <w:rPr>
          <w:rFonts w:ascii="Times New Roman" w:hAnsi="Times New Roman" w:cs="Times New Roman"/>
          <w:b/>
          <w:i/>
          <w:sz w:val="28"/>
          <w:szCs w:val="28"/>
        </w:rPr>
        <w:t>Ю.Р. Вагин</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«Противосуицидальная мотивация»</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Тест позволяет выявить и количественно оценить 9 основных противосуицидальных мотивационных комплексов:</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w:t>
      </w:r>
      <w:r w:rsidRPr="00B05EA2">
        <w:rPr>
          <w:rFonts w:ascii="Tahoma" w:eastAsia="Times New Roman" w:hAnsi="Tahoma" w:cs="Tahoma"/>
          <w:b/>
          <w:bCs/>
          <w:color w:val="424242"/>
          <w:sz w:val="26"/>
          <w:szCs w:val="26"/>
          <w:lang w:eastAsia="ru-RU"/>
        </w:rPr>
        <w:t>Провитальная мотивация</w:t>
      </w:r>
      <w:r w:rsidRPr="00B05EA2">
        <w:rPr>
          <w:rFonts w:ascii="Tahoma" w:eastAsia="Times New Roman" w:hAnsi="Tahoma" w:cs="Tahoma"/>
          <w:color w:val="424242"/>
          <w:sz w:val="26"/>
          <w:szCs w:val="26"/>
          <w:lang w:eastAsia="ru-RU"/>
        </w:rPr>
        <w:t> – отражает естественный для человека страх перед смертью, тесно связанный с инстинктом самосохранения.</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w:t>
      </w:r>
      <w:r w:rsidRPr="00B05EA2">
        <w:rPr>
          <w:rFonts w:ascii="Tahoma" w:eastAsia="Times New Roman" w:hAnsi="Tahoma" w:cs="Tahoma"/>
          <w:b/>
          <w:bCs/>
          <w:color w:val="424242"/>
          <w:sz w:val="26"/>
          <w:szCs w:val="26"/>
          <w:lang w:eastAsia="ru-RU"/>
        </w:rPr>
        <w:t>Религиозная мотивация</w:t>
      </w:r>
      <w:r w:rsidRPr="00B05EA2">
        <w:rPr>
          <w:rFonts w:ascii="Tahoma" w:eastAsia="Times New Roman" w:hAnsi="Tahoma" w:cs="Tahoma"/>
          <w:color w:val="424242"/>
          <w:sz w:val="26"/>
          <w:szCs w:val="26"/>
          <w:lang w:eastAsia="ru-RU"/>
        </w:rPr>
        <w:t> – отражает сформированные представления о самоубийстве как о грехе, страх погубить свою бессмертную душу, обречь себя на вечные мучения.</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w:t>
      </w:r>
      <w:r w:rsidRPr="00B05EA2">
        <w:rPr>
          <w:rFonts w:ascii="Tahoma" w:eastAsia="Times New Roman" w:hAnsi="Tahoma" w:cs="Tahoma"/>
          <w:b/>
          <w:bCs/>
          <w:color w:val="424242"/>
          <w:sz w:val="26"/>
          <w:szCs w:val="26"/>
          <w:lang w:eastAsia="ru-RU"/>
        </w:rPr>
        <w:t>Этическая мотивация</w:t>
      </w:r>
      <w:r w:rsidRPr="00B05EA2">
        <w:rPr>
          <w:rFonts w:ascii="Tahoma" w:eastAsia="Times New Roman" w:hAnsi="Tahoma" w:cs="Tahoma"/>
          <w:color w:val="424242"/>
          <w:sz w:val="26"/>
          <w:szCs w:val="26"/>
          <w:lang w:eastAsia="ru-RU"/>
        </w:rPr>
        <w:t> – отражает внутреннюю психологическую неприемлемость самоубийства из-за нежелания делать больно родным и близким людям, причинять страдания окружающим, этический императив жить ради тех, кто рядом, невозможность умереть из-за зависящих от него людей (например, детей).</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w:t>
      </w:r>
      <w:r w:rsidRPr="00B05EA2">
        <w:rPr>
          <w:rFonts w:ascii="Tahoma" w:eastAsia="Times New Roman" w:hAnsi="Tahoma" w:cs="Tahoma"/>
          <w:b/>
          <w:bCs/>
          <w:color w:val="424242"/>
          <w:sz w:val="26"/>
          <w:szCs w:val="26"/>
          <w:lang w:eastAsia="ru-RU"/>
        </w:rPr>
        <w:t>Моральная мотивация</w:t>
      </w:r>
      <w:r w:rsidRPr="00B05EA2">
        <w:rPr>
          <w:rFonts w:ascii="Tahoma" w:eastAsia="Times New Roman" w:hAnsi="Tahoma" w:cs="Tahoma"/>
          <w:color w:val="424242"/>
          <w:sz w:val="26"/>
          <w:szCs w:val="26"/>
          <w:lang w:eastAsia="ru-RU"/>
        </w:rPr>
        <w:t> – отражает представления о самоубийстве как о слабости и трусости, "позорном бегстве", представления о том, что только безвольный человек может покончить с собой, страх осуждения со стороны окружающих, нежелание оставить после себя "плохую память".</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5. </w:t>
      </w:r>
      <w:r w:rsidRPr="00B05EA2">
        <w:rPr>
          <w:rFonts w:ascii="Tahoma" w:eastAsia="Times New Roman" w:hAnsi="Tahoma" w:cs="Tahoma"/>
          <w:b/>
          <w:bCs/>
          <w:color w:val="424242"/>
          <w:sz w:val="26"/>
          <w:szCs w:val="26"/>
          <w:lang w:eastAsia="ru-RU"/>
        </w:rPr>
        <w:t>Эстетическая мотивация</w:t>
      </w:r>
      <w:r w:rsidRPr="00B05EA2">
        <w:rPr>
          <w:rFonts w:ascii="Tahoma" w:eastAsia="Times New Roman" w:hAnsi="Tahoma" w:cs="Tahoma"/>
          <w:color w:val="424242"/>
          <w:sz w:val="26"/>
          <w:szCs w:val="26"/>
          <w:lang w:eastAsia="ru-RU"/>
        </w:rPr>
        <w:t>– отражает восприятие самоубийства как некрасивого поступка, способность человека представить своё тело после самоубийства, невозможность воспользоваться тем или иным способом по чисто эстетическим соображениям.</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6. </w:t>
      </w:r>
      <w:r w:rsidRPr="00B05EA2">
        <w:rPr>
          <w:rFonts w:ascii="Tahoma" w:eastAsia="Times New Roman" w:hAnsi="Tahoma" w:cs="Tahoma"/>
          <w:b/>
          <w:bCs/>
          <w:color w:val="424242"/>
          <w:sz w:val="26"/>
          <w:szCs w:val="26"/>
          <w:lang w:eastAsia="ru-RU"/>
        </w:rPr>
        <w:t>Нарциссическая мотивация</w:t>
      </w:r>
      <w:r w:rsidRPr="00B05EA2">
        <w:rPr>
          <w:rFonts w:ascii="Tahoma" w:eastAsia="Times New Roman" w:hAnsi="Tahoma" w:cs="Tahoma"/>
          <w:color w:val="424242"/>
          <w:sz w:val="26"/>
          <w:szCs w:val="26"/>
          <w:lang w:eastAsia="ru-RU"/>
        </w:rPr>
        <w:t> – отражает, исходя из определения, любовь и жалость к себе (в хорошем смысле этих слов); нежелание умирать, не окончив все дела; представления о том, что ещё многое можно в жизни сделать и пережить.</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w:t>
      </w:r>
      <w:r w:rsidRPr="00B05EA2">
        <w:rPr>
          <w:rFonts w:ascii="Tahoma" w:eastAsia="Times New Roman" w:hAnsi="Tahoma" w:cs="Tahoma"/>
          <w:b/>
          <w:bCs/>
          <w:color w:val="424242"/>
          <w:sz w:val="26"/>
          <w:szCs w:val="26"/>
          <w:lang w:eastAsia="ru-RU"/>
        </w:rPr>
        <w:t>Мотивация когнитивной надежды</w:t>
      </w:r>
      <w:r w:rsidRPr="00B05EA2">
        <w:rPr>
          <w:rFonts w:ascii="Tahoma" w:eastAsia="Times New Roman" w:hAnsi="Tahoma" w:cs="Tahoma"/>
          <w:color w:val="424242"/>
          <w:sz w:val="26"/>
          <w:szCs w:val="26"/>
          <w:lang w:eastAsia="ru-RU"/>
        </w:rPr>
        <w:t> – отражает уверенность суицидента в том, что что-то можно сделать, поиск другого выхода, надежду найти другое решение проблемы, убеждённость, что выход всё-таки есть и, если он сам не видит его,- это не значит, что выход не знает кто-то другой.</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w:t>
      </w:r>
      <w:r w:rsidRPr="00B05EA2">
        <w:rPr>
          <w:rFonts w:ascii="Tahoma" w:eastAsia="Times New Roman" w:hAnsi="Tahoma" w:cs="Tahoma"/>
          <w:b/>
          <w:bCs/>
          <w:color w:val="424242"/>
          <w:sz w:val="26"/>
          <w:szCs w:val="26"/>
          <w:lang w:eastAsia="ru-RU"/>
        </w:rPr>
        <w:t>Мотивация временной инфляции</w:t>
      </w:r>
      <w:r w:rsidRPr="00B05EA2">
        <w:rPr>
          <w:rFonts w:ascii="Tahoma" w:eastAsia="Times New Roman" w:hAnsi="Tahoma" w:cs="Tahoma"/>
          <w:color w:val="424242"/>
          <w:sz w:val="26"/>
          <w:szCs w:val="26"/>
          <w:lang w:eastAsia="ru-RU"/>
        </w:rPr>
        <w:t> – отражает надежду, что время - самое лучшее лекарство от всех проблем; желание выждать хотя бы какое-то время перед тем, как решиться на такой шаг; убеждение, что на смену чёрной полосе всегда приходит белая; и если проблему нельзя решить - её можно просто пережить.</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w:t>
      </w:r>
      <w:r w:rsidRPr="00B05EA2">
        <w:rPr>
          <w:rFonts w:ascii="Tahoma" w:eastAsia="Times New Roman" w:hAnsi="Tahoma" w:cs="Tahoma"/>
          <w:b/>
          <w:bCs/>
          <w:color w:val="424242"/>
          <w:sz w:val="26"/>
          <w:szCs w:val="26"/>
          <w:lang w:eastAsia="ru-RU"/>
        </w:rPr>
        <w:t>Мотивация финальной неопределенности</w:t>
      </w:r>
      <w:r w:rsidRPr="00B05EA2">
        <w:rPr>
          <w:rFonts w:ascii="Tahoma" w:eastAsia="Times New Roman" w:hAnsi="Tahoma" w:cs="Tahoma"/>
          <w:color w:val="424242"/>
          <w:sz w:val="26"/>
          <w:szCs w:val="26"/>
          <w:lang w:eastAsia="ru-RU"/>
        </w:rPr>
        <w:t> – отражает неуверенность в возможности до конца убить себя, незнание надежных способов самоубийства, опасения, что может получиться так, что вместо того, чтобы умереть - на всю жизнь останешься инвалидом.</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Тест состоит из 45 наиболее типичных утверждений, отобранных во время клинико – психологического исследования лиц с суицидальными и без суицидальных тенденций в период 1996 – 1998 года. По аналогии с тестом «Суицидальная мотивация» каждому из приведенных мотивационных комплексов соответствуют 5 высказываний.</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Номера высказываний в тесте, соответствуют каждому комплексу:</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Провитальная – 1, 10, 19, 28, 37</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Религиозная – 2, 11, 20, 29, 38</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Этическая – 3, 12, 21, 30, 39</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Моральная – 4, 13, 22, 31, 40</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 Эстетическая – 5, 14, 23, 32, 41</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 Нарциссическая – 6, 15, 24, 33, 42</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Когнитивной надежды – 7, 16, 25, 34, 43</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Временной инфляции – 8, 17, 26, 35, 44</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Финальной неопределенности – 9, 18, 27, 36, 45</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 целью исследования данных мотивационных комплексов подростку предлагается заполнить опросник и ответить на предложенные ниже высказывания, используя для этого 4 варианта ответов.</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Каждый вариант ответа оценивается количественно в баллах:</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 - 3 балла</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«Частично» - 2 балла</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«Сомневаюсь» - 1 балл</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 - 0 баллов</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Общая сумма баллов по всем 5 высказываниям, относящимся к одному из мотивационных комплексов, определяет выраженность данного комплекса.</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Максимальная выраженность может равняться соответственно 5 * 3 = 15 баллов. Минимальная – 0 баллов.</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основании количественных показателей по каждой из 7 шкал строится график, позволяющий наглядно отобразить спектр противосуицидальной мотивации у данного конкретного подростка.</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Инструкция:</w:t>
      </w:r>
      <w:r w:rsidRPr="00B05EA2">
        <w:rPr>
          <w:rFonts w:ascii="Tahoma" w:eastAsia="Times New Roman" w:hAnsi="Tahoma" w:cs="Tahoma"/>
          <w:color w:val="424242"/>
          <w:sz w:val="26"/>
          <w:szCs w:val="26"/>
          <w:lang w:eastAsia="ru-RU"/>
        </w:rPr>
        <w:t>«Ответьте на утверждения, выбрав один из вариантов ответов:</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«Да» -</w:t>
      </w:r>
      <w:r w:rsidRPr="00B05EA2">
        <w:rPr>
          <w:rFonts w:ascii="Tahoma" w:eastAsia="Times New Roman" w:hAnsi="Tahoma" w:cs="Tahoma"/>
          <w:color w:val="424242"/>
          <w:sz w:val="26"/>
          <w:szCs w:val="26"/>
          <w:lang w:eastAsia="ru-RU"/>
        </w:rPr>
        <w:t>если полностью согласны с высказыванием,</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«Частично»</w:t>
      </w:r>
      <w:r w:rsidRPr="00B05EA2">
        <w:rPr>
          <w:rFonts w:ascii="Tahoma" w:eastAsia="Times New Roman" w:hAnsi="Tahoma" w:cs="Tahoma"/>
          <w:color w:val="424242"/>
          <w:sz w:val="26"/>
          <w:szCs w:val="26"/>
          <w:lang w:eastAsia="ru-RU"/>
        </w:rPr>
        <w:t> - если высказывание не полностью соответствует вашим переживаниям,</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«Сомневаюсь»</w:t>
      </w:r>
      <w:r w:rsidRPr="00B05EA2">
        <w:rPr>
          <w:rFonts w:ascii="Tahoma" w:eastAsia="Times New Roman" w:hAnsi="Tahoma" w:cs="Tahoma"/>
          <w:color w:val="424242"/>
          <w:sz w:val="26"/>
          <w:szCs w:val="26"/>
          <w:lang w:eastAsia="ru-RU"/>
        </w:rPr>
        <w:t> - если не уверены подходит Вам это высказывание или нет,</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«Нет»</w:t>
      </w:r>
      <w:r w:rsidRPr="00B05EA2">
        <w:rPr>
          <w:rFonts w:ascii="Tahoma" w:eastAsia="Times New Roman" w:hAnsi="Tahoma" w:cs="Tahoma"/>
          <w:color w:val="424242"/>
          <w:sz w:val="26"/>
          <w:szCs w:val="26"/>
          <w:lang w:eastAsia="ru-RU"/>
        </w:rPr>
        <w:t> - если высказывание не соответствует Вашим переживаниям».</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8"/>
        <w:gridCol w:w="3646"/>
        <w:gridCol w:w="705"/>
        <w:gridCol w:w="1509"/>
        <w:gridCol w:w="1858"/>
        <w:gridCol w:w="839"/>
      </w:tblGrid>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Высказывания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Частично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Сомневаюсь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От самоубийства меня сдерживает страх перед смертью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грех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могу покончить с собой из-за своих близких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слабость и трусость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неприятно представлять своё тело после самоубийства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ещё столько нужно сделать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думаю, что самоубийство – это единственный выход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время – самое лучшее лекарство от всех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знаю способа, чтобы наверняка уйти из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Как только подумаю, что </w:t>
            </w:r>
            <w:r w:rsidRPr="00B05EA2">
              <w:rPr>
                <w:rFonts w:ascii="Tahoma" w:eastAsia="Times New Roman" w:hAnsi="Tahoma" w:cs="Tahoma"/>
                <w:color w:val="424242"/>
                <w:sz w:val="26"/>
                <w:szCs w:val="26"/>
                <w:lang w:eastAsia="ru-RU"/>
              </w:rPr>
              <w:lastRenderedPageBreak/>
              <w:t>мне придется умереть, меня охватывает ужас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Меня сдерживают от самоубийства религиозные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хочу сделать больно родным мне людям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только безвольный человек может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 способы, которые я могу использовать для ухода из жизни так некрасивы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мне жалко убивать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надеюсь найти другое решение моих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надеюсь, что со временем мне станет легче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Боюсь, я просто не смогу до конца убить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Смерть так страшна и ужасна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Жизнь дана мне Богом и я должен терпеть все страдания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Своим поступком я причиню страдания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все окружающие осудили бы меня за такой поступок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бы не хотел, чтобы моё тело кто-либо видел после того, как я покончу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мне ещё рано умирать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Не уверен, что всё, что </w:t>
            </w:r>
            <w:r w:rsidRPr="00B05EA2">
              <w:rPr>
                <w:rFonts w:ascii="Tahoma" w:eastAsia="Times New Roman" w:hAnsi="Tahoma" w:cs="Tahoma"/>
                <w:color w:val="424242"/>
                <w:sz w:val="26"/>
                <w:szCs w:val="26"/>
                <w:lang w:eastAsia="ru-RU"/>
              </w:rPr>
              <w:lastRenderedPageBreak/>
              <w:t>можно было попытать сделать, я уже сделал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Нельзя решаться сразу на такой шаг, нужно выждать хотя бы какое-то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получиться так, что вместо того, чтобы умереть – на всю жизнь останешься инвалидом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При мысли о смерти у меня всё замирает внутри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я совершу самоубийство, то погублю свою бессмертную душу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должен жить ради тех, кто рядом со мной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хочу, чтобы после моей смерти обо мне плохо думали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бы хотелось умереть легко и красиво, но я не знаю такого способа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ещё много мог бы пережить хорошего в своей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Всегда можно найти выход из любой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смену черной полосе всегда рано или поздно приходит белая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могу придумать надёжного способа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я боюсь смерти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Совершив самоубийство, я обреку себя на вечные мучения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Я не могу умереть добровольно, потому что есть люди которые </w:t>
            </w:r>
            <w:r w:rsidRPr="00B05EA2">
              <w:rPr>
                <w:rFonts w:ascii="Tahoma" w:eastAsia="Times New Roman" w:hAnsi="Tahoma" w:cs="Tahoma"/>
                <w:color w:val="424242"/>
                <w:sz w:val="26"/>
                <w:szCs w:val="26"/>
                <w:lang w:eastAsia="ru-RU"/>
              </w:rPr>
              <w:lastRenderedPageBreak/>
              <w:t>зависят от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покончить с собой это просто позорное бегство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 самом самоубийстве есть что – то некрасивое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Обидно умирать не закончив все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быть я просто не знаю как решить ситуацию, но это знает кто-то другой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Даже если проблемё можно пережить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 уверенности, что удастся умереть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3457C3">
            <w:pPr>
              <w:spacing w:after="0" w:line="240" w:lineRule="auto"/>
              <w:ind w:left="150" w:right="150"/>
              <w:contextualSpacing/>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bl>
    <w:p w:rsidR="00B05EA2" w:rsidRPr="00B05EA2" w:rsidRDefault="00B05EA2" w:rsidP="003457C3">
      <w:pPr>
        <w:shd w:val="clear" w:color="auto" w:fill="FFFFFF"/>
        <w:spacing w:after="0" w:line="240" w:lineRule="auto"/>
        <w:ind w:left="150" w:right="150"/>
        <w:contextualSpacing/>
        <w:rPr>
          <w:rFonts w:ascii="Times New Roman" w:eastAsia="Times New Roman" w:hAnsi="Times New Roman" w:cs="Times New Roman"/>
          <w:color w:val="424242"/>
          <w:sz w:val="28"/>
          <w:szCs w:val="28"/>
          <w:lang w:eastAsia="ru-RU"/>
        </w:rPr>
      </w:pPr>
      <w:r w:rsidRPr="00B05EA2">
        <w:rPr>
          <w:rFonts w:ascii="Tahoma" w:eastAsia="Times New Roman" w:hAnsi="Tahoma" w:cs="Tahoma"/>
          <w:color w:val="424242"/>
          <w:sz w:val="26"/>
          <w:szCs w:val="26"/>
          <w:lang w:eastAsia="ru-RU"/>
        </w:rPr>
        <w:t> </w:t>
      </w:r>
      <w:r w:rsidRPr="00B05EA2">
        <w:rPr>
          <w:rFonts w:ascii="Times New Roman" w:eastAsia="Times New Roman" w:hAnsi="Times New Roman" w:cs="Times New Roman"/>
          <w:color w:val="424242"/>
          <w:sz w:val="28"/>
          <w:szCs w:val="28"/>
          <w:lang w:eastAsia="ru-RU"/>
        </w:rPr>
        <w:t>[51].</w:t>
      </w: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p>
    <w:p w:rsidR="00B05EA2" w:rsidRPr="00B05EA2" w:rsidRDefault="00B05EA2" w:rsidP="003457C3">
      <w:pPr>
        <w:shd w:val="clear" w:color="auto" w:fill="FFFFFF"/>
        <w:spacing w:after="0" w:line="240" w:lineRule="auto"/>
        <w:ind w:left="150" w:right="150"/>
        <w:contextualSpacing/>
        <w:rPr>
          <w:rFonts w:ascii="Tahoma" w:eastAsia="Times New Roman" w:hAnsi="Tahoma" w:cs="Tahoma"/>
          <w:color w:val="424242"/>
          <w:sz w:val="26"/>
          <w:szCs w:val="26"/>
          <w:lang w:eastAsia="ru-RU"/>
        </w:rPr>
      </w:pPr>
    </w:p>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15. МЕТОДИКА:</w:t>
      </w:r>
    </w:p>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Шкала суицидальных интенций Пирса</w:t>
      </w:r>
    </w:p>
    <w:p w:rsidR="00B05EA2" w:rsidRPr="00B05EA2" w:rsidRDefault="00B05EA2" w:rsidP="003457C3">
      <w:pPr>
        <w:spacing w:after="0" w:line="24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(Pierce Suicide Intent Scale, Pierce D.W., 1977).</w:t>
      </w:r>
    </w:p>
    <w:p w:rsidR="00B05EA2" w:rsidRPr="00B05EA2" w:rsidRDefault="00B05EA2" w:rsidP="003457C3">
      <w:pPr>
        <w:spacing w:after="0" w:line="240" w:lineRule="auto"/>
        <w:contextualSpacing/>
        <w:jc w:val="center"/>
        <w:rPr>
          <w:rFonts w:ascii="Times New Roman" w:hAnsi="Times New Roman" w:cs="Times New Roman"/>
          <w:b/>
          <w:sz w:val="28"/>
          <w:szCs w:val="28"/>
        </w:rPr>
      </w:pP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 xml:space="preserve">Методика предназначена для диагностики суицидального риска.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разработана как дополнительный метод оценки и не заменяет  кли-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нической оценки риска экспертом.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Заполняется после суицидальной попытки.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Свидетельством серьезности покушения, истинности суицидальных намерений являются следующие факторы.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1. Обстоятельства попытки: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изоляция (отсутствие поблизости или в контакте с суицидентом окружающих лиц, а также малая вероятность прихода кого-либо);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время попытки (от 6 до 12 часов дня);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алкогольного опьянения;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суицидальных высказываний;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принятие мер, препятствующих обнаружению или вмешательству (например,  запирание двери на ключ);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приготовление к смерти (смена белья и т. п.);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насильственные способы суицидной попытки (падение с высоты, под транспорт, самоповешение, огнестрельные повреждения, колото-рубленые травмы).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2. Субъективные сведения: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представления о высокой летальности выбранного способа;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желание умереть;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длительность пресуицида более суток;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сожаление, что остался жив после покушения.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3. Медицинские критерии: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высокая вероятность смертельного исхода в случае отсутствия  медицинской помощи;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необходимость реанимационных мероприятий.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Завершенные попытки самоубийства чаще совершают в ситуации одиночества, потери значимого другого, половой несостоятельности, супружеской измены. Разводы и семейные ссоры чаще приводят к самоубийству мужчин, чем женщин. С другой стороны, женщины тяжелее переживают болезнь и  смерть  близких, одиночество и неудачную любовь. Наиболее достоверным показателем риска самоубийства являются предшествующие суицидные попытки.  Каждый  второй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суицидент повторяет попытку самоубийства в течение года, и каждый  десятый умирает вследствие завершенной суицидной попытки.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 эндогенных депрессиях особая угроза суицида наблюдается в  начале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и в конце депрессивной фазы. То же относится к этапам лечения  антидепрессантами, которые уменьшают заторможенность и стимулируют  влечения.  Высок риск суицида у больных шизофренией, алкоголизмом и у больных  неизлечимыми соматическими заболеваниями. В группу повышенного риска также входят  подростки из неблагополучных семей, беженцы, разведенные, женщины в  климаксе и одинокие пожилые люди. Чаще, чем представители других профессий,  совершают самоубийства врачи, особенно женщины;  наибольший  суицидальный  риск приходится на психиатров.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 оценке суицидального риска учитывают следующие факторы  (P. Kiel</w:t>
      </w:r>
      <w:r w:rsidRPr="00B05EA2">
        <w:rPr>
          <w:rFonts w:ascii="Times New Roman" w:hAnsi="Times New Roman" w:cs="Times New Roman"/>
          <w:sz w:val="28"/>
          <w:szCs w:val="28"/>
          <w:lang w:val="en-US"/>
        </w:rPr>
        <w:t>holz</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W</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Poldinger</w:t>
      </w:r>
      <w:r w:rsidRPr="00B05EA2">
        <w:rPr>
          <w:rFonts w:ascii="Times New Roman" w:hAnsi="Times New Roman" w:cs="Times New Roman"/>
          <w:sz w:val="28"/>
          <w:szCs w:val="28"/>
        </w:rPr>
        <w:t xml:space="preserve">, С. </w:t>
      </w:r>
      <w:r w:rsidRPr="00B05EA2">
        <w:rPr>
          <w:rFonts w:ascii="Times New Roman" w:hAnsi="Times New Roman" w:cs="Times New Roman"/>
          <w:sz w:val="28"/>
          <w:szCs w:val="28"/>
          <w:lang w:val="en-US"/>
        </w:rPr>
        <w:t>Adams</w:t>
      </w:r>
      <w:r w:rsidRPr="00B05EA2">
        <w:rPr>
          <w:rFonts w:ascii="Times New Roman" w:hAnsi="Times New Roman" w:cs="Times New Roman"/>
          <w:sz w:val="28"/>
          <w:szCs w:val="28"/>
        </w:rPr>
        <w:t xml:space="preserve">, 1981).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Собственно суицидная тематика и указания на суицид.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1. Предшествовавшие суицидные попытки.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2. Наличие суицидов в роду или близком окружении.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3. Прямые или косвенные угрозы самоубийства.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4. Заявления о конкретных планах, подготовке к выполнению суицида.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5. "Зловещее спокойствие" после суицидных угроз и ажитации.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6. Сновидения с сюжетами самоуничтожения, падений, катастроф.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Специфические симптомы и синдромы.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1. Тревожно-ажитированное поведение.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2. Затяжные нарушения сна.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3. Накапливание аффекта и агрессивных тенденций.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4. Начало и завершение депрессивных фаз, смешанные состояния.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5. Состояния биологических кризов (пубертат, беременность, климакс).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6. Выраженное чувство вины, собственной несостоятельности.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7. Неизлечимые заболевания.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8. Ипохондрический бред.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9. Алкоголизм и токсикомания.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Влияние окружения.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1. Деформация семьи в детстве ("разрушенное гнездо").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2. Профессиональные и финансовые трудности.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3. Отсутствие обязанностей, жизненной цели.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4. Отсутствие или потеря межличностных связей.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5. Отсутствие или потеря устойчивых религиозных убеждений.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Обработка и интерпретация результатов.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 + 2 + 3 + 4 + 5 + 6) = сумма баллов подшкалы обстоятельств.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(7 + 8 + 9 + 10) = сумма баллов подшкалы самоотчета.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(11 + 12) = сумма баллов подшкалы медицинского риска.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Общая сумма баллов: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0-3   - низкий уровень интенций;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4-10  - средний уровень интенций;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11-25 - высокий уровень интенций.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состоит из 12 пунктов оценки риска суицида.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Примерное время заполнения шкалы 5-10 минут.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 ТЕСТИРОВАНИЯ: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ПСИХОЛОГИЧЕСКАЯ  ДИАГНОСТИКА.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Шкала суицидальных интенций (Pierce Suicide Intent Scale).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Ф.И.О:_____________________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Доп. данные:_______________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Диагностическая шкала: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╟─▒▒▒▒▓▓▓▓▓▓▓▓▓▓████████████████████████─────────────╢&gt;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&lt;[-]&gt;&lt;──[=]──&gt;&lt;───────────────[+]────────────────&gt;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Тестовые показатели: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Обстоятельства          - Об =  9  75%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Самоотчет               - См =  7  78%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Медицинский риск        - Мр =  3  75%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Интегральный показатель - СИ = 19  76%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ИНТЕРПРЕТАЦИЯ: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Высокий уровень предрасположенности к аутоагрессивному  пове-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дению, которое может проявляться в виде  фантазий,  мыслей,  пред-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ставлений или действий, направленных на самоповреждение или  само-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уничтожение и, по крайней мере, в минимальной степени мотивируемых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явными или скрытыми интенциями к смерти. Психологический смысл та-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кого поведения чаще всего заключается в снятии эмоционального  на-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пряжения, ухода от той ситуации, в  которой  оказывается  человек.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Люди, совершающие суицид, обычно страдают от сильной душевной боли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и находятся в состоянии стресса, а также  чувствуют  невозможность         </w:t>
      </w:r>
    </w:p>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 справиться со своими проблемами [52].                                           </w:t>
      </w: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contextualSpacing/>
        <w:jc w:val="both"/>
        <w:rPr>
          <w:rFonts w:ascii="Times New Roman" w:hAnsi="Times New Roman" w:cs="Times New Roman"/>
          <w:sz w:val="28"/>
          <w:szCs w:val="28"/>
        </w:rPr>
      </w:pPr>
    </w:p>
    <w:p w:rsidR="00B05EA2" w:rsidRPr="00B05EA2" w:rsidRDefault="00B05EA2" w:rsidP="003457C3">
      <w:pPr>
        <w:spacing w:after="0" w:line="240" w:lineRule="auto"/>
        <w:contextualSpacing/>
        <w:jc w:val="center"/>
        <w:rPr>
          <w:rFonts w:ascii="Times New Roman" w:eastAsia="Times New Roman" w:hAnsi="Times New Roman" w:cs="Times New Roman"/>
          <w:b/>
          <w:bCs/>
          <w:caps/>
          <w:sz w:val="28"/>
          <w:szCs w:val="28"/>
          <w:lang w:eastAsia="ru-RU"/>
        </w:rPr>
      </w:pPr>
      <w:r w:rsidRPr="00B05EA2">
        <w:rPr>
          <w:rFonts w:ascii="Times New Roman" w:eastAsia="Times New Roman" w:hAnsi="Times New Roman" w:cs="Times New Roman"/>
          <w:b/>
          <w:sz w:val="28"/>
          <w:szCs w:val="28"/>
          <w:lang w:eastAsia="ru-RU"/>
        </w:rPr>
        <w:t xml:space="preserve">16. </w:t>
      </w:r>
      <w:r w:rsidRPr="00B05EA2">
        <w:rPr>
          <w:rFonts w:ascii="Times New Roman" w:eastAsia="Times New Roman" w:hAnsi="Times New Roman" w:cs="Times New Roman"/>
          <w:b/>
          <w:bCs/>
          <w:caps/>
          <w:sz w:val="28"/>
          <w:szCs w:val="28"/>
          <w:lang w:eastAsia="ru-RU"/>
        </w:rPr>
        <w:t>Методика «Карта риска суицида»</w:t>
      </w:r>
    </w:p>
    <w:p w:rsidR="00B05EA2" w:rsidRPr="00B05EA2" w:rsidRDefault="00B05EA2" w:rsidP="003457C3">
      <w:pPr>
        <w:spacing w:after="0" w:line="240" w:lineRule="auto"/>
        <w:contextualSpacing/>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(модификация для подростков Л.Б. Шнейдер)</w:t>
      </w: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Цель:</w:t>
      </w:r>
      <w:r w:rsidRPr="00B05EA2">
        <w:rPr>
          <w:rFonts w:ascii="Times New Roman" w:eastAsia="Times New Roman" w:hAnsi="Times New Roman" w:cs="Times New Roman"/>
          <w:sz w:val="28"/>
          <w:szCs w:val="28"/>
          <w:lang w:eastAsia="ru-RU"/>
        </w:rPr>
        <w:t xml:space="preserve"> определить степень выраженности факторов риска суицида у подростков.</w:t>
      </w:r>
    </w:p>
    <w:p w:rsidR="00B05EA2" w:rsidRPr="00B05EA2" w:rsidRDefault="00B05EA2" w:rsidP="003457C3">
      <w:pPr>
        <w:spacing w:after="0" w:line="240" w:lineRule="auto"/>
        <w:contextualSpacing/>
        <w:jc w:val="center"/>
        <w:rPr>
          <w:rFonts w:ascii="Times New Roman" w:hAnsi="Times New Roman" w:cs="Times New Roman"/>
          <w:b/>
          <w:bCs/>
          <w:sz w:val="28"/>
          <w:szCs w:val="28"/>
        </w:rPr>
      </w:pPr>
      <w:r w:rsidRPr="00B05EA2">
        <w:rPr>
          <w:rFonts w:ascii="Times New Roman" w:hAnsi="Times New Roman" w:cs="Times New Roman"/>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5106"/>
        <w:gridCol w:w="1340"/>
        <w:gridCol w:w="1490"/>
        <w:gridCol w:w="1539"/>
      </w:tblGrid>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sz w:val="28"/>
                <w:szCs w:val="28"/>
              </w:rPr>
              <w:t>Сильно выражен</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i/>
                <w:iCs/>
                <w:sz w:val="28"/>
                <w:szCs w:val="28"/>
              </w:rPr>
              <w:t>I. Биографические данные</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 Ранее имела место попытка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 Суицидальные попытки у родственников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 Развод или смерть одного из родителей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 Недостаток тепла в семье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 Полная или частичная безнадзорность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i/>
                <w:iCs/>
                <w:sz w:val="28"/>
                <w:szCs w:val="28"/>
              </w:rPr>
              <w:t>II. Актуальная конфликтная ситуация</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А — вид конфликта:</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 Конфликт с взрослым человеком (педагогом, родителем)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2. Конфликт со сверстниками, отвержение группой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 Продолжительный конфликт с близкими людьми, друзьями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 Внутриличностный конфликт, высокая внутренняя напряженность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Б — поведение в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 Высказывания с угрозой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В — характер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6. Подобные конфликты имели место ранее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Конфликт отягощен неприятностями в других сферах жизни (учеба, здоровье, отвергнутая любовь)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8. Непредсказуемый исход конфликтной ситуации, ожидание его последствий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Г — эмоциональная окраска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9. Чувство обиды, жалости к себе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10. Чувство усталости, бессилия, апатия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11. Чувство непреодолимости конфликтной ситуации, безысходности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b/>
                <w:bCs/>
                <w:i/>
                <w:iCs/>
                <w:sz w:val="28"/>
                <w:szCs w:val="28"/>
              </w:rPr>
              <w:t>III. Характеристика личности</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А — волевая сфера личности: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 Самостоятельность, отсутствие зависимости в принятии решений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 Решительность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3. Настойчивость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4. Сильно выраженное желание достичь своей цели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i/>
                <w:iCs/>
                <w:sz w:val="28"/>
                <w:szCs w:val="28"/>
              </w:rPr>
              <w:t>Б — эмоциональная сфера личности: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5. Болезненное самолюбие, ранимость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6. Доверчивость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7. Эмоциональная вязкость («застревание» на своих переживаниях, неумение отвлечься)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8. Эмоциональная неустойчивость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9. Импульсивность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10. Эмоциональная зависимость, потребность в близких эмоциональных контактах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11. Низкая способность к созданию защитных механизмов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3457C3">
            <w:pPr>
              <w:spacing w:after="0" w:line="240" w:lineRule="auto"/>
              <w:contextualSpacing/>
              <w:jc w:val="both"/>
              <w:rPr>
                <w:rFonts w:ascii="Times New Roman" w:hAnsi="Times New Roman" w:cs="Times New Roman"/>
                <w:sz w:val="28"/>
                <w:szCs w:val="28"/>
              </w:rPr>
            </w:pPr>
            <w:r w:rsidRPr="00B05EA2">
              <w:rPr>
                <w:rFonts w:ascii="Times New Roman" w:hAnsi="Times New Roman" w:cs="Times New Roman"/>
                <w:sz w:val="28"/>
                <w:szCs w:val="28"/>
              </w:rPr>
              <w:t xml:space="preserve">12. Бескомпромиссность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3457C3">
            <w:pPr>
              <w:spacing w:after="0" w:line="240" w:lineRule="auto"/>
              <w:contextualSpacing/>
              <w:jc w:val="center"/>
              <w:rPr>
                <w:rFonts w:ascii="Times New Roman" w:hAnsi="Times New Roman" w:cs="Times New Roman"/>
                <w:sz w:val="28"/>
                <w:szCs w:val="28"/>
              </w:rPr>
            </w:pPr>
            <w:r w:rsidRPr="00B05EA2">
              <w:rPr>
                <w:rFonts w:ascii="Times New Roman" w:hAnsi="Times New Roman" w:cs="Times New Roman"/>
                <w:sz w:val="28"/>
                <w:szCs w:val="28"/>
              </w:rPr>
              <w:t>+1,5</w:t>
            </w:r>
          </w:p>
        </w:tc>
      </w:tr>
    </w:tbl>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менее 9 баллов — риск суицида незначителен;</w:t>
      </w: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9–15,5 баллов — риск суицида присутствует;</w:t>
      </w: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более 15,5 балла — риск суицида значителен [53].</w:t>
      </w:r>
    </w:p>
    <w:p w:rsidR="00B05EA2" w:rsidRPr="00B05EA2" w:rsidRDefault="00B05EA2" w:rsidP="003457C3">
      <w:pPr>
        <w:spacing w:after="0" w:line="240" w:lineRule="auto"/>
        <w:ind w:firstLine="567"/>
        <w:contextualSpacing/>
        <w:jc w:val="both"/>
        <w:rPr>
          <w:rFonts w:ascii="Times New Roman" w:eastAsia="Times New Roman" w:hAnsi="Times New Roman" w:cs="Times New Roman"/>
          <w:sz w:val="28"/>
          <w:szCs w:val="28"/>
          <w:lang w:eastAsia="ru-RU"/>
        </w:rPr>
      </w:pPr>
    </w:p>
    <w:p w:rsidR="0045312D" w:rsidRDefault="0045312D" w:rsidP="003457C3">
      <w:pPr>
        <w:spacing w:after="0" w:line="240" w:lineRule="auto"/>
        <w:contextualSpacing/>
        <w:jc w:val="center"/>
        <w:rPr>
          <w:rFonts w:ascii="Times New Roman" w:hAnsi="Times New Roman" w:cs="Times New Roman"/>
          <w:b/>
          <w:sz w:val="28"/>
          <w:szCs w:val="28"/>
        </w:rPr>
      </w:pPr>
    </w:p>
    <w:p w:rsidR="00B05EA2" w:rsidRPr="00B05EA2" w:rsidRDefault="00B05EA2" w:rsidP="003457C3">
      <w:pPr>
        <w:spacing w:after="0" w:line="240" w:lineRule="auto"/>
        <w:contextualSpacing/>
        <w:jc w:val="center"/>
        <w:rPr>
          <w:rFonts w:ascii="Times New Roman" w:eastAsia="Times New Roman" w:hAnsi="Times New Roman"/>
          <w:b/>
          <w:bCs/>
          <w:caps/>
          <w:sz w:val="28"/>
          <w:szCs w:val="28"/>
        </w:rPr>
      </w:pPr>
      <w:r w:rsidRPr="00B05EA2">
        <w:rPr>
          <w:rFonts w:ascii="Times New Roman" w:hAnsi="Times New Roman" w:cs="Times New Roman"/>
          <w:b/>
          <w:sz w:val="28"/>
          <w:szCs w:val="28"/>
        </w:rPr>
        <w:t xml:space="preserve">17. </w:t>
      </w:r>
      <w:r w:rsidRPr="00B05EA2">
        <w:rPr>
          <w:rFonts w:ascii="Times New Roman" w:eastAsia="Times New Roman" w:hAnsi="Times New Roman"/>
          <w:b/>
          <w:bCs/>
          <w:caps/>
          <w:sz w:val="28"/>
          <w:szCs w:val="28"/>
        </w:rPr>
        <w:t>Тест «Ваши суицидальные наклонности»</w:t>
      </w:r>
    </w:p>
    <w:p w:rsidR="00B05EA2" w:rsidRPr="00B05EA2" w:rsidRDefault="00B05EA2" w:rsidP="003457C3">
      <w:pPr>
        <w:spacing w:after="0" w:line="240" w:lineRule="auto"/>
        <w:contextualSpacing/>
        <w:jc w:val="center"/>
        <w:rPr>
          <w:rFonts w:ascii="Times New Roman" w:eastAsia="Times New Roman" w:hAnsi="Times New Roman"/>
          <w:b/>
          <w:sz w:val="28"/>
          <w:szCs w:val="28"/>
        </w:rPr>
      </w:pPr>
      <w:r w:rsidRPr="00B05EA2">
        <w:rPr>
          <w:rFonts w:ascii="Times New Roman" w:eastAsia="Times New Roman" w:hAnsi="Times New Roman"/>
          <w:b/>
          <w:sz w:val="28"/>
          <w:szCs w:val="28"/>
        </w:rPr>
        <w:t>(З. Королёва)</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i/>
          <w:iCs/>
          <w:sz w:val="28"/>
          <w:szCs w:val="28"/>
        </w:rPr>
        <w:t>Цель:</w:t>
      </w:r>
      <w:r w:rsidRPr="00B05EA2">
        <w:rPr>
          <w:rFonts w:ascii="Times New Roman" w:eastAsia="Times New Roman" w:hAnsi="Times New Roman"/>
          <w:sz w:val="28"/>
          <w:szCs w:val="28"/>
        </w:rPr>
        <w:t xml:space="preserve"> определение суицидальных наклонностей субъекта.</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i/>
          <w:iCs/>
          <w:sz w:val="28"/>
          <w:szCs w:val="28"/>
        </w:rPr>
        <w:t xml:space="preserve">Инструкция. </w:t>
      </w:r>
      <w:r w:rsidRPr="00B05EA2">
        <w:rPr>
          <w:rFonts w:ascii="Times New Roman" w:eastAsia="Times New Roman" w:hAnsi="Times New Roman"/>
          <w:sz w:val="28"/>
          <w:szCs w:val="28"/>
        </w:rPr>
        <w:t>Перед вами некая фигура замысловатой формы. Ее сердцевина закрашена черным. Закончите рисунок, придайте фигуре завершенность. Для этого вам нужно закрасить все части фигуры таким образом, чтобы картина вам самим понравилась.</w:t>
      </w:r>
    </w:p>
    <w:p w:rsidR="00B05EA2" w:rsidRPr="00B05EA2" w:rsidRDefault="00B05EA2" w:rsidP="003457C3">
      <w:pPr>
        <w:spacing w:after="0" w:line="240" w:lineRule="auto"/>
        <w:contextualSpacing/>
        <w:jc w:val="center"/>
        <w:rPr>
          <w:rFonts w:ascii="Times New Roman" w:eastAsia="Times New Roman" w:hAnsi="Times New Roman"/>
          <w:sz w:val="28"/>
          <w:szCs w:val="28"/>
        </w:rPr>
      </w:pPr>
      <w:r w:rsidRPr="00B05EA2">
        <w:rPr>
          <w:rFonts w:ascii="Times New Roman" w:eastAsia="Times New Roman" w:hAnsi="Times New Roman"/>
          <w:noProof/>
          <w:sz w:val="28"/>
          <w:szCs w:val="28"/>
          <w:lang w:eastAsia="ru-RU"/>
        </w:rPr>
        <w:lastRenderedPageBreak/>
        <w:drawing>
          <wp:inline distT="0" distB="0" distL="0" distR="0">
            <wp:extent cx="2540000" cy="1562100"/>
            <wp:effectExtent l="0" t="0" r="0" b="0"/>
            <wp:docPr id="1" name="Рисунок 1" descr="Описание: Описание: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47-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0" cy="1562100"/>
                    </a:xfrm>
                    <a:prstGeom prst="rect">
                      <a:avLst/>
                    </a:prstGeom>
                    <a:noFill/>
                    <a:ln>
                      <a:noFill/>
                    </a:ln>
                  </pic:spPr>
                </pic:pic>
              </a:graphicData>
            </a:graphic>
          </wp:inline>
        </w:drawing>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i/>
          <w:iCs/>
          <w:sz w:val="28"/>
          <w:szCs w:val="28"/>
        </w:rPr>
        <w:t>Интерпретация результатов</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Если на вашем рисунке ОКАЗАЛОСЬ БОЛЬШЕ ЗАКРАШЕННЫХ, ЧЕМ ПУСТЫХ МЕСТ, то это говорит о том, что в данный момент жизни вы пребываете в мрачном настроении духа. Вас что-то гнетет, вы переживаете из-за каких-то событий или беспокоитесь о чем-то важном для вас, однако это состояние временное и оно обязательно пройдет. Вы не склонны к суициду, вы любите жизнь и искренне не понимаете тех, кто готов с ней добровольно расстаться.</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Если вы НИЧЕГО НЕ ЗАКРАСИЛИ В ЗАДАННОЙ ФИГУРЕ, только ОБВЕЛИ ЕЕ, то это говорит о вашей железной воле и крепких нервах. Вы никогда не позволите себе поддаться слабости и подумать о самоубийстве, вы считаете это преступлением по отношению к самому себе, близким людям и окружающему вас миру. Как бы ни была трудна жизнь, вы будете жить, вы готовы бороться со всеми жизненными невзгодами, преодолевать любые трудности и препятствия.</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НЕ БОЛЬШЕ ТРЕХ МАЛЕНЬКИХ ЧАСТЕЙ ФИГУРЫ, то это значит, что при определенных обстоятельствах вы могли бы задуматься о самоубийстве, и если бы все обернулось против вас, то, возможно, даже предприняли бы такую попытку. Но, на ваше счастье, вы оптимист по натуре и поэтому обстоятельства крайне редко кажутся вам совсем ужасными, вы всегда видите свет в конце тоннеля.</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ЛЕВУЮ СТОРОНУ ФИГУРЫ, то это говорит о вашей душевной ранимости и чрезмерной чувствительности, вы остро воспринимаете несправедливость жизни и страдаете от этого. Вы склонны к суициду, и иной раз единственное, что вас останавливает перед решительным шагом, — это ваша любовь к вашим близким людям. Вы не хотите причинять им боль и поэтому подавляете в себе суицидальные наклонности.</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ПРАВУЮ СТОРОНУ ФИГУРЫ, то это говорит о том, что вы зачастую используете свои суицидальные наклонности с выгодой для себя: вы шантажируете своих близких своим возможным самоубийством, заставляете их выполнять ваши требования. Вы несправедливы, с вами очень тяжело жить.</w:t>
      </w:r>
    </w:p>
    <w:p w:rsidR="00B05EA2" w:rsidRPr="00B05EA2" w:rsidRDefault="00B05EA2" w:rsidP="003457C3">
      <w:pPr>
        <w:spacing w:after="0" w:line="240" w:lineRule="auto"/>
        <w:ind w:firstLine="567"/>
        <w:contextualSpacing/>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вы ПРОДОЛЖИЛИ ЗАКРАШИВАНИЕ ЗАДАННОЙ ЧАСТИ ФИГУРЫ, то это говорит о том, что подсознательно вы подумываете о смерти, ваше мортидо развито столь же сильно, как и либидо. Однако внешне </w:t>
      </w:r>
      <w:r w:rsidRPr="00B05EA2">
        <w:rPr>
          <w:rFonts w:ascii="Times New Roman" w:eastAsia="Times New Roman" w:hAnsi="Times New Roman"/>
          <w:sz w:val="28"/>
          <w:szCs w:val="28"/>
        </w:rPr>
        <w:lastRenderedPageBreak/>
        <w:t>ваши суицидальные наклонности не проявляются, они вырвутся наружу только при удобном случае [54].</w:t>
      </w: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45312D" w:rsidRDefault="0045312D" w:rsidP="003457C3">
      <w:pPr>
        <w:spacing w:after="0" w:line="240" w:lineRule="auto"/>
        <w:contextualSpacing/>
        <w:jc w:val="center"/>
        <w:rPr>
          <w:rFonts w:ascii="Times New Roman" w:hAnsi="Times New Roman" w:cs="Times New Roman"/>
          <w:b/>
          <w:sz w:val="28"/>
          <w:szCs w:val="28"/>
        </w:rPr>
      </w:pPr>
    </w:p>
    <w:p w:rsidR="00B05EA2" w:rsidRPr="00B05EA2" w:rsidRDefault="00B05EA2" w:rsidP="003457C3">
      <w:pPr>
        <w:spacing w:after="0" w:line="240" w:lineRule="auto"/>
        <w:contextualSpacing/>
        <w:jc w:val="center"/>
        <w:rPr>
          <w:rFonts w:ascii="Times New Roman" w:hAnsi="Times New Roman" w:cs="Times New Roman"/>
          <w:b/>
          <w:bCs/>
          <w:i/>
          <w:iCs/>
          <w:color w:val="000000"/>
          <w:sz w:val="28"/>
          <w:szCs w:val="28"/>
        </w:rPr>
      </w:pPr>
      <w:r w:rsidRPr="00B05EA2">
        <w:rPr>
          <w:rFonts w:ascii="Times New Roman" w:hAnsi="Times New Roman" w:cs="Times New Roman"/>
          <w:b/>
          <w:sz w:val="28"/>
          <w:szCs w:val="28"/>
        </w:rPr>
        <w:t xml:space="preserve">18. </w:t>
      </w:r>
      <w:r w:rsidRPr="00B05EA2">
        <w:rPr>
          <w:rFonts w:ascii="Times New Roman" w:hAnsi="Times New Roman" w:cs="Times New Roman"/>
          <w:b/>
          <w:bCs/>
          <w:color w:val="000000"/>
          <w:sz w:val="28"/>
          <w:szCs w:val="28"/>
        </w:rPr>
        <w:t>ТЕСТ «Ваши мысли о смерти</w:t>
      </w:r>
      <w:r w:rsidRPr="00B05EA2">
        <w:rPr>
          <w:rFonts w:ascii="Times New Roman" w:hAnsi="Times New Roman" w:cs="Times New Roman"/>
          <w:b/>
          <w:bCs/>
          <w:i/>
          <w:iCs/>
          <w:color w:val="000000"/>
          <w:sz w:val="28"/>
          <w:szCs w:val="28"/>
        </w:rPr>
        <w:t>»</w:t>
      </w:r>
    </w:p>
    <w:p w:rsidR="00B05EA2" w:rsidRPr="00B05EA2" w:rsidRDefault="00B05EA2" w:rsidP="003457C3">
      <w:pPr>
        <w:spacing w:after="0" w:line="240" w:lineRule="auto"/>
        <w:contextualSpacing/>
        <w:jc w:val="center"/>
        <w:rPr>
          <w:rFonts w:ascii="Times New Roman" w:hAnsi="Times New Roman" w:cs="Times New Roman"/>
          <w:b/>
          <w:bCs/>
          <w:i/>
          <w:iCs/>
          <w:color w:val="000000"/>
          <w:sz w:val="28"/>
          <w:szCs w:val="28"/>
        </w:rPr>
      </w:pPr>
      <w:r w:rsidRPr="00B05EA2">
        <w:rPr>
          <w:rFonts w:ascii="Times New Roman" w:hAnsi="Times New Roman" w:cs="Times New Roman"/>
          <w:b/>
          <w:bCs/>
          <w:i/>
          <w:iCs/>
          <w:noProof/>
          <w:color w:val="000000"/>
          <w:sz w:val="28"/>
          <w:szCs w:val="28"/>
          <w:lang w:eastAsia="ru-RU"/>
        </w:rPr>
        <w:drawing>
          <wp:inline distT="0" distB="0" distL="0" distR="0">
            <wp:extent cx="34671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нейдер мысли о смерти.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67100" cy="2543175"/>
                    </a:xfrm>
                    <a:prstGeom prst="rect">
                      <a:avLst/>
                    </a:prstGeom>
                  </pic:spPr>
                </pic:pic>
              </a:graphicData>
            </a:graphic>
          </wp:inline>
        </w:drawing>
      </w:r>
    </w:p>
    <w:p w:rsidR="00B05EA2" w:rsidRPr="00B05EA2" w:rsidRDefault="00B05EA2" w:rsidP="003457C3">
      <w:p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color w:val="000000"/>
          <w:sz w:val="28"/>
          <w:szCs w:val="28"/>
        </w:rPr>
        <w:t>Перед вами фигура, несущая в себе символическое значение смерти. Эта картина явно не закончена, в ней не хватает каких-товажных деталей. Дорисуйте недостающие фрагменты, завершите картину смерти.</w:t>
      </w:r>
    </w:p>
    <w:p w:rsidR="00B05EA2" w:rsidRPr="00B05EA2" w:rsidRDefault="00B05EA2" w:rsidP="003457C3">
      <w:pPr>
        <w:spacing w:after="0" w:line="240" w:lineRule="auto"/>
        <w:contextualSpacing/>
        <w:rPr>
          <w:rFonts w:ascii="Times New Roman" w:eastAsia="Times New Roman" w:hAnsi="Times New Roman" w:cs="Times New Roman"/>
          <w:b/>
          <w:bCs/>
          <w:color w:val="000000"/>
          <w:sz w:val="28"/>
          <w:szCs w:val="28"/>
          <w:lang w:eastAsia="ru-RU"/>
        </w:rPr>
      </w:pPr>
      <w:r w:rsidRPr="00B05EA2">
        <w:rPr>
          <w:rFonts w:ascii="Times New Roman" w:eastAsia="Times New Roman" w:hAnsi="Times New Roman" w:cs="Times New Roman"/>
          <w:b/>
          <w:bCs/>
          <w:color w:val="000000"/>
          <w:sz w:val="28"/>
          <w:szCs w:val="28"/>
          <w:lang w:eastAsia="ru-RU"/>
        </w:rPr>
        <w:t>Ключ к тесту «Ваши мысли о смерти»</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НЕ СТАЛИ ПРОРИСОВЫВАТЬ ДЕТАЛИ ФИГУРЫ, то это говорит о том, что вы не любите размышлять о смерти, для вас это пока отвлеченная тема, философская. Вы гоните от себя черные мысли, предпочитая держать в голове радости жизни, а не горести смерти.</w:t>
      </w:r>
    </w:p>
    <w:p w:rsidR="00B05EA2" w:rsidRPr="00B05EA2" w:rsidRDefault="00B05EA2" w:rsidP="003457C3">
      <w:pPr>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ТЩАТЕЛЬНО ПРОРИСОВАЛИ ВСЕ ДЕТАЛИ ДАННОЙ ФИГУРЫ, превратив ее в СТАРУХУ С КОСОЙ, или ЖЕНЩИНУ В БЕЛОМ САВАНЕ, или в другого подходящего персонажа, то это говорит о том, что вы не боитесь смерти, вы понимаете, что так устроена жизнь и все живые существа когда-нибудьумрут. Разумеется, подобные мысли вас не радуют, однако печалиться по этому поводу вы тоже не желаете. У вас здоровое отношение к вопросу смерти.</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ПОЛНОСТЬЮ ЗАКРАСИЛИ СИЛУЭТ И ПРИРИСОВАЛИ К НЕМУКАКИЕ-ТОДЕТАЛИ (КОСУ ЗА СПИНОЙ ИЛИ ПРОФИЛЬ), то это выдает ваше болезненное отношение к смерти. Вы часто размышляете на эту тему и нервничаете. Возможно, у вас были в жизни тяжелые утраты, которые не прошли для вас бесследно, вы боитесь смерти и ненавидите ее.</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вы ПРИЧУДЛИВО РАСКРАСИЛИ СИЛУЭТ (УЗОРЫ, ПОЛОСКИ), то это значит, что вы одержимы мыслью о смерти, она представляется вам желанной и загадочной, таинственной и влекущей. Вы все время задаетесь вопросом — существует ли загробная жизнь? Ваш ищущий ум не остановился пока ни на одной из вер, вы находитесь в постоянном поиске, анализируете все сведения, хотите приподнять завесу над этой тайной. Пока вы заняты теоретическими изысканиями, все нормально, для вас нет никакой опасности. Только не переходите к практическим опытам.</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•ЧЕМ ПОДРОБНЕЕ И ЧЕТЧЕ НАРИСОВАННЫЙ ВАМИ ФОН, тем больше времени вы проводите в размышлениях о смерти. Если вы ФОН НАРИСОВАЛИ ЯРЧЕ, ЧЕМ ОСНОВНУЮ ФИГУРУ, то это значит, что вы настроены пессимистично, возможно, размышляете о своей горькой участи и несправедливости жизни.</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РАЗДЕЛИЛИ ЗАДАННУЮ ФИГУРУ НА НЕСКОЛЬКО ФИГУР ПОМЕНЬШЕ, передав их во ВЗАИМОДЕЙСТВИИ (ЛУНА НАД ГОЛОВОЙ ЧЕЛОВЕКА, СТОЯЩЕГО НАД СВЕЖЕВЫРЫТОЙ МОГИЛОЙ, и все в том же духе), то это выдает в вас творческого человека. Вы даже к вопросу смерти подходите с оригинальных позиций, вам нравится разговаривать на эту тему, выслушивать разные точки зрения. Вы еще не составили окончательного мнения на этот счет. Вы не боитесь смерти, но уважаете ее. Для того чтобы акцентировать внимание на факторах, способствующих совершению попыток самоубийства, и количественно оценить степень риска суицида предлагается использовать приведенную ниже «Карту риска суицида» [55].</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3"/>
          <w:szCs w:val="23"/>
          <w:lang w:eastAsia="ru-RU"/>
        </w:rPr>
      </w:pPr>
    </w:p>
    <w:p w:rsidR="00B05EA2" w:rsidRPr="00B05EA2" w:rsidRDefault="00B05EA2" w:rsidP="003457C3">
      <w:pPr>
        <w:widowControl w:val="0"/>
        <w:suppressAutoHyphens/>
        <w:spacing w:after="0" w:line="240" w:lineRule="auto"/>
        <w:ind w:left="405"/>
        <w:contextualSpacing/>
        <w:jc w:val="center"/>
        <w:outlineLvl w:val="0"/>
        <w:rPr>
          <w:rFonts w:ascii="Times New Roman" w:eastAsia="Times New Roman" w:hAnsi="Times New Roman" w:cs="Times New Roman"/>
          <w:b/>
          <w:bCs/>
          <w:color w:val="000000"/>
          <w:kern w:val="36"/>
          <w:sz w:val="28"/>
          <w:szCs w:val="28"/>
          <w:lang w:eastAsia="ru-RU"/>
        </w:rPr>
      </w:pPr>
      <w:r w:rsidRPr="00B05EA2">
        <w:rPr>
          <w:rFonts w:ascii="Times New Roman" w:eastAsia="Lucida Sans Unicode" w:hAnsi="Times New Roman" w:cs="Times New Roman"/>
          <w:b/>
          <w:bCs/>
          <w:kern w:val="2"/>
          <w:sz w:val="28"/>
          <w:szCs w:val="28"/>
          <w:lang w:eastAsia="ru-RU"/>
        </w:rPr>
        <w:t xml:space="preserve">19. </w:t>
      </w:r>
      <w:r w:rsidRPr="00B05EA2">
        <w:rPr>
          <w:rFonts w:ascii="Times New Roman" w:eastAsia="Times New Roman" w:hAnsi="Times New Roman" w:cs="Times New Roman"/>
          <w:b/>
          <w:bCs/>
          <w:color w:val="000000"/>
          <w:kern w:val="36"/>
          <w:sz w:val="28"/>
          <w:szCs w:val="28"/>
          <w:lang w:eastAsia="ru-RU"/>
        </w:rPr>
        <w:t>"Незаконченные предложения"</w:t>
      </w:r>
      <w:r w:rsidRPr="00B05EA2">
        <w:rPr>
          <w:rFonts w:ascii="Times New Roman" w:eastAsia="Times New Roman" w:hAnsi="Times New Roman" w:cs="Times New Roman"/>
          <w:b/>
          <w:bCs/>
          <w:color w:val="000000"/>
          <w:kern w:val="36"/>
          <w:sz w:val="28"/>
          <w:szCs w:val="28"/>
          <w:lang w:eastAsia="ru-RU"/>
        </w:rPr>
        <w:br/>
        <w:t>тест Сакса-Леви</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Метод незаконченных предложений применяется в экспериментально-психологической практике давно. Существует множество вариантов.</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Мы предлагаем вариант этого метода, разработанный Л. Саксом и В. Леви. Он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 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Тестирование (без обработки) занимает от 20 мин до нескольких часов (в зависимости от личности испытуемого_</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Инструкция</w:t>
      </w:r>
      <w:r w:rsidRPr="00B05EA2">
        <w:rPr>
          <w:rFonts w:ascii="Times New Roman" w:eastAsia="Times New Roman" w:hAnsi="Times New Roman" w:cs="Times New Roman"/>
          <w:color w:val="000000"/>
          <w:sz w:val="28"/>
          <w:szCs w:val="28"/>
          <w:lang w:eastAsia="ru-RU"/>
        </w:rPr>
        <w:t> "На бланке теста необходимо закончить предложения одним или несколькими словами".</w:t>
      </w:r>
    </w:p>
    <w:p w:rsidR="00B05EA2" w:rsidRPr="00B05EA2" w:rsidRDefault="00B05EA2" w:rsidP="003457C3">
      <w:pPr>
        <w:spacing w:after="0" w:line="240" w:lineRule="auto"/>
        <w:ind w:left="720"/>
        <w:contextualSpacing/>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Бланк теста</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 редко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все против меня, то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всегда хотел</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занимал руководящий пост</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Будущее кажется мне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 начальство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Знаю, что глупо, но боюсь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настоящий друг</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Идеалом женщины (мужчины) для меня является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вижу женщину рядом с мужчиной</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 сравнению с большинством других семей моя семья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Лучше всего мне работается с</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 и 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Сделал бы все, чтобы забыть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мой отец только захотел</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я достаточно способен, чтобы</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мог бы быть очень счастливым, если бы</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кто-нибудь работает под моим руководством</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Надеюсь на</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школе мои учителя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моих товарищей не знают, что я боюсь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 люблю людей, которые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Когда-то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юношей (девушек)</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Супружеская жизнь кажется мне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семья обращается со мной, как с</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с которыми я работаю</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Моей самой большой ошибкой было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хотел бы, чтобы мой отец</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наибольшая слабость заключается в том</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скрытым желанием в жизни</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подчиненные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Наступит тот день, когда</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ко мне приближается мой начальник</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Хотелось бы мне перестать бояться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всех люблю тех людей, которые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снова стал молодым</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женщин (мужчин)</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у меня была нормальная половая жизнь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известных мне семей</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Люблю работать с людьми, которые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матерей</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молодым, то чувствовал вину, если</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Думаю, что мой отец</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мне не везет, 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всего в жизни я хотел бы</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даю другим поручение</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буду старым</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превосходство которых над собой я признаю</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опасения не раз заставляли меня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меня нет, мои друзья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самым живым воспоминанием детства является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Мне очень не нравится, когда женщины (мужчины)</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половая жизнь</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 моя семья</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которые работают со мной</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люблю свою мать, но</w:t>
      </w:r>
    </w:p>
    <w:p w:rsidR="00B05EA2" w:rsidRPr="00B05EA2" w:rsidRDefault="00B05EA2" w:rsidP="003457C3">
      <w:pPr>
        <w:numPr>
          <w:ilvl w:val="0"/>
          <w:numId w:val="47"/>
        </w:numPr>
        <w:spacing w:after="0" w:line="240" w:lineRule="auto"/>
        <w:ind w:left="1440"/>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Самое худшее, что мне случилось совершить, это</w:t>
      </w:r>
    </w:p>
    <w:p w:rsidR="00B05EA2" w:rsidRPr="00B05EA2" w:rsidRDefault="00B05EA2" w:rsidP="003457C3">
      <w:pPr>
        <w:spacing w:after="0" w:line="240" w:lineRule="auto"/>
        <w:ind w:left="720"/>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Обработка и интерпретация результатов</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каждой группы предложений выводится характеристика, определяющая данную систему отношений как положительную, отрицательную или безразличную.</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Примеры предложений и варианты ответов с оценкой:</w:t>
      </w:r>
    </w:p>
    <w:tbl>
      <w:tblPr>
        <w:tblW w:w="0" w:type="auto"/>
        <w:tblInd w:w="720" w:type="dxa"/>
        <w:tblCellMar>
          <w:top w:w="15" w:type="dxa"/>
          <w:left w:w="15" w:type="dxa"/>
          <w:bottom w:w="15" w:type="dxa"/>
          <w:right w:w="15" w:type="dxa"/>
        </w:tblCellMar>
        <w:tblLook w:val="04A0"/>
      </w:tblPr>
      <w:tblGrid>
        <w:gridCol w:w="4390"/>
        <w:gridCol w:w="264"/>
      </w:tblGrid>
      <w:tr w:rsidR="00B05EA2" w:rsidRPr="00B05EA2" w:rsidTr="00F27BD9">
        <w:tc>
          <w:tcPr>
            <w:tcW w:w="0" w:type="auto"/>
            <w:vAlign w:val="center"/>
            <w:hideMark/>
          </w:tcPr>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Большинство известных сне семей: </w:t>
            </w:r>
            <w:r w:rsidRPr="00B05EA2">
              <w:rPr>
                <w:rFonts w:ascii="Times New Roman" w:eastAsia="Times New Roman" w:hAnsi="Times New Roman" w:cs="Times New Roman"/>
                <w:i/>
                <w:iCs/>
                <w:sz w:val="28"/>
                <w:szCs w:val="28"/>
                <w:lang w:eastAsia="ru-RU"/>
              </w:rPr>
              <w:br/>
              <w:t>1) несчастливые, недружелюбные </w:t>
            </w:r>
            <w:r w:rsidRPr="00B05EA2">
              <w:rPr>
                <w:rFonts w:ascii="Times New Roman" w:eastAsia="Times New Roman" w:hAnsi="Times New Roman" w:cs="Times New Roman"/>
                <w:i/>
                <w:iCs/>
                <w:sz w:val="28"/>
                <w:szCs w:val="28"/>
                <w:lang w:eastAsia="ru-RU"/>
              </w:rPr>
              <w:br/>
              <w:t>2) нервные, не очень дружелюбные </w:t>
            </w:r>
            <w:r w:rsidRPr="00B05EA2">
              <w:rPr>
                <w:rFonts w:ascii="Times New Roman" w:eastAsia="Times New Roman" w:hAnsi="Times New Roman" w:cs="Times New Roman"/>
                <w:i/>
                <w:iCs/>
                <w:sz w:val="28"/>
                <w:szCs w:val="28"/>
                <w:lang w:eastAsia="ru-RU"/>
              </w:rPr>
              <w:br/>
              <w:t>3) все одинаковы </w:t>
            </w:r>
            <w:r w:rsidRPr="00B05EA2">
              <w:rPr>
                <w:rFonts w:ascii="Times New Roman" w:eastAsia="Times New Roman" w:hAnsi="Times New Roman" w:cs="Times New Roman"/>
                <w:i/>
                <w:iCs/>
                <w:sz w:val="28"/>
                <w:szCs w:val="28"/>
                <w:lang w:eastAsia="ru-RU"/>
              </w:rPr>
              <w:br/>
              <w:t>Будущее кажется мне: </w:t>
            </w:r>
            <w:r w:rsidRPr="00B05EA2">
              <w:rPr>
                <w:rFonts w:ascii="Times New Roman" w:eastAsia="Times New Roman" w:hAnsi="Times New Roman" w:cs="Times New Roman"/>
                <w:i/>
                <w:iCs/>
                <w:sz w:val="28"/>
                <w:szCs w:val="28"/>
                <w:lang w:eastAsia="ru-RU"/>
              </w:rPr>
              <w:br/>
              <w:t>1) мрачным, плохим, странным </w:t>
            </w:r>
            <w:r w:rsidRPr="00B05EA2">
              <w:rPr>
                <w:rFonts w:ascii="Times New Roman" w:eastAsia="Times New Roman" w:hAnsi="Times New Roman" w:cs="Times New Roman"/>
                <w:i/>
                <w:iCs/>
                <w:sz w:val="28"/>
                <w:szCs w:val="28"/>
                <w:lang w:eastAsia="ru-RU"/>
              </w:rPr>
              <w:br/>
              <w:t>2) туманным, неприглядным </w:t>
            </w:r>
            <w:r w:rsidRPr="00B05EA2">
              <w:rPr>
                <w:rFonts w:ascii="Times New Roman" w:eastAsia="Times New Roman" w:hAnsi="Times New Roman" w:cs="Times New Roman"/>
                <w:i/>
                <w:iCs/>
                <w:sz w:val="28"/>
                <w:szCs w:val="28"/>
                <w:lang w:eastAsia="ru-RU"/>
              </w:rPr>
              <w:br/>
              <w:t>3) неясным, неизвестным</w:t>
            </w:r>
          </w:p>
        </w:tc>
        <w:tc>
          <w:tcPr>
            <w:tcW w:w="0" w:type="auto"/>
            <w:vAlign w:val="center"/>
            <w:hideMark/>
          </w:tcPr>
          <w:p w:rsidR="00B05EA2" w:rsidRPr="00B05EA2" w:rsidRDefault="00B05EA2" w:rsidP="003457C3">
            <w:pPr>
              <w:spacing w:after="0" w:line="240" w:lineRule="auto"/>
              <w:contextualSpacing/>
              <w:jc w:val="right"/>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p>
        </w:tc>
      </w:tr>
    </w:tbl>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Такая количественная оценка облегчает выявление у обследуемого дисгармоничной системы отношений. Но более важно, конечно, качественное изучение дополнительных предложений.</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0"/>
        <w:gridCol w:w="5250"/>
        <w:gridCol w:w="563"/>
        <w:gridCol w:w="563"/>
        <w:gridCol w:w="563"/>
        <w:gridCol w:w="563"/>
      </w:tblGrid>
      <w:tr w:rsidR="00B05EA2" w:rsidRPr="00B05EA2" w:rsidTr="00F27B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Группы предложений</w:t>
            </w:r>
          </w:p>
        </w:tc>
        <w:tc>
          <w:tcPr>
            <w:tcW w:w="2250"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заданий</w:t>
            </w:r>
          </w:p>
        </w:tc>
      </w:tr>
      <w:tr w:rsidR="00B05EA2" w:rsidRPr="00B05EA2" w:rsidTr="00F27BD9">
        <w:trPr>
          <w:jc w:val="center"/>
        </w:trPr>
        <w:tc>
          <w:tcPr>
            <w:tcW w:w="375"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3</w:t>
            </w:r>
            <w:r w:rsidRPr="00B05EA2">
              <w:rPr>
                <w:rFonts w:ascii="Times New Roman" w:eastAsia="Times New Roman" w:hAnsi="Times New Roman" w:cs="Times New Roman"/>
                <w:sz w:val="28"/>
                <w:szCs w:val="28"/>
                <w:lang w:eastAsia="ru-RU"/>
              </w:rPr>
              <w:br/>
              <w:t>4</w:t>
            </w:r>
            <w:r w:rsidRPr="00B05EA2">
              <w:rPr>
                <w:rFonts w:ascii="Times New Roman" w:eastAsia="Times New Roman" w:hAnsi="Times New Roman" w:cs="Times New Roman"/>
                <w:sz w:val="28"/>
                <w:szCs w:val="28"/>
                <w:lang w:eastAsia="ru-RU"/>
              </w:rPr>
              <w:br/>
              <w:t>5</w:t>
            </w:r>
            <w:r w:rsidRPr="00B05EA2">
              <w:rPr>
                <w:rFonts w:ascii="Times New Roman" w:eastAsia="Times New Roman" w:hAnsi="Times New Roman" w:cs="Times New Roman"/>
                <w:sz w:val="28"/>
                <w:szCs w:val="28"/>
                <w:lang w:eastAsia="ru-RU"/>
              </w:rPr>
              <w:br/>
              <w:t>6</w:t>
            </w:r>
            <w:r w:rsidRPr="00B05EA2">
              <w:rPr>
                <w:rFonts w:ascii="Times New Roman" w:eastAsia="Times New Roman" w:hAnsi="Times New Roman" w:cs="Times New Roman"/>
                <w:sz w:val="28"/>
                <w:szCs w:val="28"/>
                <w:lang w:eastAsia="ru-RU"/>
              </w:rPr>
              <w:br/>
              <w:t>7</w:t>
            </w:r>
            <w:r w:rsidRPr="00B05EA2">
              <w:rPr>
                <w:rFonts w:ascii="Times New Roman" w:eastAsia="Times New Roman" w:hAnsi="Times New Roman" w:cs="Times New Roman"/>
                <w:sz w:val="28"/>
                <w:szCs w:val="28"/>
                <w:lang w:eastAsia="ru-RU"/>
              </w:rPr>
              <w:br/>
              <w:t>8</w:t>
            </w:r>
            <w:r w:rsidRPr="00B05EA2">
              <w:rPr>
                <w:rFonts w:ascii="Times New Roman" w:eastAsia="Times New Roman" w:hAnsi="Times New Roman" w:cs="Times New Roman"/>
                <w:sz w:val="28"/>
                <w:szCs w:val="28"/>
                <w:lang w:eastAsia="ru-RU"/>
              </w:rPr>
              <w:br/>
              <w:t>9</w:t>
            </w:r>
            <w:r w:rsidRPr="00B05EA2">
              <w:rPr>
                <w:rFonts w:ascii="Times New Roman" w:eastAsia="Times New Roman" w:hAnsi="Times New Roman" w:cs="Times New Roman"/>
                <w:sz w:val="28"/>
                <w:szCs w:val="28"/>
                <w:lang w:eastAsia="ru-RU"/>
              </w:rPr>
              <w:br/>
              <w:t>10</w:t>
            </w:r>
            <w:r w:rsidRPr="00B05EA2">
              <w:rPr>
                <w:rFonts w:ascii="Times New Roman" w:eastAsia="Times New Roman" w:hAnsi="Times New Roman" w:cs="Times New Roman"/>
                <w:sz w:val="28"/>
                <w:szCs w:val="28"/>
                <w:lang w:eastAsia="ru-RU"/>
              </w:rPr>
              <w:br/>
              <w:t>11</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12</w:t>
            </w:r>
            <w:r w:rsidRPr="00B05EA2">
              <w:rPr>
                <w:rFonts w:ascii="Times New Roman" w:eastAsia="Times New Roman" w:hAnsi="Times New Roman" w:cs="Times New Roman"/>
                <w:sz w:val="28"/>
                <w:szCs w:val="28"/>
                <w:lang w:eastAsia="ru-RU"/>
              </w:rPr>
              <w:br/>
              <w:t>13</w:t>
            </w:r>
            <w:r w:rsidRPr="00B05EA2">
              <w:rPr>
                <w:rFonts w:ascii="Times New Roman" w:eastAsia="Times New Roman" w:hAnsi="Times New Roman" w:cs="Times New Roman"/>
                <w:sz w:val="28"/>
                <w:szCs w:val="28"/>
                <w:lang w:eastAsia="ru-RU"/>
              </w:rPr>
              <w:br/>
              <w:t>14</w:t>
            </w:r>
            <w:r w:rsidRPr="00B05EA2">
              <w:rPr>
                <w:rFonts w:ascii="Times New Roman" w:eastAsia="Times New Roman" w:hAnsi="Times New Roman" w:cs="Times New Roman"/>
                <w:sz w:val="28"/>
                <w:szCs w:val="28"/>
                <w:lang w:eastAsia="ru-RU"/>
              </w:rPr>
              <w:br/>
              <w:t>15</w:t>
            </w:r>
          </w:p>
        </w:tc>
        <w:tc>
          <w:tcPr>
            <w:tcW w:w="5250"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Отношение к отцу</w:t>
            </w:r>
            <w:r w:rsidRPr="00B05EA2">
              <w:rPr>
                <w:rFonts w:ascii="Times New Roman" w:eastAsia="Times New Roman" w:hAnsi="Times New Roman" w:cs="Times New Roman"/>
                <w:sz w:val="28"/>
                <w:szCs w:val="28"/>
                <w:lang w:eastAsia="ru-RU"/>
              </w:rPr>
              <w:br/>
              <w:t>Отношение к себе</w:t>
            </w:r>
            <w:r w:rsidRPr="00B05EA2">
              <w:rPr>
                <w:rFonts w:ascii="Times New Roman" w:eastAsia="Times New Roman" w:hAnsi="Times New Roman" w:cs="Times New Roman"/>
                <w:sz w:val="28"/>
                <w:szCs w:val="28"/>
                <w:lang w:eastAsia="ru-RU"/>
              </w:rPr>
              <w:br/>
              <w:t>Нереализованные возможности</w:t>
            </w:r>
            <w:r w:rsidRPr="00B05EA2">
              <w:rPr>
                <w:rFonts w:ascii="Times New Roman" w:eastAsia="Times New Roman" w:hAnsi="Times New Roman" w:cs="Times New Roman"/>
                <w:sz w:val="28"/>
                <w:szCs w:val="28"/>
                <w:lang w:eastAsia="ru-RU"/>
              </w:rPr>
              <w:br/>
              <w:t>Отношение к подчиненным</w:t>
            </w:r>
            <w:r w:rsidRPr="00B05EA2">
              <w:rPr>
                <w:rFonts w:ascii="Times New Roman" w:eastAsia="Times New Roman" w:hAnsi="Times New Roman" w:cs="Times New Roman"/>
                <w:sz w:val="28"/>
                <w:szCs w:val="28"/>
                <w:lang w:eastAsia="ru-RU"/>
              </w:rPr>
              <w:br/>
              <w:t>Отношение к будущему</w:t>
            </w:r>
            <w:r w:rsidRPr="00B05EA2">
              <w:rPr>
                <w:rFonts w:ascii="Times New Roman" w:eastAsia="Times New Roman" w:hAnsi="Times New Roman" w:cs="Times New Roman"/>
                <w:sz w:val="28"/>
                <w:szCs w:val="28"/>
                <w:lang w:eastAsia="ru-RU"/>
              </w:rPr>
              <w:br/>
              <w:t>Отношение к вышестоящим лицам</w:t>
            </w:r>
            <w:r w:rsidRPr="00B05EA2">
              <w:rPr>
                <w:rFonts w:ascii="Times New Roman" w:eastAsia="Times New Roman" w:hAnsi="Times New Roman" w:cs="Times New Roman"/>
                <w:sz w:val="28"/>
                <w:szCs w:val="28"/>
                <w:lang w:eastAsia="ru-RU"/>
              </w:rPr>
              <w:br/>
              <w:t>Страхи и опасения</w:t>
            </w:r>
            <w:r w:rsidRPr="00B05EA2">
              <w:rPr>
                <w:rFonts w:ascii="Times New Roman" w:eastAsia="Times New Roman" w:hAnsi="Times New Roman" w:cs="Times New Roman"/>
                <w:sz w:val="28"/>
                <w:szCs w:val="28"/>
                <w:lang w:eastAsia="ru-RU"/>
              </w:rPr>
              <w:br/>
              <w:t>Отношение к друзьям</w:t>
            </w:r>
            <w:r w:rsidRPr="00B05EA2">
              <w:rPr>
                <w:rFonts w:ascii="Times New Roman" w:eastAsia="Times New Roman" w:hAnsi="Times New Roman" w:cs="Times New Roman"/>
                <w:sz w:val="28"/>
                <w:szCs w:val="28"/>
                <w:lang w:eastAsia="ru-RU"/>
              </w:rPr>
              <w:br/>
              <w:t>Отношение к своему прошлому</w:t>
            </w:r>
            <w:r w:rsidRPr="00B05EA2">
              <w:rPr>
                <w:rFonts w:ascii="Times New Roman" w:eastAsia="Times New Roman" w:hAnsi="Times New Roman" w:cs="Times New Roman"/>
                <w:sz w:val="28"/>
                <w:szCs w:val="28"/>
                <w:lang w:eastAsia="ru-RU"/>
              </w:rPr>
              <w:br/>
              <w:t>Отношение к лицам противоположного пола</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Сексуальные отношение</w:t>
            </w:r>
            <w:r w:rsidRPr="00B05EA2">
              <w:rPr>
                <w:rFonts w:ascii="Times New Roman" w:eastAsia="Times New Roman" w:hAnsi="Times New Roman" w:cs="Times New Roman"/>
                <w:sz w:val="28"/>
                <w:szCs w:val="28"/>
                <w:lang w:eastAsia="ru-RU"/>
              </w:rPr>
              <w:br/>
              <w:t>Отношения к семье</w:t>
            </w:r>
            <w:r w:rsidRPr="00B05EA2">
              <w:rPr>
                <w:rFonts w:ascii="Times New Roman" w:eastAsia="Times New Roman" w:hAnsi="Times New Roman" w:cs="Times New Roman"/>
                <w:sz w:val="28"/>
                <w:szCs w:val="28"/>
                <w:lang w:eastAsia="ru-RU"/>
              </w:rPr>
              <w:br/>
              <w:t>Отношение к сотрудникам</w:t>
            </w:r>
            <w:r w:rsidRPr="00B05EA2">
              <w:rPr>
                <w:rFonts w:ascii="Times New Roman" w:eastAsia="Times New Roman" w:hAnsi="Times New Roman" w:cs="Times New Roman"/>
                <w:sz w:val="28"/>
                <w:szCs w:val="28"/>
                <w:lang w:eastAsia="ru-RU"/>
              </w:rPr>
              <w:br/>
              <w:t>Отношение к матери</w:t>
            </w:r>
            <w:r w:rsidRPr="00B05EA2">
              <w:rPr>
                <w:rFonts w:ascii="Times New Roman" w:eastAsia="Times New Roman" w:hAnsi="Times New Roman" w:cs="Times New Roman"/>
                <w:sz w:val="28"/>
                <w:szCs w:val="28"/>
                <w:lang w:eastAsia="ru-RU"/>
              </w:rPr>
              <w:b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1 </w:t>
            </w:r>
            <w:r w:rsidRPr="00B05EA2">
              <w:rPr>
                <w:rFonts w:ascii="Times New Roman" w:eastAsia="Times New Roman" w:hAnsi="Times New Roman" w:cs="Times New Roman"/>
                <w:sz w:val="28"/>
                <w:szCs w:val="28"/>
                <w:lang w:eastAsia="ru-RU"/>
              </w:rPr>
              <w:br/>
              <w:t>2 </w:t>
            </w:r>
            <w:r w:rsidRPr="00B05EA2">
              <w:rPr>
                <w:rFonts w:ascii="Times New Roman" w:eastAsia="Times New Roman" w:hAnsi="Times New Roman" w:cs="Times New Roman"/>
                <w:sz w:val="28"/>
                <w:szCs w:val="28"/>
                <w:lang w:eastAsia="ru-RU"/>
              </w:rPr>
              <w:br/>
              <w:t>3 </w:t>
            </w:r>
            <w:r w:rsidRPr="00B05EA2">
              <w:rPr>
                <w:rFonts w:ascii="Times New Roman" w:eastAsia="Times New Roman" w:hAnsi="Times New Roman" w:cs="Times New Roman"/>
                <w:sz w:val="28"/>
                <w:szCs w:val="28"/>
                <w:lang w:eastAsia="ru-RU"/>
              </w:rPr>
              <w:br/>
              <w:t>4 </w:t>
            </w:r>
            <w:r w:rsidRPr="00B05EA2">
              <w:rPr>
                <w:rFonts w:ascii="Times New Roman" w:eastAsia="Times New Roman" w:hAnsi="Times New Roman" w:cs="Times New Roman"/>
                <w:sz w:val="28"/>
                <w:szCs w:val="28"/>
                <w:lang w:eastAsia="ru-RU"/>
              </w:rPr>
              <w:br/>
              <w:t>5 </w:t>
            </w:r>
            <w:r w:rsidRPr="00B05EA2">
              <w:rPr>
                <w:rFonts w:ascii="Times New Roman" w:eastAsia="Times New Roman" w:hAnsi="Times New Roman" w:cs="Times New Roman"/>
                <w:sz w:val="28"/>
                <w:szCs w:val="28"/>
                <w:lang w:eastAsia="ru-RU"/>
              </w:rPr>
              <w:br/>
              <w:t>6 </w:t>
            </w:r>
            <w:r w:rsidRPr="00B05EA2">
              <w:rPr>
                <w:rFonts w:ascii="Times New Roman" w:eastAsia="Times New Roman" w:hAnsi="Times New Roman" w:cs="Times New Roman"/>
                <w:sz w:val="28"/>
                <w:szCs w:val="28"/>
                <w:lang w:eastAsia="ru-RU"/>
              </w:rPr>
              <w:br/>
              <w:t>7 </w:t>
            </w:r>
            <w:r w:rsidRPr="00B05EA2">
              <w:rPr>
                <w:rFonts w:ascii="Times New Roman" w:eastAsia="Times New Roman" w:hAnsi="Times New Roman" w:cs="Times New Roman"/>
                <w:sz w:val="28"/>
                <w:szCs w:val="28"/>
                <w:lang w:eastAsia="ru-RU"/>
              </w:rPr>
              <w:br/>
              <w:t>8 </w:t>
            </w:r>
            <w:r w:rsidRPr="00B05EA2">
              <w:rPr>
                <w:rFonts w:ascii="Times New Roman" w:eastAsia="Times New Roman" w:hAnsi="Times New Roman" w:cs="Times New Roman"/>
                <w:sz w:val="28"/>
                <w:szCs w:val="28"/>
                <w:lang w:eastAsia="ru-RU"/>
              </w:rPr>
              <w:br/>
              <w:t>9 </w:t>
            </w:r>
            <w:r w:rsidRPr="00B05EA2">
              <w:rPr>
                <w:rFonts w:ascii="Times New Roman" w:eastAsia="Times New Roman" w:hAnsi="Times New Roman" w:cs="Times New Roman"/>
                <w:sz w:val="28"/>
                <w:szCs w:val="28"/>
                <w:lang w:eastAsia="ru-RU"/>
              </w:rPr>
              <w:br/>
              <w:t>10 </w:t>
            </w:r>
            <w:r w:rsidRPr="00B05EA2">
              <w:rPr>
                <w:rFonts w:ascii="Times New Roman" w:eastAsia="Times New Roman" w:hAnsi="Times New Roman" w:cs="Times New Roman"/>
                <w:sz w:val="28"/>
                <w:szCs w:val="28"/>
                <w:lang w:eastAsia="ru-RU"/>
              </w:rPr>
              <w:br/>
              <w:t>11 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12 </w:t>
            </w:r>
            <w:r w:rsidRPr="00B05EA2">
              <w:rPr>
                <w:rFonts w:ascii="Times New Roman" w:eastAsia="Times New Roman" w:hAnsi="Times New Roman" w:cs="Times New Roman"/>
                <w:sz w:val="28"/>
                <w:szCs w:val="28"/>
                <w:lang w:eastAsia="ru-RU"/>
              </w:rPr>
              <w:br/>
              <w:t>13 </w:t>
            </w:r>
            <w:r w:rsidRPr="00B05EA2">
              <w:rPr>
                <w:rFonts w:ascii="Times New Roman" w:eastAsia="Times New Roman" w:hAnsi="Times New Roman" w:cs="Times New Roman"/>
                <w:sz w:val="28"/>
                <w:szCs w:val="28"/>
                <w:lang w:eastAsia="ru-RU"/>
              </w:rPr>
              <w:br/>
              <w:t>14 </w:t>
            </w:r>
            <w:r w:rsidRPr="00B05EA2">
              <w:rPr>
                <w:rFonts w:ascii="Times New Roman" w:eastAsia="Times New Roman" w:hAnsi="Times New Roman" w:cs="Times New Roman"/>
                <w:sz w:val="28"/>
                <w:szCs w:val="28"/>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16 </w:t>
            </w:r>
            <w:r w:rsidRPr="00B05EA2">
              <w:rPr>
                <w:rFonts w:ascii="Times New Roman" w:eastAsia="Times New Roman" w:hAnsi="Times New Roman" w:cs="Times New Roman"/>
                <w:sz w:val="28"/>
                <w:szCs w:val="28"/>
                <w:lang w:eastAsia="ru-RU"/>
              </w:rPr>
              <w:br/>
              <w:t>17 </w:t>
            </w:r>
            <w:r w:rsidRPr="00B05EA2">
              <w:rPr>
                <w:rFonts w:ascii="Times New Roman" w:eastAsia="Times New Roman" w:hAnsi="Times New Roman" w:cs="Times New Roman"/>
                <w:sz w:val="28"/>
                <w:szCs w:val="28"/>
                <w:lang w:eastAsia="ru-RU"/>
              </w:rPr>
              <w:br/>
              <w:t>18 </w:t>
            </w:r>
            <w:r w:rsidRPr="00B05EA2">
              <w:rPr>
                <w:rFonts w:ascii="Times New Roman" w:eastAsia="Times New Roman" w:hAnsi="Times New Roman" w:cs="Times New Roman"/>
                <w:sz w:val="28"/>
                <w:szCs w:val="28"/>
                <w:lang w:eastAsia="ru-RU"/>
              </w:rPr>
              <w:br/>
              <w:t>19 </w:t>
            </w:r>
            <w:r w:rsidRPr="00B05EA2">
              <w:rPr>
                <w:rFonts w:ascii="Times New Roman" w:eastAsia="Times New Roman" w:hAnsi="Times New Roman" w:cs="Times New Roman"/>
                <w:sz w:val="28"/>
                <w:szCs w:val="28"/>
                <w:lang w:eastAsia="ru-RU"/>
              </w:rPr>
              <w:br/>
              <w:t>20 </w:t>
            </w:r>
            <w:r w:rsidRPr="00B05EA2">
              <w:rPr>
                <w:rFonts w:ascii="Times New Roman" w:eastAsia="Times New Roman" w:hAnsi="Times New Roman" w:cs="Times New Roman"/>
                <w:sz w:val="28"/>
                <w:szCs w:val="28"/>
                <w:lang w:eastAsia="ru-RU"/>
              </w:rPr>
              <w:br/>
              <w:t>21 </w:t>
            </w:r>
            <w:r w:rsidRPr="00B05EA2">
              <w:rPr>
                <w:rFonts w:ascii="Times New Roman" w:eastAsia="Times New Roman" w:hAnsi="Times New Roman" w:cs="Times New Roman"/>
                <w:sz w:val="28"/>
                <w:szCs w:val="28"/>
                <w:lang w:eastAsia="ru-RU"/>
              </w:rPr>
              <w:br/>
              <w:t>22 </w:t>
            </w:r>
            <w:r w:rsidRPr="00B05EA2">
              <w:rPr>
                <w:rFonts w:ascii="Times New Roman" w:eastAsia="Times New Roman" w:hAnsi="Times New Roman" w:cs="Times New Roman"/>
                <w:sz w:val="28"/>
                <w:szCs w:val="28"/>
                <w:lang w:eastAsia="ru-RU"/>
              </w:rPr>
              <w:br/>
              <w:t>23 </w:t>
            </w:r>
            <w:r w:rsidRPr="00B05EA2">
              <w:rPr>
                <w:rFonts w:ascii="Times New Roman" w:eastAsia="Times New Roman" w:hAnsi="Times New Roman" w:cs="Times New Roman"/>
                <w:sz w:val="28"/>
                <w:szCs w:val="28"/>
                <w:lang w:eastAsia="ru-RU"/>
              </w:rPr>
              <w:br/>
              <w:t>24 </w:t>
            </w:r>
            <w:r w:rsidRPr="00B05EA2">
              <w:rPr>
                <w:rFonts w:ascii="Times New Roman" w:eastAsia="Times New Roman" w:hAnsi="Times New Roman" w:cs="Times New Roman"/>
                <w:sz w:val="28"/>
                <w:szCs w:val="28"/>
                <w:lang w:eastAsia="ru-RU"/>
              </w:rPr>
              <w:br/>
              <w:t>25 </w:t>
            </w:r>
            <w:r w:rsidRPr="00B05EA2">
              <w:rPr>
                <w:rFonts w:ascii="Times New Roman" w:eastAsia="Times New Roman" w:hAnsi="Times New Roman" w:cs="Times New Roman"/>
                <w:sz w:val="28"/>
                <w:szCs w:val="28"/>
                <w:lang w:eastAsia="ru-RU"/>
              </w:rPr>
              <w:br/>
              <w:t>26 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27 </w:t>
            </w:r>
            <w:r w:rsidRPr="00B05EA2">
              <w:rPr>
                <w:rFonts w:ascii="Times New Roman" w:eastAsia="Times New Roman" w:hAnsi="Times New Roman" w:cs="Times New Roman"/>
                <w:sz w:val="28"/>
                <w:szCs w:val="28"/>
                <w:lang w:eastAsia="ru-RU"/>
              </w:rPr>
              <w:br/>
              <w:t>28 </w:t>
            </w:r>
            <w:r w:rsidRPr="00B05EA2">
              <w:rPr>
                <w:rFonts w:ascii="Times New Roman" w:eastAsia="Times New Roman" w:hAnsi="Times New Roman" w:cs="Times New Roman"/>
                <w:sz w:val="28"/>
                <w:szCs w:val="28"/>
                <w:lang w:eastAsia="ru-RU"/>
              </w:rPr>
              <w:br/>
              <w:t>29 </w:t>
            </w:r>
            <w:r w:rsidRPr="00B05EA2">
              <w:rPr>
                <w:rFonts w:ascii="Times New Roman" w:eastAsia="Times New Roman" w:hAnsi="Times New Roman" w:cs="Times New Roman"/>
                <w:sz w:val="28"/>
                <w:szCs w:val="28"/>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31 </w:t>
            </w:r>
            <w:r w:rsidRPr="00B05EA2">
              <w:rPr>
                <w:rFonts w:ascii="Times New Roman" w:eastAsia="Times New Roman" w:hAnsi="Times New Roman" w:cs="Times New Roman"/>
                <w:sz w:val="28"/>
                <w:szCs w:val="28"/>
                <w:lang w:eastAsia="ru-RU"/>
              </w:rPr>
              <w:br/>
              <w:t>32 </w:t>
            </w:r>
            <w:r w:rsidRPr="00B05EA2">
              <w:rPr>
                <w:rFonts w:ascii="Times New Roman" w:eastAsia="Times New Roman" w:hAnsi="Times New Roman" w:cs="Times New Roman"/>
                <w:sz w:val="28"/>
                <w:szCs w:val="28"/>
                <w:lang w:eastAsia="ru-RU"/>
              </w:rPr>
              <w:br/>
              <w:t>33 </w:t>
            </w:r>
            <w:r w:rsidRPr="00B05EA2">
              <w:rPr>
                <w:rFonts w:ascii="Times New Roman" w:eastAsia="Times New Roman" w:hAnsi="Times New Roman" w:cs="Times New Roman"/>
                <w:sz w:val="28"/>
                <w:szCs w:val="28"/>
                <w:lang w:eastAsia="ru-RU"/>
              </w:rPr>
              <w:br/>
              <w:t>34 </w:t>
            </w:r>
            <w:r w:rsidRPr="00B05EA2">
              <w:rPr>
                <w:rFonts w:ascii="Times New Roman" w:eastAsia="Times New Roman" w:hAnsi="Times New Roman" w:cs="Times New Roman"/>
                <w:sz w:val="28"/>
                <w:szCs w:val="28"/>
                <w:lang w:eastAsia="ru-RU"/>
              </w:rPr>
              <w:br/>
              <w:t>35 </w:t>
            </w:r>
            <w:r w:rsidRPr="00B05EA2">
              <w:rPr>
                <w:rFonts w:ascii="Times New Roman" w:eastAsia="Times New Roman" w:hAnsi="Times New Roman" w:cs="Times New Roman"/>
                <w:sz w:val="28"/>
                <w:szCs w:val="28"/>
                <w:lang w:eastAsia="ru-RU"/>
              </w:rPr>
              <w:br/>
              <w:t>36 </w:t>
            </w:r>
            <w:r w:rsidRPr="00B05EA2">
              <w:rPr>
                <w:rFonts w:ascii="Times New Roman" w:eastAsia="Times New Roman" w:hAnsi="Times New Roman" w:cs="Times New Roman"/>
                <w:sz w:val="28"/>
                <w:szCs w:val="28"/>
                <w:lang w:eastAsia="ru-RU"/>
              </w:rPr>
              <w:br/>
              <w:t>37 </w:t>
            </w:r>
            <w:r w:rsidRPr="00B05EA2">
              <w:rPr>
                <w:rFonts w:ascii="Times New Roman" w:eastAsia="Times New Roman" w:hAnsi="Times New Roman" w:cs="Times New Roman"/>
                <w:sz w:val="28"/>
                <w:szCs w:val="28"/>
                <w:lang w:eastAsia="ru-RU"/>
              </w:rPr>
              <w:br/>
              <w:t>38 </w:t>
            </w:r>
            <w:r w:rsidRPr="00B05EA2">
              <w:rPr>
                <w:rFonts w:ascii="Times New Roman" w:eastAsia="Times New Roman" w:hAnsi="Times New Roman" w:cs="Times New Roman"/>
                <w:sz w:val="28"/>
                <w:szCs w:val="28"/>
                <w:lang w:eastAsia="ru-RU"/>
              </w:rPr>
              <w:br/>
              <w:t>39 </w:t>
            </w:r>
            <w:r w:rsidRPr="00B05EA2">
              <w:rPr>
                <w:rFonts w:ascii="Times New Roman" w:eastAsia="Times New Roman" w:hAnsi="Times New Roman" w:cs="Times New Roman"/>
                <w:sz w:val="28"/>
                <w:szCs w:val="28"/>
                <w:lang w:eastAsia="ru-RU"/>
              </w:rPr>
              <w:br/>
              <w:t>40 </w:t>
            </w:r>
            <w:r w:rsidRPr="00B05EA2">
              <w:rPr>
                <w:rFonts w:ascii="Times New Roman" w:eastAsia="Times New Roman" w:hAnsi="Times New Roman" w:cs="Times New Roman"/>
                <w:sz w:val="28"/>
                <w:szCs w:val="28"/>
                <w:lang w:eastAsia="ru-RU"/>
              </w:rPr>
              <w:br/>
              <w:t>41 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42 </w:t>
            </w:r>
            <w:r w:rsidRPr="00B05EA2">
              <w:rPr>
                <w:rFonts w:ascii="Times New Roman" w:eastAsia="Times New Roman" w:hAnsi="Times New Roman" w:cs="Times New Roman"/>
                <w:sz w:val="28"/>
                <w:szCs w:val="28"/>
                <w:lang w:eastAsia="ru-RU"/>
              </w:rPr>
              <w:br/>
              <w:t>43 </w:t>
            </w:r>
            <w:r w:rsidRPr="00B05EA2">
              <w:rPr>
                <w:rFonts w:ascii="Times New Roman" w:eastAsia="Times New Roman" w:hAnsi="Times New Roman" w:cs="Times New Roman"/>
                <w:sz w:val="28"/>
                <w:szCs w:val="28"/>
                <w:lang w:eastAsia="ru-RU"/>
              </w:rPr>
              <w:br/>
              <w:t>44 </w:t>
            </w:r>
            <w:r w:rsidRPr="00B05EA2">
              <w:rPr>
                <w:rFonts w:ascii="Times New Roman" w:eastAsia="Times New Roman" w:hAnsi="Times New Roman" w:cs="Times New Roman"/>
                <w:sz w:val="28"/>
                <w:szCs w:val="28"/>
                <w:lang w:eastAsia="ru-RU"/>
              </w:rPr>
              <w:b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3457C3">
            <w:pPr>
              <w:spacing w:after="0" w:line="240" w:lineRule="auto"/>
              <w:contextualSpacing/>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46 </w:t>
            </w:r>
            <w:r w:rsidRPr="00B05EA2">
              <w:rPr>
                <w:rFonts w:ascii="Times New Roman" w:eastAsia="Times New Roman" w:hAnsi="Times New Roman" w:cs="Times New Roman"/>
                <w:sz w:val="28"/>
                <w:szCs w:val="28"/>
                <w:lang w:eastAsia="ru-RU"/>
              </w:rPr>
              <w:br/>
              <w:t>47 </w:t>
            </w:r>
            <w:r w:rsidRPr="00B05EA2">
              <w:rPr>
                <w:rFonts w:ascii="Times New Roman" w:eastAsia="Times New Roman" w:hAnsi="Times New Roman" w:cs="Times New Roman"/>
                <w:sz w:val="28"/>
                <w:szCs w:val="28"/>
                <w:lang w:eastAsia="ru-RU"/>
              </w:rPr>
              <w:br/>
              <w:t>48 </w:t>
            </w:r>
            <w:r w:rsidRPr="00B05EA2">
              <w:rPr>
                <w:rFonts w:ascii="Times New Roman" w:eastAsia="Times New Roman" w:hAnsi="Times New Roman" w:cs="Times New Roman"/>
                <w:sz w:val="28"/>
                <w:szCs w:val="28"/>
                <w:lang w:eastAsia="ru-RU"/>
              </w:rPr>
              <w:br/>
              <w:t>49 </w:t>
            </w:r>
            <w:r w:rsidRPr="00B05EA2">
              <w:rPr>
                <w:rFonts w:ascii="Times New Roman" w:eastAsia="Times New Roman" w:hAnsi="Times New Roman" w:cs="Times New Roman"/>
                <w:sz w:val="28"/>
                <w:szCs w:val="28"/>
                <w:lang w:eastAsia="ru-RU"/>
              </w:rPr>
              <w:br/>
              <w:t>50 </w:t>
            </w:r>
            <w:r w:rsidRPr="00B05EA2">
              <w:rPr>
                <w:rFonts w:ascii="Times New Roman" w:eastAsia="Times New Roman" w:hAnsi="Times New Roman" w:cs="Times New Roman"/>
                <w:sz w:val="28"/>
                <w:szCs w:val="28"/>
                <w:lang w:eastAsia="ru-RU"/>
              </w:rPr>
              <w:br/>
              <w:t>51 </w:t>
            </w:r>
            <w:r w:rsidRPr="00B05EA2">
              <w:rPr>
                <w:rFonts w:ascii="Times New Roman" w:eastAsia="Times New Roman" w:hAnsi="Times New Roman" w:cs="Times New Roman"/>
                <w:sz w:val="28"/>
                <w:szCs w:val="28"/>
                <w:lang w:eastAsia="ru-RU"/>
              </w:rPr>
              <w:br/>
              <w:t>52 </w:t>
            </w:r>
            <w:r w:rsidRPr="00B05EA2">
              <w:rPr>
                <w:rFonts w:ascii="Times New Roman" w:eastAsia="Times New Roman" w:hAnsi="Times New Roman" w:cs="Times New Roman"/>
                <w:sz w:val="28"/>
                <w:szCs w:val="28"/>
                <w:lang w:eastAsia="ru-RU"/>
              </w:rPr>
              <w:br/>
              <w:t>53 </w:t>
            </w:r>
            <w:r w:rsidRPr="00B05EA2">
              <w:rPr>
                <w:rFonts w:ascii="Times New Roman" w:eastAsia="Times New Roman" w:hAnsi="Times New Roman" w:cs="Times New Roman"/>
                <w:sz w:val="28"/>
                <w:szCs w:val="28"/>
                <w:lang w:eastAsia="ru-RU"/>
              </w:rPr>
              <w:br/>
              <w:t>54 </w:t>
            </w:r>
            <w:r w:rsidRPr="00B05EA2">
              <w:rPr>
                <w:rFonts w:ascii="Times New Roman" w:eastAsia="Times New Roman" w:hAnsi="Times New Roman" w:cs="Times New Roman"/>
                <w:sz w:val="28"/>
                <w:szCs w:val="28"/>
                <w:lang w:eastAsia="ru-RU"/>
              </w:rPr>
              <w:br/>
              <w:t>55 </w:t>
            </w:r>
            <w:r w:rsidRPr="00B05EA2">
              <w:rPr>
                <w:rFonts w:ascii="Times New Roman" w:eastAsia="Times New Roman" w:hAnsi="Times New Roman" w:cs="Times New Roman"/>
                <w:sz w:val="28"/>
                <w:szCs w:val="28"/>
                <w:lang w:eastAsia="ru-RU"/>
              </w:rPr>
              <w:br/>
              <w:t>56 </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57 </w:t>
            </w:r>
            <w:r w:rsidRPr="00B05EA2">
              <w:rPr>
                <w:rFonts w:ascii="Times New Roman" w:eastAsia="Times New Roman" w:hAnsi="Times New Roman" w:cs="Times New Roman"/>
                <w:sz w:val="28"/>
                <w:szCs w:val="28"/>
                <w:lang w:eastAsia="ru-RU"/>
              </w:rPr>
              <w:br/>
              <w:t>58 </w:t>
            </w:r>
            <w:r w:rsidRPr="00B05EA2">
              <w:rPr>
                <w:rFonts w:ascii="Times New Roman" w:eastAsia="Times New Roman" w:hAnsi="Times New Roman" w:cs="Times New Roman"/>
                <w:sz w:val="28"/>
                <w:szCs w:val="28"/>
                <w:lang w:eastAsia="ru-RU"/>
              </w:rPr>
              <w:br/>
              <w:t>59 </w:t>
            </w:r>
            <w:r w:rsidRPr="00B05EA2">
              <w:rPr>
                <w:rFonts w:ascii="Times New Roman" w:eastAsia="Times New Roman" w:hAnsi="Times New Roman" w:cs="Times New Roman"/>
                <w:sz w:val="28"/>
                <w:szCs w:val="28"/>
                <w:lang w:eastAsia="ru-RU"/>
              </w:rPr>
              <w:br/>
              <w:t>60</w:t>
            </w:r>
          </w:p>
        </w:tc>
      </w:tr>
    </w:tbl>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Исследованию методом "незаконченные предложения" должно предшествовать установление контакта с обследуемым для получения искренних, естественных ответов. Но даже если тестируемый рассматривает исследование как нежелательную процедуру и, стремясь скрыть мир своих глубоких переживаний, дает формальные, условные ответы, опытный психолог может извлечь массу информации, отражающей систему личностных отношений [56].</w:t>
      </w:r>
    </w:p>
    <w:p w:rsidR="00B05EA2" w:rsidRPr="00B05EA2" w:rsidRDefault="00B05EA2" w:rsidP="003457C3">
      <w:pPr>
        <w:spacing w:after="0" w:line="240" w:lineRule="auto"/>
        <w:contextualSpacing/>
        <w:jc w:val="both"/>
        <w:rPr>
          <w:rFonts w:ascii="Times New Roman" w:eastAsia="Times New Roman" w:hAnsi="Times New Roman" w:cs="Times New Roman"/>
          <w:color w:val="000000"/>
          <w:sz w:val="28"/>
          <w:szCs w:val="28"/>
          <w:lang w:eastAsia="ru-RU"/>
        </w:rPr>
      </w:pPr>
    </w:p>
    <w:p w:rsidR="00B05EA2" w:rsidRPr="00B05EA2" w:rsidRDefault="00B05EA2" w:rsidP="003457C3">
      <w:pPr>
        <w:spacing w:after="0" w:line="240" w:lineRule="auto"/>
        <w:contextualSpacing/>
        <w:jc w:val="center"/>
        <w:rPr>
          <w:rFonts w:ascii="Times New Roman" w:hAnsi="Times New Roman" w:cs="Times New Roman"/>
          <w:b/>
          <w:i/>
          <w:sz w:val="36"/>
          <w:szCs w:val="28"/>
          <w:u w:val="single"/>
          <w:lang w:val="en-US"/>
        </w:rPr>
      </w:pPr>
      <w:r w:rsidRPr="00B05EA2">
        <w:rPr>
          <w:rFonts w:ascii="Times New Roman" w:hAnsi="Times New Roman" w:cs="Times New Roman"/>
          <w:b/>
          <w:i/>
          <w:sz w:val="36"/>
          <w:szCs w:val="28"/>
          <w:u w:val="single"/>
        </w:rPr>
        <w:t>Созависимое поведение</w:t>
      </w:r>
    </w:p>
    <w:p w:rsidR="00B05EA2" w:rsidRPr="00B05EA2" w:rsidRDefault="00B05EA2" w:rsidP="003457C3">
      <w:pPr>
        <w:numPr>
          <w:ilvl w:val="1"/>
          <w:numId w:val="46"/>
        </w:numPr>
        <w:spacing w:after="0" w:line="240" w:lineRule="auto"/>
        <w:contextualSpacing/>
        <w:rPr>
          <w:rFonts w:ascii="Times New Roman" w:hAnsi="Times New Roman" w:cs="Times New Roman"/>
          <w:b/>
          <w:sz w:val="28"/>
          <w:szCs w:val="28"/>
        </w:rPr>
      </w:pPr>
      <w:r w:rsidRPr="00B05EA2">
        <w:rPr>
          <w:rFonts w:ascii="Times New Roman" w:hAnsi="Times New Roman" w:cs="Times New Roman"/>
          <w:sz w:val="28"/>
          <w:szCs w:val="28"/>
        </w:rPr>
        <w:t xml:space="preserve">Насколько вы склонны к созависимости?[57]. </w:t>
      </w:r>
      <w:hyperlink r:id="rId10" w:history="1">
        <w:r w:rsidRPr="00B05EA2">
          <w:rPr>
            <w:rFonts w:ascii="Times New Roman" w:hAnsi="Times New Roman" w:cs="Times New Roman"/>
            <w:b/>
            <w:color w:val="0000FF" w:themeColor="hyperlink"/>
            <w:sz w:val="28"/>
            <w:szCs w:val="28"/>
            <w:u w:val="single"/>
          </w:rPr>
          <w:t>http://www.psychologies.ru/tests/test/527/</w:t>
        </w:r>
      </w:hyperlink>
    </w:p>
    <w:p w:rsidR="00B05EA2" w:rsidRPr="00B05EA2" w:rsidRDefault="00B05EA2" w:rsidP="003457C3">
      <w:pPr>
        <w:numPr>
          <w:ilvl w:val="1"/>
          <w:numId w:val="46"/>
        </w:numPr>
        <w:spacing w:after="0" w:line="24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Тест "Насколько Вы созависимы"</w:t>
      </w:r>
    </w:p>
    <w:tbl>
      <w:tblPr>
        <w:tblW w:w="5000" w:type="pct"/>
        <w:tblCellSpacing w:w="0" w:type="dxa"/>
        <w:shd w:val="clear" w:color="auto" w:fill="FFFFFF"/>
        <w:tblCellMar>
          <w:left w:w="0" w:type="dxa"/>
          <w:right w:w="0" w:type="dxa"/>
        </w:tblCellMar>
        <w:tblLook w:val="04A0"/>
      </w:tblPr>
      <w:tblGrid>
        <w:gridCol w:w="9355"/>
      </w:tblGrid>
      <w:tr w:rsidR="00B05EA2" w:rsidRPr="00B05EA2" w:rsidTr="00F27BD9">
        <w:trPr>
          <w:tblCellSpacing w:w="0" w:type="dxa"/>
        </w:trPr>
        <w:tc>
          <w:tcPr>
            <w:tcW w:w="0" w:type="auto"/>
            <w:shd w:val="clear" w:color="auto" w:fill="FFFFFF"/>
            <w:vAlign w:val="center"/>
            <w:hideMark/>
          </w:tcPr>
          <w:p w:rsidR="00B05EA2" w:rsidRPr="00B05EA2" w:rsidRDefault="00B05EA2" w:rsidP="003457C3">
            <w:pPr>
              <w:spacing w:after="0" w:line="240" w:lineRule="auto"/>
              <w:ind w:left="720"/>
              <w:contextualSpacing/>
              <w:rPr>
                <w:rFonts w:ascii="Times New Roman" w:eastAsia="Times New Roman" w:hAnsi="Times New Roman" w:cs="Times New Roman"/>
                <w:color w:val="000000"/>
                <w:sz w:val="28"/>
                <w:szCs w:val="28"/>
                <w:lang w:val="en-US" w:eastAsia="ru-RU"/>
              </w:rPr>
            </w:pPr>
            <w:r w:rsidRPr="00B05EA2">
              <w:rPr>
                <w:rFonts w:ascii="Times New Roman" w:eastAsia="Times New Roman" w:hAnsi="Times New Roman" w:cs="Times New Roman"/>
                <w:color w:val="000000"/>
                <w:sz w:val="28"/>
                <w:szCs w:val="28"/>
                <w:lang w:eastAsia="ru-RU"/>
              </w:rPr>
              <w:t>Мы проходим, начиная с рождения, несколько этапов становления наших психологических территорий и границ в отношениях с другими людьми. Очень важно осознавать насколько Вы созависимы в вашей повседневной жизни, есть ли трудности в построении близких и доверительных отношений. Предлагаю Вам оценить степень созависимости в вашей жизни, ответив на вопросы теста.</w:t>
            </w:r>
            <w:r w:rsidRPr="00B05EA2">
              <w:rPr>
                <w:rFonts w:ascii="Times New Roman" w:eastAsia="Times New Roman" w:hAnsi="Times New Roman" w:cs="Times New Roman"/>
                <w:color w:val="000000"/>
                <w:sz w:val="28"/>
                <w:szCs w:val="28"/>
                <w:lang w:eastAsia="ru-RU"/>
              </w:rPr>
              <w:br/>
              <w:t>Пожалуйста, ответьте на все вопросы правдиво. Обычно первый ответ, который пришел вам в голову, является самым правдивым и самым точным.</w:t>
            </w:r>
            <w:r w:rsidRPr="00B05EA2">
              <w:rPr>
                <w:rFonts w:ascii="Times New Roman" w:eastAsia="Times New Roman" w:hAnsi="Times New Roman" w:cs="Times New Roman"/>
                <w:color w:val="000000"/>
                <w:sz w:val="28"/>
                <w:szCs w:val="28"/>
                <w:lang w:eastAsia="ru-RU"/>
              </w:rPr>
              <w:br/>
              <w:t>Проверка своих личных качеств</w:t>
            </w:r>
            <w:r w:rsidRPr="00B05EA2">
              <w:rPr>
                <w:rFonts w:ascii="Times New Roman" w:eastAsia="Times New Roman" w:hAnsi="Times New Roman" w:cs="Times New Roman"/>
                <w:color w:val="000000"/>
                <w:sz w:val="28"/>
                <w:szCs w:val="28"/>
                <w:lang w:eastAsia="ru-RU"/>
              </w:rPr>
              <w:br/>
              <w:t>Типичные характеристики созависимых людей</w:t>
            </w:r>
            <w:r w:rsidRPr="00B05EA2">
              <w:rPr>
                <w:rFonts w:ascii="Times New Roman" w:eastAsia="Times New Roman" w:hAnsi="Times New Roman" w:cs="Times New Roman"/>
                <w:color w:val="000000"/>
                <w:sz w:val="28"/>
                <w:szCs w:val="28"/>
                <w:lang w:eastAsia="ru-RU"/>
              </w:rPr>
              <w:br/>
              <w:t>Поставьте цифры от 1 до 4 напротив каждого вопроса:</w:t>
            </w:r>
            <w:r w:rsidRPr="00B05EA2">
              <w:rPr>
                <w:rFonts w:ascii="Times New Roman" w:eastAsia="Times New Roman" w:hAnsi="Times New Roman" w:cs="Times New Roman"/>
                <w:color w:val="000000"/>
                <w:sz w:val="28"/>
                <w:szCs w:val="28"/>
                <w:lang w:eastAsia="ru-RU"/>
              </w:rPr>
              <w:br/>
              <w:t>1 — никогда</w:t>
            </w:r>
            <w:r w:rsidRPr="00B05EA2">
              <w:rPr>
                <w:rFonts w:ascii="Times New Roman" w:eastAsia="Times New Roman" w:hAnsi="Times New Roman" w:cs="Times New Roman"/>
                <w:color w:val="000000"/>
                <w:sz w:val="28"/>
                <w:szCs w:val="28"/>
                <w:lang w:eastAsia="ru-RU"/>
              </w:rPr>
              <w:br/>
              <w:t>2 — иногда</w:t>
            </w:r>
            <w:r w:rsidRPr="00B05EA2">
              <w:rPr>
                <w:rFonts w:ascii="Times New Roman" w:eastAsia="Times New Roman" w:hAnsi="Times New Roman" w:cs="Times New Roman"/>
                <w:color w:val="000000"/>
                <w:sz w:val="28"/>
                <w:szCs w:val="28"/>
                <w:lang w:eastAsia="ru-RU"/>
              </w:rPr>
              <w:br/>
              <w:t>3 — часто</w:t>
            </w:r>
            <w:r w:rsidRPr="00B05EA2">
              <w:rPr>
                <w:rFonts w:ascii="Times New Roman" w:eastAsia="Times New Roman" w:hAnsi="Times New Roman" w:cs="Times New Roman"/>
                <w:color w:val="000000"/>
                <w:sz w:val="28"/>
                <w:szCs w:val="28"/>
                <w:lang w:eastAsia="ru-RU"/>
              </w:rPr>
              <w:br/>
              <w:t>4 — почти всегда</w:t>
            </w:r>
            <w:r w:rsidRPr="00B05EA2">
              <w:rPr>
                <w:rFonts w:ascii="Times New Roman" w:eastAsia="Times New Roman" w:hAnsi="Times New Roman" w:cs="Times New Roman"/>
                <w:color w:val="000000"/>
                <w:sz w:val="28"/>
                <w:szCs w:val="28"/>
                <w:lang w:eastAsia="ru-RU"/>
              </w:rPr>
              <w:br/>
              <w:t>1. Я принимаю на себя ответственность за чувства или поведение других. </w:t>
            </w:r>
            <w:r w:rsidRPr="00B05EA2">
              <w:rPr>
                <w:rFonts w:ascii="Times New Roman" w:eastAsia="Times New Roman" w:hAnsi="Times New Roman" w:cs="Times New Roman"/>
                <w:color w:val="000000"/>
                <w:sz w:val="28"/>
                <w:szCs w:val="28"/>
                <w:lang w:eastAsia="ru-RU"/>
              </w:rPr>
              <w:br/>
              <w:t>2. Мне трудно определить, что я чувствую в данный момент. </w:t>
            </w:r>
            <w:r w:rsidRPr="00B05EA2">
              <w:rPr>
                <w:rFonts w:ascii="Times New Roman" w:eastAsia="Times New Roman" w:hAnsi="Times New Roman" w:cs="Times New Roman"/>
                <w:color w:val="000000"/>
                <w:sz w:val="28"/>
                <w:szCs w:val="28"/>
                <w:lang w:eastAsia="ru-RU"/>
              </w:rPr>
              <w:br/>
              <w:t>3. Мне тяжело выражать мои чувства </w:t>
            </w:r>
            <w:r w:rsidRPr="00B05EA2">
              <w:rPr>
                <w:rFonts w:ascii="Times New Roman" w:eastAsia="Times New Roman" w:hAnsi="Times New Roman" w:cs="Times New Roman"/>
                <w:color w:val="000000"/>
                <w:sz w:val="28"/>
                <w:szCs w:val="28"/>
                <w:lang w:eastAsia="ru-RU"/>
              </w:rPr>
              <w:br/>
              <w:t>4. Я беспокоюсь о том, как другие будут реагировать на мои чувства или поведение. </w:t>
            </w:r>
            <w:r w:rsidRPr="00B05EA2">
              <w:rPr>
                <w:rFonts w:ascii="Times New Roman" w:eastAsia="Times New Roman" w:hAnsi="Times New Roman" w:cs="Times New Roman"/>
                <w:color w:val="000000"/>
                <w:sz w:val="28"/>
                <w:szCs w:val="28"/>
                <w:lang w:eastAsia="ru-RU"/>
              </w:rPr>
              <w:br/>
              <w:t>5. Я преуменьшаю проблемы и испытываю неуверенность в оценке чувств и поведении людей, с которыми общаюсь. </w:t>
            </w:r>
            <w:r w:rsidRPr="00B05EA2">
              <w:rPr>
                <w:rFonts w:ascii="Times New Roman" w:eastAsia="Times New Roman" w:hAnsi="Times New Roman" w:cs="Times New Roman"/>
                <w:color w:val="000000"/>
                <w:sz w:val="28"/>
                <w:szCs w:val="28"/>
                <w:lang w:eastAsia="ru-RU"/>
              </w:rPr>
              <w:br/>
              <w:t>6. Мне трудно создавать или поддерживать тесные отношения. </w:t>
            </w:r>
            <w:r w:rsidRPr="00B05EA2">
              <w:rPr>
                <w:rFonts w:ascii="Times New Roman" w:eastAsia="Times New Roman" w:hAnsi="Times New Roman" w:cs="Times New Roman"/>
                <w:color w:val="000000"/>
                <w:sz w:val="28"/>
                <w:szCs w:val="28"/>
                <w:lang w:eastAsia="ru-RU"/>
              </w:rPr>
              <w:br/>
              <w:t>7. Я боюсь быть отвержения со стороны других. </w:t>
            </w:r>
            <w:r w:rsidRPr="00B05EA2">
              <w:rPr>
                <w:rFonts w:ascii="Times New Roman" w:eastAsia="Times New Roman" w:hAnsi="Times New Roman" w:cs="Times New Roman"/>
                <w:color w:val="000000"/>
                <w:sz w:val="28"/>
                <w:szCs w:val="28"/>
                <w:lang w:eastAsia="ru-RU"/>
              </w:rPr>
              <w:br/>
              <w:t>8. Я сужу себя строго, стараясь добиваться во всем совершенства. </w:t>
            </w:r>
            <w:r w:rsidRPr="00B05EA2">
              <w:rPr>
                <w:rFonts w:ascii="Times New Roman" w:eastAsia="Times New Roman" w:hAnsi="Times New Roman" w:cs="Times New Roman"/>
                <w:color w:val="000000"/>
                <w:sz w:val="28"/>
                <w:szCs w:val="28"/>
                <w:lang w:eastAsia="ru-RU"/>
              </w:rPr>
              <w:br/>
            </w:r>
            <w:r w:rsidRPr="00B05EA2">
              <w:rPr>
                <w:rFonts w:ascii="Times New Roman" w:eastAsia="Times New Roman" w:hAnsi="Times New Roman" w:cs="Times New Roman"/>
                <w:color w:val="000000"/>
                <w:sz w:val="28"/>
                <w:szCs w:val="28"/>
                <w:lang w:eastAsia="ru-RU"/>
              </w:rPr>
              <w:lastRenderedPageBreak/>
              <w:t>9. Мне трудно принимать решения. </w:t>
            </w:r>
            <w:r w:rsidRPr="00B05EA2">
              <w:rPr>
                <w:rFonts w:ascii="Times New Roman" w:eastAsia="Times New Roman" w:hAnsi="Times New Roman" w:cs="Times New Roman"/>
                <w:color w:val="000000"/>
                <w:sz w:val="28"/>
                <w:szCs w:val="28"/>
                <w:lang w:eastAsia="ru-RU"/>
              </w:rPr>
              <w:br/>
              <w:t>10. Я скорее реагирую на действия других, чем действую самостоятельно. </w:t>
            </w:r>
            <w:r w:rsidRPr="00B05EA2">
              <w:rPr>
                <w:rFonts w:ascii="Times New Roman" w:eastAsia="Times New Roman" w:hAnsi="Times New Roman" w:cs="Times New Roman"/>
                <w:color w:val="000000"/>
                <w:sz w:val="28"/>
                <w:szCs w:val="28"/>
                <w:lang w:eastAsia="ru-RU"/>
              </w:rPr>
              <w:br/>
              <w:t>11. Желания и потребности других людей для меня важнее моих собственных. </w:t>
            </w:r>
            <w:r w:rsidRPr="00B05EA2">
              <w:rPr>
                <w:rFonts w:ascii="Times New Roman" w:eastAsia="Times New Roman" w:hAnsi="Times New Roman" w:cs="Times New Roman"/>
                <w:color w:val="000000"/>
                <w:sz w:val="28"/>
                <w:szCs w:val="28"/>
                <w:lang w:eastAsia="ru-RU"/>
              </w:rPr>
              <w:br/>
              <w:t>12. Мнение других людей для меня важнее, чем мое собственное. </w:t>
            </w:r>
            <w:r w:rsidRPr="00B05EA2">
              <w:rPr>
                <w:rFonts w:ascii="Times New Roman" w:eastAsia="Times New Roman" w:hAnsi="Times New Roman" w:cs="Times New Roman"/>
                <w:color w:val="000000"/>
                <w:sz w:val="28"/>
                <w:szCs w:val="28"/>
                <w:lang w:eastAsia="ru-RU"/>
              </w:rPr>
              <w:br/>
              <w:t>13. Мое ощущение собственной ценности приходит ко мне извне, от оценок других людей и моих действий, подтверждающих мою ценность. </w:t>
            </w:r>
            <w:r w:rsidRPr="00B05EA2">
              <w:rPr>
                <w:rFonts w:ascii="Times New Roman" w:eastAsia="Times New Roman" w:hAnsi="Times New Roman" w:cs="Times New Roman"/>
                <w:color w:val="000000"/>
                <w:sz w:val="28"/>
                <w:szCs w:val="28"/>
                <w:lang w:eastAsia="ru-RU"/>
              </w:rPr>
              <w:br/>
              <w:t>14. Мне трудно сознаться в своей уязвимости и попросить о помощи. </w:t>
            </w:r>
            <w:r w:rsidRPr="00B05EA2">
              <w:rPr>
                <w:rFonts w:ascii="Times New Roman" w:eastAsia="Times New Roman" w:hAnsi="Times New Roman" w:cs="Times New Roman"/>
                <w:color w:val="000000"/>
                <w:sz w:val="28"/>
                <w:szCs w:val="28"/>
                <w:lang w:eastAsia="ru-RU"/>
              </w:rPr>
              <w:br/>
              <w:t>15. Я стараюсь контролировать других. </w:t>
            </w:r>
            <w:r w:rsidRPr="00B05EA2">
              <w:rPr>
                <w:rFonts w:ascii="Times New Roman" w:eastAsia="Times New Roman" w:hAnsi="Times New Roman" w:cs="Times New Roman"/>
                <w:color w:val="000000"/>
                <w:sz w:val="28"/>
                <w:szCs w:val="28"/>
                <w:lang w:eastAsia="ru-RU"/>
              </w:rPr>
              <w:br/>
              <w:t>16. Я сохраняю верность по отношению другим, даже когда такая верность не оправдана. </w:t>
            </w:r>
            <w:r w:rsidRPr="00B05EA2">
              <w:rPr>
                <w:rFonts w:ascii="Times New Roman" w:eastAsia="Times New Roman" w:hAnsi="Times New Roman" w:cs="Times New Roman"/>
                <w:color w:val="000000"/>
                <w:sz w:val="28"/>
                <w:szCs w:val="28"/>
                <w:lang w:eastAsia="ru-RU"/>
              </w:rPr>
              <w:br/>
              <w:t>17. Я оцениваю ситуации с позиции «все или ничего». </w:t>
            </w:r>
            <w:r w:rsidRPr="00B05EA2">
              <w:rPr>
                <w:rFonts w:ascii="Times New Roman" w:eastAsia="Times New Roman" w:hAnsi="Times New Roman" w:cs="Times New Roman"/>
                <w:color w:val="000000"/>
                <w:sz w:val="28"/>
                <w:szCs w:val="28"/>
                <w:lang w:eastAsia="ru-RU"/>
              </w:rPr>
              <w:br/>
              <w:t>18. Я хорошо переношу непоследовательность и противоречивые высказывания других. </w:t>
            </w:r>
            <w:r w:rsidRPr="00B05EA2">
              <w:rPr>
                <w:rFonts w:ascii="Times New Roman" w:eastAsia="Times New Roman" w:hAnsi="Times New Roman" w:cs="Times New Roman"/>
                <w:color w:val="000000"/>
                <w:sz w:val="28"/>
                <w:szCs w:val="28"/>
                <w:lang w:eastAsia="ru-RU"/>
              </w:rPr>
              <w:br/>
              <w:t>19. Моя жизнь хаотична и изобилует эмоциональными срывами. </w:t>
            </w:r>
            <w:r w:rsidRPr="00B05EA2">
              <w:rPr>
                <w:rFonts w:ascii="Times New Roman" w:eastAsia="Times New Roman" w:hAnsi="Times New Roman" w:cs="Times New Roman"/>
                <w:color w:val="000000"/>
                <w:sz w:val="28"/>
                <w:szCs w:val="28"/>
                <w:lang w:eastAsia="ru-RU"/>
              </w:rPr>
              <w:br/>
              <w:t>20. Я стремлюсь к таким отношениям, в которых я буду уверен, что во мне нуждаются, и стремлюсь сохранить их такими.</w:t>
            </w:r>
            <w:r w:rsidRPr="00B05EA2">
              <w:rPr>
                <w:rFonts w:ascii="Times New Roman" w:eastAsia="Times New Roman" w:hAnsi="Times New Roman" w:cs="Times New Roman"/>
                <w:color w:val="000000"/>
                <w:sz w:val="28"/>
                <w:szCs w:val="28"/>
                <w:lang w:eastAsia="ru-RU"/>
              </w:rPr>
              <w:br/>
              <w:t>Подсчет очков: чтобы получить общий результат, сложите цифры. Чтобы интерпретировать свой уровень созависимости, воспользуйтесь следующей шкалой:</w:t>
            </w:r>
            <w:r w:rsidRPr="00B05EA2">
              <w:rPr>
                <w:rFonts w:ascii="Times New Roman" w:eastAsia="Times New Roman" w:hAnsi="Times New Roman" w:cs="Times New Roman"/>
                <w:color w:val="000000"/>
                <w:sz w:val="28"/>
                <w:szCs w:val="28"/>
                <w:lang w:eastAsia="ru-RU"/>
              </w:rPr>
              <w:br/>
              <w:t>60—80 — очень высокая степень созависимых моделей.</w:t>
            </w:r>
            <w:r w:rsidRPr="00B05EA2">
              <w:rPr>
                <w:rFonts w:ascii="Times New Roman" w:eastAsia="Times New Roman" w:hAnsi="Times New Roman" w:cs="Times New Roman"/>
                <w:color w:val="000000"/>
                <w:sz w:val="28"/>
                <w:szCs w:val="28"/>
                <w:lang w:eastAsia="ru-RU"/>
              </w:rPr>
              <w:br/>
              <w:t>40—59 — высокая степень созависимых моделей.</w:t>
            </w:r>
            <w:r w:rsidRPr="00B05EA2">
              <w:rPr>
                <w:rFonts w:ascii="Times New Roman" w:eastAsia="Times New Roman" w:hAnsi="Times New Roman" w:cs="Times New Roman"/>
                <w:color w:val="000000"/>
                <w:sz w:val="28"/>
                <w:szCs w:val="28"/>
                <w:lang w:eastAsia="ru-RU"/>
              </w:rPr>
              <w:br/>
              <w:t>30—39 — средняя степень созависимых и/или контрзависимых моделей.</w:t>
            </w:r>
            <w:r w:rsidRPr="00B05EA2">
              <w:rPr>
                <w:rFonts w:ascii="Times New Roman" w:eastAsia="Times New Roman" w:hAnsi="Times New Roman" w:cs="Times New Roman"/>
                <w:color w:val="000000"/>
                <w:sz w:val="28"/>
                <w:szCs w:val="28"/>
                <w:lang w:eastAsia="ru-RU"/>
              </w:rPr>
              <w:br/>
              <w:t>20—29 — очень мало созависимых и/или высокая степень контрзависимых моделей</w:t>
            </w:r>
            <w:r w:rsidRPr="00B05EA2">
              <w:rPr>
                <w:rFonts w:ascii="Times New Roman" w:eastAsia="Times New Roman" w:hAnsi="Times New Roman" w:cs="Times New Roman"/>
                <w:color w:val="000000"/>
                <w:sz w:val="28"/>
                <w:szCs w:val="28"/>
                <w:lang w:val="en-US" w:eastAsia="ru-RU"/>
              </w:rPr>
              <w:t xml:space="preserve"> [58].</w:t>
            </w:r>
            <w:r w:rsidRPr="00B05EA2">
              <w:rPr>
                <w:rFonts w:ascii="Times New Roman" w:eastAsia="Times New Roman" w:hAnsi="Times New Roman" w:cs="Times New Roman"/>
                <w:color w:val="000000"/>
                <w:sz w:val="28"/>
                <w:szCs w:val="28"/>
                <w:lang w:eastAsia="ru-RU"/>
              </w:rPr>
              <w:br/>
            </w:r>
          </w:p>
        </w:tc>
      </w:tr>
    </w:tbl>
    <w:p w:rsidR="00B05EA2" w:rsidRPr="00B05EA2" w:rsidRDefault="00B05EA2" w:rsidP="003457C3">
      <w:pPr>
        <w:numPr>
          <w:ilvl w:val="1"/>
          <w:numId w:val="46"/>
        </w:numPr>
        <w:shd w:val="clear" w:color="auto" w:fill="FFFFFF"/>
        <w:spacing w:after="0" w:line="240" w:lineRule="auto"/>
        <w:contextualSpacing/>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Шкала созависимости Б. и Дж. Уайнхолд</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Поставьте цифры от 1 до 4 в скобки перед каждым вопросом: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 никогда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 часто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 почти всегда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брать на себя ответственность за чувства и/или поведение других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затрудняюсь идентифицировать свои чувства, такие как счастье,злость, смущение, уныние или возбуждение.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тяжело выражать свои чувства.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испытываю страх или беспокойство при мысли о том, как другие отреагируют на мои чувства или поведение.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свожу к минимуму проблемы и отрицаю или изменяю правду о чувствах или поведении людей, с которыми общаюсь.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 ) Мне трудно устанавливать или поддерживать тесные взаимоотношения.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боюсь быть отвергнутым (отвергнутой).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добиваться во всем совершенства и сужу себя строго.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принимать решения.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полагаться на мнения других, а не действовать по своему усмотрению.</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ставить желания и потребности других людей на первый план.</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ценить мнение других людей выше своего собственного.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Мое ощущение собственного достоинства идет извне, в зависимости от мнения или действий других людей, которые, как мне кажется, больше в этом разбираются.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нахожу, что тяжело быть уязвимым (уязвимой) и просить о помощи.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всегда подвергаюсь контролю или стремлюсь контролировать, и наоборот, всегда слежу за тем, чтобы никогда не оказаться ответственным (ответственной).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слишком лоялен (лояльна) к другим, даже в том случае, когда эта лояльность не оправдывается.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У меня привычка рассматривать ситуации по принципу “все или ничего”.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очень толерантен (толерантна) к непоследовательности и смешанным поручениям.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В моей жизни происходят эмоциональные кризисы и хаос.</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i/>
          <w:iCs/>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искать взаимоотношения там, где чувствую себя “нужным” (“нужной”), и пытаюсь затем сохранять их.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очков: чтобы получить общий результат, сложите цифры. Чтобы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интерпретировать свой уровень зависимости, воспользуйтесь следующей шкалой: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60—80 — очень высокая степень зависимых моделей.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40—59 — высокая степень зависимых моделей.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30—39 — средняя степень зависимых и/или контрзависимых моделей.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20—29 — очень мало зависимых и/или высокая степень контрзависимых моделей </w:t>
      </w:r>
      <w:r w:rsidRPr="00B05EA2">
        <w:rPr>
          <w:rFonts w:ascii="Times New Roman" w:eastAsia="Times New Roman" w:hAnsi="Times New Roman" w:cs="Times New Roman"/>
          <w:bCs/>
          <w:color w:val="000000"/>
          <w:sz w:val="28"/>
          <w:szCs w:val="28"/>
          <w:lang w:eastAsia="ru-RU"/>
        </w:rPr>
        <w:t>[59].</w:t>
      </w: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pacing w:after="0" w:line="240" w:lineRule="auto"/>
        <w:contextualSpacing/>
        <w:jc w:val="both"/>
        <w:rPr>
          <w:rFonts w:ascii="Times New Roman" w:hAnsi="Times New Roman" w:cs="Times New Roman"/>
          <w:b/>
          <w:sz w:val="28"/>
          <w:szCs w:val="28"/>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B05EA2">
        <w:rPr>
          <w:rFonts w:ascii="Arial" w:eastAsia="Times New Roman" w:hAnsi="Arial" w:cs="Arial"/>
          <w:b/>
          <w:bCs/>
          <w:color w:val="000000"/>
          <w:sz w:val="24"/>
          <w:szCs w:val="24"/>
          <w:lang w:eastAsia="ru-RU"/>
        </w:rPr>
        <w:t>4</w:t>
      </w:r>
      <w:r w:rsidRPr="00B05EA2">
        <w:rPr>
          <w:rFonts w:ascii="Times New Roman" w:eastAsia="Times New Roman" w:hAnsi="Times New Roman" w:cs="Times New Roman"/>
          <w:b/>
          <w:bCs/>
          <w:color w:val="000000"/>
          <w:sz w:val="28"/>
          <w:szCs w:val="28"/>
          <w:lang w:eastAsia="ru-RU"/>
        </w:rPr>
        <w:t>. Тест на созависимость (Фишер, Спанн, адаптация Москаленко В.Д.)</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Прочитайте вышеприведенные утверждения и поставьте перед каждым пунктом то число, которое отражает ваше восприятие данного утверждения: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Совершенно не согласна.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Умеренно не согласна.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Слегка не согласна.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Слегка согласна.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Умеренно согласна.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6. Полностью согласна.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w:t>
      </w:r>
      <w:r w:rsidRPr="00B05EA2">
        <w:rPr>
          <w:rFonts w:ascii="Times New Roman" w:eastAsia="Times New Roman" w:hAnsi="Times New Roman" w:cs="Times New Roman"/>
          <w:i/>
          <w:iCs/>
          <w:color w:val="000000"/>
          <w:sz w:val="28"/>
          <w:szCs w:val="28"/>
          <w:lang w:eastAsia="ru-RU"/>
        </w:rPr>
        <w:t>Мне трудно принимать решения.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Мне трудно сказать "нет".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Мне трудно принимать комплименты как что-то заслуженное.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Иногда я почти скучаю, если нет проблем, на которых следует сосредоточиться.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Я обычно не делаю для других то, что они сами могут для себя сделать.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Если я делаю для себя что-то приятное, то испытываю чувство вины.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Я не тревожусь слишком много.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Я говорю себе, что все у меня будет лучше, когда окружающие меня близкие изменятся, перестанут делать то, что сейчас делают.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Похоже, что в моих взаимоотношениях я всегда все делаю для других, а они редко что-нибудь делают для меня.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Иногда я фокусируюсь на другом человеке до такой степени, что предаю забвению другие взаимоотношения и то, за что мне следовало бы отвечать.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Похоже, что я часто оказываюсь вовлеченной во взаимоотношения, которые мне причиняют боль.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Свои истинные чувства я скрываю от окружающих.</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Когда меня кто-то обидит, я долго ношу это в себе, а потом однажды могу взорваться.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Чтобы избежать конфликтов, я могу заходить как угодно далеко.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У меня часто возникает страх или чувство грозящей беды.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Я часто потребности других ставлю выше своих собственных.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получения суммы баллов переверните значения баллов для пунктов 5 и 7 и затем суммируйте.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Суммы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16-32 – норма,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33-60 – умеренно выраженная созависимость,</w:t>
      </w:r>
    </w:p>
    <w:p w:rsidR="00B05EA2" w:rsidRPr="00B05EA2" w:rsidRDefault="00B05EA2" w:rsidP="003457C3">
      <w:pPr>
        <w:numPr>
          <w:ilvl w:val="1"/>
          <w:numId w:val="48"/>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резко выраженная созависимость</w:t>
      </w:r>
      <w:r w:rsidRPr="00B05EA2">
        <w:rPr>
          <w:rFonts w:ascii="Times New Roman" w:eastAsia="Times New Roman" w:hAnsi="Times New Roman" w:cs="Times New Roman"/>
          <w:b/>
          <w:bCs/>
          <w:color w:val="000000"/>
          <w:sz w:val="28"/>
          <w:szCs w:val="28"/>
          <w:lang w:val="en-US" w:eastAsia="ru-RU"/>
        </w:rPr>
        <w:t xml:space="preserve"> </w:t>
      </w:r>
      <w:r w:rsidRPr="00B05EA2">
        <w:rPr>
          <w:rFonts w:ascii="Times New Roman" w:eastAsia="Times New Roman" w:hAnsi="Times New Roman" w:cs="Times New Roman"/>
          <w:bCs/>
          <w:color w:val="000000"/>
          <w:sz w:val="28"/>
          <w:szCs w:val="28"/>
          <w:lang w:val="en-US" w:eastAsia="ru-RU"/>
        </w:rPr>
        <w:t>[60].</w:t>
      </w:r>
    </w:p>
    <w:p w:rsidR="00B05EA2" w:rsidRPr="00B05EA2" w:rsidRDefault="00B05EA2" w:rsidP="003457C3">
      <w:pPr>
        <w:shd w:val="clear" w:color="auto" w:fill="FFFFFF"/>
        <w:spacing w:after="0" w:line="240" w:lineRule="auto"/>
        <w:contextualSpacing/>
        <w:jc w:val="both"/>
        <w:rPr>
          <w:rFonts w:ascii="Arial" w:eastAsia="Times New Roman" w:hAnsi="Arial" w:cs="Arial"/>
          <w:color w:val="000000"/>
          <w:sz w:val="24"/>
          <w:szCs w:val="24"/>
          <w:lang w:eastAsia="ru-RU"/>
        </w:rPr>
      </w:pPr>
    </w:p>
    <w:p w:rsidR="00B05EA2" w:rsidRPr="00B05EA2" w:rsidRDefault="00B05EA2" w:rsidP="003457C3">
      <w:pPr>
        <w:shd w:val="clear" w:color="auto" w:fill="FFFFFF"/>
        <w:spacing w:after="0" w:line="240" w:lineRule="auto"/>
        <w:ind w:left="1440"/>
        <w:contextualSpacing/>
        <w:rPr>
          <w:rFonts w:ascii="Arial" w:eastAsia="Times New Roman" w:hAnsi="Arial" w:cs="Arial"/>
          <w:color w:val="000000"/>
          <w:sz w:val="24"/>
          <w:szCs w:val="24"/>
          <w:lang w:eastAsia="ru-RU"/>
        </w:rPr>
      </w:pPr>
      <w:r w:rsidRPr="00B05EA2">
        <w:rPr>
          <w:rFonts w:ascii="Arial" w:eastAsia="Times New Roman" w:hAnsi="Arial" w:cs="Arial"/>
          <w:b/>
          <w:bCs/>
          <w:color w:val="000000"/>
          <w:sz w:val="24"/>
          <w:szCs w:val="24"/>
          <w:lang w:eastAsia="ru-RU"/>
        </w:rPr>
        <w:t>5. Шкала общей оценки созависимости (С.А.Кулаков)</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«Член семьи» — это любой член семьи, потребляющий ПАВ; «другие люди» — близкие и другие окружающие люди. Варианты ответа: 0 — нет, 1 — иногда, 2 — да.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 Направляете ли вы свою энергию на решение проблем других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Теряете ли вы сон из-за проблем и поведения других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Чувствуете ли вы ответственность за других людей — за их чувства, мысли, действия, выбор, желания, потребности, благополучие, судьбу?</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Чувствуете ли вы злость, когда ваша помощь оказывается неэф</w:t>
      </w:r>
      <w:r w:rsidRPr="00B05EA2">
        <w:rPr>
          <w:rFonts w:ascii="Times New Roman" w:eastAsia="Times New Roman" w:hAnsi="Times New Roman" w:cs="Times New Roman"/>
          <w:i/>
          <w:iCs/>
          <w:color w:val="000000"/>
          <w:sz w:val="28"/>
          <w:szCs w:val="28"/>
          <w:lang w:eastAsia="ru-RU"/>
        </w:rPr>
        <w:softHyphen/>
        <w:t>фективной?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Пытаетесь ли вы доставлять удовольствие другим, вместо того чтобы получать удовольствие от жизни?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Даете ли вы другим советы, когда они не просят вас об этом?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Считаете ли вы себя жертвой, не оцененной людьми, которым по</w:t>
      </w:r>
      <w:r w:rsidRPr="00B05EA2">
        <w:rPr>
          <w:rFonts w:ascii="Times New Roman" w:eastAsia="Times New Roman" w:hAnsi="Times New Roman" w:cs="Times New Roman"/>
          <w:i/>
          <w:iCs/>
          <w:color w:val="000000"/>
          <w:sz w:val="28"/>
          <w:szCs w:val="28"/>
          <w:lang w:eastAsia="ru-RU"/>
        </w:rPr>
        <w:softHyphen/>
        <w:t>могали?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Чувствуете ли вы вину, если тратите деньги на себя?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9. Боитесь ли вы отвержения близких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Часто ли вы испытываете чувство вины?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Боитесь ли вы позволить себе быть естественным?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Боитесь ли вы позволить другим людям быть теми, кто они есть?</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Беспокоитесь ли вы о том, нравитесь ли вы другим, любят ли вас другие люди?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Даете ли вы событиям течь естественным путем?</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Сносите ли вы оскорбления, чтобы удержать рядом людей, которых любите?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Можно ли сказать, что вы не умеете говорить «нет»?</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17. Избегаете ли вы говорить о себе, о своих проблемах, чувствах и мыслях?</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18. Поддерживаете ли вы такие отношения, в которых люди причиняют вам страдания?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19. Боитесь ли вы вызвать чувство гнева у других людей?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20. Стараетесь ли вы подавлять свои чувства?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21. Испытываете ли вы трудности в сексе, не решаясь попросить парт</w:t>
      </w:r>
      <w:r w:rsidRPr="00B05EA2">
        <w:rPr>
          <w:rFonts w:ascii="Times New Roman" w:eastAsia="Times New Roman" w:hAnsi="Times New Roman" w:cs="Times New Roman"/>
          <w:i/>
          <w:iCs/>
          <w:color w:val="000000"/>
          <w:sz w:val="28"/>
          <w:szCs w:val="28"/>
          <w:lang w:eastAsia="ru-RU"/>
        </w:rPr>
        <w:softHyphen/>
        <w:t>нера сделать то, что вам приятно?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22. Испытываете ли вы финансовые затруднения из-за того, что член семьи употребляет ПАВ?</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23. Приходится ли вам лгать, чтобы покрывать наркотизацию близкого человека?</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24. Есть ли у вас ощущение, что ПАВ значат для члена вашей семьи больше, чем вы?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25. Думаете ли вы, что наркотизация члена вашей семьи связана с тем, что он дружит с определенной компанией?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26. Высказываете ли вы угрозы, например, такого содержания: «Если ты не бросишь наркотики, я выгоню тебя из дома!» или другие угрозы?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27. Боитесь ли вы огорчить члена семьи из страха, что это спровоцирует срыв?</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28. Не кажется ли вам, что из-за наркотизации члена семьи вы не можете уехать куда-то надолго, оставив его дома одного?</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29. Не приходилось ли вам думать о вызове милиции из-за агрессивного поведения члена семьи в состоянии наркотического опьянения?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30. Приходилось ли вам искать спрятанные наркотики?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31. Есть ли у вас такое чувство, что если бы член семьи вас любил, то он прекратил бы употреблять наркотики, чтобы доставить вам удоволь</w:t>
      </w:r>
      <w:r w:rsidRPr="00B05EA2">
        <w:rPr>
          <w:rFonts w:ascii="Times New Roman" w:eastAsia="Times New Roman" w:hAnsi="Times New Roman" w:cs="Times New Roman"/>
          <w:i/>
          <w:iCs/>
          <w:color w:val="000000"/>
          <w:sz w:val="28"/>
          <w:szCs w:val="28"/>
          <w:lang w:eastAsia="ru-RU"/>
        </w:rPr>
        <w:softHyphen/>
        <w:t>ствие?</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32. Испытываете ли вы иногда чувство вины за то, что контролируете жизнь наркотизирующегося члена семьи?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33. Думаете ли вы, что если бы член семьи прекратил бы употреблять наркотики, то другие ваши проблемы были бы решены?</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34. Угрожали ли вы когда-нибудь нанести себе повреждения, с тем чтобы добиться от наркомана таких слов, как «прости меня», «я люблю тебя»?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35. Относились ли вы когда-нибудь к детям, сослуживцам, родителям несправедливо только потому, что злились на кого-то, кто употреб</w:t>
      </w:r>
      <w:r w:rsidRPr="00B05EA2">
        <w:rPr>
          <w:rFonts w:ascii="Times New Roman" w:eastAsia="Times New Roman" w:hAnsi="Times New Roman" w:cs="Times New Roman"/>
          <w:i/>
          <w:iCs/>
          <w:color w:val="000000"/>
          <w:sz w:val="28"/>
          <w:szCs w:val="28"/>
          <w:lang w:eastAsia="ru-RU"/>
        </w:rPr>
        <w:softHyphen/>
        <w:t>ляет наркотики?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36. Есть ли у вас такое чувство, что никто на свете не понимает ваших трудностей?</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37. Приобрели ли вы какую-нибудь эмоциональную или физическую болезнь в связи с проживанием с человеком, зависимым от ПАВ?</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38. Пробовали ли вы разорвать взаимоотношения с людьми, которые вас неоднократно обижали?</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39. Избегали ли вы контакта со специалистами, сообщавшими вам о необходимости собственного изменения?</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40. Прочее (дописать свою ситуацию).</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Высоким считается показатель свыше 12 баллов </w:t>
      </w:r>
      <w:r w:rsidRPr="00B05EA2">
        <w:rPr>
          <w:rFonts w:ascii="Times New Roman" w:eastAsia="Times New Roman" w:hAnsi="Times New Roman" w:cs="Times New Roman"/>
          <w:bCs/>
          <w:color w:val="000000"/>
          <w:sz w:val="28"/>
          <w:szCs w:val="28"/>
          <w:lang w:eastAsia="ru-RU"/>
        </w:rPr>
        <w:t>[61].</w:t>
      </w:r>
    </w:p>
    <w:p w:rsidR="00B05EA2" w:rsidRPr="00B05EA2" w:rsidRDefault="00B05EA2" w:rsidP="003457C3">
      <w:pPr>
        <w:shd w:val="clear" w:color="auto" w:fill="FFFFFF"/>
        <w:spacing w:after="0" w:line="240" w:lineRule="auto"/>
        <w:ind w:left="1440"/>
        <w:contextualSpacing/>
        <w:jc w:val="both"/>
        <w:rPr>
          <w:rFonts w:ascii="Arial" w:eastAsia="Times New Roman" w:hAnsi="Arial" w:cs="Arial"/>
          <w:color w:val="000000"/>
          <w:sz w:val="24"/>
          <w:szCs w:val="24"/>
          <w:lang w:eastAsia="ru-RU"/>
        </w:rPr>
      </w:pPr>
    </w:p>
    <w:p w:rsidR="00B05EA2" w:rsidRPr="00B05EA2" w:rsidRDefault="00B05EA2" w:rsidP="003457C3">
      <w:pPr>
        <w:shd w:val="clear" w:color="auto" w:fill="FFFFFF"/>
        <w:spacing w:after="0" w:line="240" w:lineRule="auto"/>
        <w:ind w:left="1440"/>
        <w:contextualSpacing/>
        <w:jc w:val="both"/>
        <w:rPr>
          <w:rFonts w:ascii="Arial" w:eastAsia="Times New Roman" w:hAnsi="Arial" w:cs="Arial"/>
          <w:color w:val="000000"/>
          <w:sz w:val="24"/>
          <w:szCs w:val="24"/>
          <w:lang w:eastAsia="ru-RU"/>
        </w:rPr>
      </w:pPr>
    </w:p>
    <w:p w:rsidR="00B05EA2" w:rsidRPr="00B05EA2" w:rsidRDefault="00B05EA2" w:rsidP="003457C3">
      <w:pPr>
        <w:shd w:val="clear" w:color="auto" w:fill="FFFFFF"/>
        <w:spacing w:after="0" w:line="240" w:lineRule="auto"/>
        <w:ind w:left="1440"/>
        <w:contextualSpacing/>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Экстремизм, терроризм</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 xml:space="preserve">1. </w:t>
      </w:r>
      <w:r w:rsidRPr="00B05EA2">
        <w:rPr>
          <w:rFonts w:ascii="Times New Roman" w:eastAsia="Times New Roman" w:hAnsi="Times New Roman" w:cs="Times New Roman"/>
          <w:b/>
          <w:bCs/>
          <w:color w:val="333333"/>
          <w:szCs w:val="28"/>
          <w:lang w:eastAsia="ru-RU"/>
        </w:rPr>
        <w:t>ЭКСПРЕСС - ОПРОСНИК «ИНДЕКС ТОЛЕРАНТНОСТИ»</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(Г.У. Солдатова, О.А. Кравцова, О.Е. Хухлаев, Л.А. Шайгерова)</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Толерантность - это: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редкое заболевание глаз</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смирение и непротивление злу </w:t>
      </w:r>
      <w:r w:rsidRPr="00B05EA2">
        <w:rPr>
          <w:rFonts w:ascii="Times New Roman" w:eastAsia="Times New Roman" w:hAnsi="Times New Roman" w:cs="Times New Roman"/>
          <w:color w:val="333333"/>
          <w:sz w:val="28"/>
          <w:szCs w:val="28"/>
          <w:lang w:eastAsia="ru-RU"/>
        </w:rPr>
        <w:br/>
        <w:t>в) уважительное отношение к людям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другой национальности, взглядов, вероисповедания и др.</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процесс разрушения национальных культур и замещение их однородной «попсой»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считаете, националист - это тот, кто: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нарушает правила дорожного движения за границей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считает представителей своей национальности лучше всех других национальности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досконально знает свою национальную культуру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пишет книги о достоинствах и недостатках представителей своей национальности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 Вам когда-нибудь относились хуже, чем к другим людям по какому-либо признаку?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4.</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когда-нибудь проявляли нетерпимость к представителям какого-либо меньшинства?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По вашему мнению, существует ли в вашем</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районе</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нетерпимое отношение к людям другой национальности и вероисповедания?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и это большая проблема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но встречается редко и не является проблемой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нет, у нас ко всем относятся одинаково хорошо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нет, у нас ко всем относятся одинаково плохо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я не хочу об этом думать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сталкивались со случаями унижения достоинства человека из-за его национальности или вероисповедания?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наблюдал лично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испытал на себе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слышал от знакомых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читал в газете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да, видел по телевизору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нет, не сталкивался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никогда не обращал внимания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Встречали ли Вы следующие проявления нетерпимости: (можно выбрать любое количество (ответов)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встречал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распространение фашистской символики </w:t>
      </w:r>
      <w:r w:rsidRPr="00B05EA2">
        <w:rPr>
          <w:rFonts w:ascii="Times New Roman" w:eastAsia="Times New Roman" w:hAnsi="Times New Roman" w:cs="Times New Roman"/>
          <w:color w:val="333333"/>
          <w:sz w:val="28"/>
          <w:szCs w:val="28"/>
          <w:lang w:eastAsia="ru-RU"/>
        </w:rPr>
        <w:br/>
        <w:t>в виде листовок, плакатов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фашистская литература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митинги, сборы и др. публичные выступления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нет, не встречал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прямое выступления националистов, фашистов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обычно относитесь к тому, что в Вашем доме / городе живут люди другой национальности или религии: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это плохо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это хорошо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мне все равно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9.Считаете ли Вы себя толерантной личностью: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 не знаю [18].</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b/>
          <w:bCs/>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ТЕСТ НА ВЫЯВЛЕНИЕ УРОВНЯ ТОЛЕРАНТНОЙ УСТАНОВКИ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Вам поручили выполнить работу с человеком, к которому Вы испытываете неприязнь. Какими будут Ваши действия: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отказываетесь от поручения либо пытаетесь убедить дать вам в помощники другого;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стараетесь выполнить работу самостоятельно;</w:t>
      </w:r>
    </w:p>
    <w:p w:rsidR="00B05EA2" w:rsidRPr="00B05EA2" w:rsidRDefault="00B05EA2" w:rsidP="003457C3">
      <w:pPr>
        <w:numPr>
          <w:ilvl w:val="0"/>
          <w:numId w:val="4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волевым усилием стараетесь скрыть свою неприязнь и подчиняетесь распоряжению;</w:t>
      </w:r>
    </w:p>
    <w:p w:rsidR="00B05EA2" w:rsidRPr="00B05EA2" w:rsidRDefault="00B05EA2" w:rsidP="003457C3">
      <w:pPr>
        <w:numPr>
          <w:ilvl w:val="0"/>
          <w:numId w:val="4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стараетесь наладить контакт, но ограничиваете общение рамками делового партнерства;</w:t>
      </w:r>
    </w:p>
    <w:p w:rsidR="00B05EA2" w:rsidRPr="00B05EA2" w:rsidRDefault="00B05EA2" w:rsidP="003457C3">
      <w:pPr>
        <w:numPr>
          <w:ilvl w:val="0"/>
          <w:numId w:val="4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ближе узнать партнера, перевести отношения с делового на личностный уровень.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w:t>
      </w:r>
      <w:r w:rsidRPr="00B05EA2">
        <w:rPr>
          <w:rFonts w:ascii="Times New Roman" w:eastAsia="Times New Roman" w:hAnsi="Times New Roman" w:cs="Times New Roman"/>
          <w:color w:val="333333"/>
          <w:sz w:val="28"/>
          <w:szCs w:val="28"/>
          <w:lang w:eastAsia="ru-RU"/>
        </w:rPr>
        <w:t> Вы узнали, что Вашим попутчиком в купе поезда оказался представитель другой расы. Какой будет Ваша реакция:</w:t>
      </w:r>
    </w:p>
    <w:p w:rsidR="00B05EA2" w:rsidRPr="00B05EA2" w:rsidRDefault="00B05EA2" w:rsidP="003457C3">
      <w:pPr>
        <w:numPr>
          <w:ilvl w:val="0"/>
          <w:numId w:val="5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требуете предоставить Вам место в другом купе;</w:t>
      </w:r>
    </w:p>
    <w:p w:rsidR="00B05EA2" w:rsidRPr="00B05EA2" w:rsidRDefault="00B05EA2" w:rsidP="003457C3">
      <w:pPr>
        <w:numPr>
          <w:ilvl w:val="0"/>
          <w:numId w:val="5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занимаете место и делаете вид, что не замечаете попутчика;</w:t>
      </w:r>
    </w:p>
    <w:p w:rsidR="00B05EA2" w:rsidRPr="00B05EA2" w:rsidRDefault="00B05EA2" w:rsidP="003457C3">
      <w:pPr>
        <w:numPr>
          <w:ilvl w:val="0"/>
          <w:numId w:val="5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ограничиваетесь в общении формальным приветствием;</w:t>
      </w:r>
    </w:p>
    <w:p w:rsidR="00B05EA2" w:rsidRPr="00B05EA2" w:rsidRDefault="00B05EA2" w:rsidP="003457C3">
      <w:pPr>
        <w:numPr>
          <w:ilvl w:val="0"/>
          <w:numId w:val="5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готовность к общению, но ожидаете инициа</w:t>
      </w:r>
      <w:r w:rsidRPr="00B05EA2">
        <w:rPr>
          <w:rFonts w:ascii="Times New Roman" w:eastAsia="Times New Roman" w:hAnsi="Times New Roman" w:cs="Times New Roman"/>
          <w:color w:val="333333"/>
          <w:sz w:val="28"/>
          <w:szCs w:val="28"/>
          <w:lang w:eastAsia="ru-RU"/>
        </w:rPr>
        <w:softHyphen/>
        <w:t>тивы со стороны попутчика;</w:t>
      </w:r>
    </w:p>
    <w:p w:rsidR="00B05EA2" w:rsidRPr="00B05EA2" w:rsidRDefault="00B05EA2" w:rsidP="003457C3">
      <w:pPr>
        <w:numPr>
          <w:ilvl w:val="0"/>
          <w:numId w:val="5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без навязчивости, интересуетесь происхождением попут</w:t>
      </w:r>
      <w:r w:rsidRPr="00B05EA2">
        <w:rPr>
          <w:rFonts w:ascii="Times New Roman" w:eastAsia="Times New Roman" w:hAnsi="Times New Roman" w:cs="Times New Roman"/>
          <w:color w:val="333333"/>
          <w:sz w:val="28"/>
          <w:szCs w:val="28"/>
          <w:lang w:eastAsia="ru-RU"/>
        </w:rPr>
        <w:softHyphen/>
        <w:t>чика, местом жительства, целью пребывания в стране, пред</w:t>
      </w:r>
      <w:r w:rsidRPr="00B05EA2">
        <w:rPr>
          <w:rFonts w:ascii="Times New Roman" w:eastAsia="Times New Roman" w:hAnsi="Times New Roman" w:cs="Times New Roman"/>
          <w:color w:val="333333"/>
          <w:sz w:val="28"/>
          <w:szCs w:val="28"/>
          <w:lang w:eastAsia="ru-RU"/>
        </w:rPr>
        <w:softHyphen/>
        <w:t>лагаете помощь.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В Вашем коллективе появился новый человек, оказавшийся инвалидом и способный передвигаться лишь в инвалид-</w:t>
      </w:r>
      <w:r w:rsidRPr="00B05EA2">
        <w:rPr>
          <w:rFonts w:ascii="Times New Roman" w:eastAsia="Times New Roman" w:hAnsi="Times New Roman" w:cs="Times New Roman"/>
          <w:color w:val="333333"/>
          <w:sz w:val="28"/>
          <w:szCs w:val="28"/>
          <w:lang w:eastAsia="ru-RU"/>
        </w:rPr>
        <w:br/>
        <w:t>ной коляске. Ваша первая реакция:</w:t>
      </w:r>
    </w:p>
    <w:p w:rsidR="00B05EA2" w:rsidRPr="00B05EA2" w:rsidRDefault="00B05EA2" w:rsidP="003457C3">
      <w:pPr>
        <w:numPr>
          <w:ilvl w:val="0"/>
          <w:numId w:val="5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выражаете мнение, что «инвалиды должны сидеть дома»;</w:t>
      </w:r>
    </w:p>
    <w:p w:rsidR="00B05EA2" w:rsidRPr="00B05EA2" w:rsidRDefault="00B05EA2" w:rsidP="003457C3">
      <w:pPr>
        <w:numPr>
          <w:ilvl w:val="0"/>
          <w:numId w:val="5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высказываетесь о том, что Вам «до этого нет дела», и игно</w:t>
      </w:r>
      <w:r w:rsidRPr="00B05EA2">
        <w:rPr>
          <w:rFonts w:ascii="Times New Roman" w:eastAsia="Times New Roman" w:hAnsi="Times New Roman" w:cs="Times New Roman"/>
          <w:color w:val="333333"/>
          <w:sz w:val="28"/>
          <w:szCs w:val="28"/>
          <w:lang w:eastAsia="ru-RU"/>
        </w:rPr>
        <w:softHyphen/>
        <w:t>рируете этого человека;</w:t>
      </w:r>
    </w:p>
    <w:p w:rsidR="00B05EA2" w:rsidRPr="00B05EA2" w:rsidRDefault="00B05EA2" w:rsidP="003457C3">
      <w:pPr>
        <w:numPr>
          <w:ilvl w:val="0"/>
          <w:numId w:val="5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все имеют право на активную жизнь в любом коллективе;</w:t>
      </w:r>
    </w:p>
    <w:p w:rsidR="00B05EA2" w:rsidRPr="00B05EA2" w:rsidRDefault="00B05EA2" w:rsidP="003457C3">
      <w:pPr>
        <w:numPr>
          <w:ilvl w:val="0"/>
          <w:numId w:val="5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представляете себя в его положении и приходите к выво</w:t>
      </w:r>
      <w:r w:rsidRPr="00B05EA2">
        <w:rPr>
          <w:rFonts w:ascii="Times New Roman" w:eastAsia="Times New Roman" w:hAnsi="Times New Roman" w:cs="Times New Roman"/>
          <w:color w:val="333333"/>
          <w:sz w:val="28"/>
          <w:szCs w:val="28"/>
          <w:lang w:eastAsia="ru-RU"/>
        </w:rPr>
        <w:softHyphen/>
        <w:t>ду о том, что главное — желание учиться, работать и умствен</w:t>
      </w:r>
      <w:r w:rsidRPr="00B05EA2">
        <w:rPr>
          <w:rFonts w:ascii="Times New Roman" w:eastAsia="Times New Roman" w:hAnsi="Times New Roman" w:cs="Times New Roman"/>
          <w:color w:val="333333"/>
          <w:sz w:val="28"/>
          <w:szCs w:val="28"/>
          <w:lang w:eastAsia="ru-RU"/>
        </w:rPr>
        <w:softHyphen/>
        <w:t>ные способности и человеческие качества;</w:t>
      </w:r>
    </w:p>
    <w:p w:rsidR="00B05EA2" w:rsidRPr="00B05EA2" w:rsidRDefault="00B05EA2" w:rsidP="003457C3">
      <w:pPr>
        <w:numPr>
          <w:ilvl w:val="0"/>
          <w:numId w:val="5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намереваетесь познакомиться с новым человеком и пред</w:t>
      </w:r>
      <w:r w:rsidRPr="00B05EA2">
        <w:rPr>
          <w:rFonts w:ascii="Times New Roman" w:eastAsia="Times New Roman" w:hAnsi="Times New Roman" w:cs="Times New Roman"/>
          <w:color w:val="333333"/>
          <w:sz w:val="28"/>
          <w:szCs w:val="28"/>
          <w:lang w:eastAsia="ru-RU"/>
        </w:rPr>
        <w:softHyphen/>
        <w:t>ложить помощь.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w:t>
      </w:r>
      <w:r w:rsidRPr="00B05EA2">
        <w:rPr>
          <w:rFonts w:ascii="Times New Roman" w:eastAsia="Times New Roman" w:hAnsi="Times New Roman" w:cs="Times New Roman"/>
          <w:color w:val="333333"/>
          <w:sz w:val="28"/>
          <w:szCs w:val="28"/>
          <w:lang w:eastAsia="ru-RU"/>
        </w:rPr>
        <w:t>. Вы узнали, что Ваш (Ваша) друг (подруга) намеревается</w:t>
      </w:r>
      <w:r w:rsidRPr="00B05EA2">
        <w:rPr>
          <w:rFonts w:ascii="Times New Roman" w:eastAsia="Times New Roman" w:hAnsi="Times New Roman" w:cs="Times New Roman"/>
          <w:color w:val="333333"/>
          <w:sz w:val="28"/>
          <w:szCs w:val="28"/>
          <w:lang w:eastAsia="ru-RU"/>
        </w:rPr>
        <w:br/>
        <w:t>заключить брак с представителем другой национальности.</w:t>
      </w:r>
      <w:r w:rsidRPr="00B05EA2">
        <w:rPr>
          <w:rFonts w:ascii="Times New Roman" w:eastAsia="Times New Roman" w:hAnsi="Times New Roman" w:cs="Times New Roman"/>
          <w:color w:val="333333"/>
          <w:sz w:val="28"/>
          <w:szCs w:val="28"/>
          <w:lang w:eastAsia="ru-RU"/>
        </w:rPr>
        <w:br/>
        <w:t>Ваше мнение:</w:t>
      </w:r>
    </w:p>
    <w:p w:rsidR="00B05EA2" w:rsidRPr="00B05EA2" w:rsidRDefault="00B05EA2" w:rsidP="003457C3">
      <w:pPr>
        <w:numPr>
          <w:ilvl w:val="0"/>
          <w:numId w:val="5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(подруга) делает ошибку, потому что отрицательно относитесь к смешанным бракам;</w:t>
      </w:r>
    </w:p>
    <w:p w:rsidR="00B05EA2" w:rsidRPr="00B05EA2" w:rsidRDefault="00B05EA2" w:rsidP="003457C3">
      <w:pPr>
        <w:numPr>
          <w:ilvl w:val="0"/>
          <w:numId w:val="5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отказываетесь что-либо высказать по этому поводу;</w:t>
      </w:r>
    </w:p>
    <w:p w:rsidR="00B05EA2" w:rsidRPr="00B05EA2" w:rsidRDefault="00B05EA2" w:rsidP="003457C3">
      <w:pPr>
        <w:numPr>
          <w:ilvl w:val="0"/>
          <w:numId w:val="5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это осложнит семейную жизнь;</w:t>
      </w:r>
    </w:p>
    <w:p w:rsidR="00B05EA2" w:rsidRPr="00B05EA2" w:rsidRDefault="00B05EA2" w:rsidP="003457C3">
      <w:pPr>
        <w:numPr>
          <w:ilvl w:val="0"/>
          <w:numId w:val="5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национальность для брака не имеет значения;</w:t>
      </w:r>
    </w:p>
    <w:p w:rsidR="00B05EA2" w:rsidRPr="00B05EA2" w:rsidRDefault="00B05EA2" w:rsidP="003457C3">
      <w:pPr>
        <w:numPr>
          <w:ilvl w:val="0"/>
          <w:numId w:val="5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выражаете мнение о том, что смешанные браки дают самое полноценное потомство.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w:t>
      </w:r>
      <w:r w:rsidRPr="00B05EA2">
        <w:rPr>
          <w:rFonts w:ascii="Times New Roman" w:eastAsia="Times New Roman" w:hAnsi="Times New Roman" w:cs="Times New Roman"/>
          <w:color w:val="333333"/>
          <w:sz w:val="28"/>
          <w:szCs w:val="28"/>
          <w:lang w:eastAsia="ru-RU"/>
        </w:rPr>
        <w:t> Ваш одноклассник стал членом одной из действующих в</w:t>
      </w:r>
      <w:r w:rsidRPr="00B05EA2">
        <w:rPr>
          <w:rFonts w:ascii="Times New Roman" w:eastAsia="Times New Roman" w:hAnsi="Times New Roman" w:cs="Times New Roman"/>
          <w:color w:val="333333"/>
          <w:sz w:val="28"/>
          <w:szCs w:val="28"/>
          <w:lang w:eastAsia="ru-RU"/>
        </w:rPr>
        <w:br/>
        <w:t>городе религиозных сект. Время от времени он приносит на</w:t>
      </w:r>
      <w:r w:rsidRPr="00B05EA2">
        <w:rPr>
          <w:rFonts w:ascii="Times New Roman" w:eastAsia="Times New Roman" w:hAnsi="Times New Roman" w:cs="Times New Roman"/>
          <w:color w:val="333333"/>
          <w:sz w:val="28"/>
          <w:szCs w:val="28"/>
          <w:lang w:eastAsia="ru-RU"/>
        </w:rPr>
        <w:br/>
        <w:t>занятия брошюры и буклеты своей секты. Ваше отношение:</w:t>
      </w:r>
    </w:p>
    <w:p w:rsidR="00B05EA2" w:rsidRPr="00B05EA2" w:rsidRDefault="00B05EA2" w:rsidP="003457C3">
      <w:pPr>
        <w:numPr>
          <w:ilvl w:val="0"/>
          <w:numId w:val="5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требуете прекратить подобную агитацию;</w:t>
      </w:r>
    </w:p>
    <w:p w:rsidR="00B05EA2" w:rsidRPr="00B05EA2" w:rsidRDefault="00B05EA2" w:rsidP="003457C3">
      <w:pPr>
        <w:numPr>
          <w:ilvl w:val="0"/>
          <w:numId w:val="5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прекращаете отношения с ним;</w:t>
      </w:r>
    </w:p>
    <w:p w:rsidR="00B05EA2" w:rsidRPr="00B05EA2" w:rsidRDefault="00B05EA2" w:rsidP="003457C3">
      <w:pPr>
        <w:numPr>
          <w:ilvl w:val="0"/>
          <w:numId w:val="5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нетрадиционные религии в Вашем регионе не имеют перспективы;</w:t>
      </w:r>
    </w:p>
    <w:p w:rsidR="00B05EA2" w:rsidRPr="00B05EA2" w:rsidRDefault="00B05EA2" w:rsidP="003457C3">
      <w:pPr>
        <w:numPr>
          <w:ilvl w:val="0"/>
          <w:numId w:val="5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проанализировать, что заставило его пойти на такой шаг;</w:t>
      </w:r>
    </w:p>
    <w:p w:rsidR="00B05EA2" w:rsidRPr="00B05EA2" w:rsidRDefault="00B05EA2" w:rsidP="003457C3">
      <w:pPr>
        <w:numPr>
          <w:ilvl w:val="0"/>
          <w:numId w:val="5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интерес к предъявляемому материалу, зада</w:t>
      </w:r>
      <w:r w:rsidRPr="00B05EA2">
        <w:rPr>
          <w:rFonts w:ascii="Times New Roman" w:eastAsia="Times New Roman" w:hAnsi="Times New Roman" w:cs="Times New Roman"/>
          <w:color w:val="333333"/>
          <w:sz w:val="28"/>
          <w:szCs w:val="28"/>
          <w:lang w:eastAsia="ru-RU"/>
        </w:rPr>
        <w:softHyphen/>
        <w:t>ете вопросы, оставаясь при этом при своем мнении.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Близкий для Вас человек вступил в ряды политической</w:t>
      </w:r>
      <w:r w:rsidRPr="00B05EA2">
        <w:rPr>
          <w:rFonts w:ascii="Times New Roman" w:eastAsia="Times New Roman" w:hAnsi="Times New Roman" w:cs="Times New Roman"/>
          <w:color w:val="333333"/>
          <w:sz w:val="28"/>
          <w:szCs w:val="28"/>
          <w:lang w:eastAsia="ru-RU"/>
        </w:rPr>
        <w:br/>
        <w:t>партии, известной своей крайне правой политической программой. Ваша реакция:</w:t>
      </w:r>
    </w:p>
    <w:p w:rsidR="00B05EA2" w:rsidRPr="00B05EA2" w:rsidRDefault="00B05EA2" w:rsidP="003457C3">
      <w:pPr>
        <w:numPr>
          <w:ilvl w:val="0"/>
          <w:numId w:val="5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испытываете негодование, собираетесь порвать все связи;</w:t>
      </w:r>
    </w:p>
    <w:p w:rsidR="00B05EA2" w:rsidRPr="00B05EA2" w:rsidRDefault="00B05EA2" w:rsidP="003457C3">
      <w:pPr>
        <w:numPr>
          <w:ilvl w:val="0"/>
          <w:numId w:val="5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признаетесь в том, что это не Ваше дело;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полагаете, что Ваш друг совершил ошибку, которую</w:t>
      </w:r>
      <w:r w:rsidRPr="00B05EA2">
        <w:rPr>
          <w:rFonts w:ascii="Times New Roman" w:eastAsia="Times New Roman" w:hAnsi="Times New Roman" w:cs="Times New Roman"/>
          <w:color w:val="333333"/>
          <w:sz w:val="28"/>
          <w:szCs w:val="28"/>
          <w:lang w:eastAsia="ru-RU"/>
        </w:rPr>
        <w:br/>
        <w:t>необходимо исправить с Вашей помощью;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пытаетесь осознать причину подобного выбора;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намереваетесь в ближайшее время поговорить со своим</w:t>
      </w:r>
      <w:r w:rsidRPr="00B05EA2">
        <w:rPr>
          <w:rFonts w:ascii="Times New Roman" w:eastAsia="Times New Roman" w:hAnsi="Times New Roman" w:cs="Times New Roman"/>
          <w:color w:val="333333"/>
          <w:sz w:val="28"/>
          <w:szCs w:val="28"/>
          <w:lang w:eastAsia="ru-RU"/>
        </w:rPr>
        <w:br/>
        <w:t>другом о том, доволен ли он своим выбором.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В Вашем классе оказалась группа подростков, употребляющих наркотики. Как Вы намерены себя вести:</w:t>
      </w:r>
    </w:p>
    <w:p w:rsidR="00B05EA2" w:rsidRPr="00B05EA2" w:rsidRDefault="00B05EA2" w:rsidP="003457C3">
      <w:pPr>
        <w:numPr>
          <w:ilvl w:val="0"/>
          <w:numId w:val="5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требовать изолировать подростков от других детей для того, чтобы оградить их от плохого влияния;</w:t>
      </w:r>
    </w:p>
    <w:p w:rsidR="00B05EA2" w:rsidRPr="00B05EA2" w:rsidRDefault="00B05EA2" w:rsidP="003457C3">
      <w:pPr>
        <w:numPr>
          <w:ilvl w:val="0"/>
          <w:numId w:val="5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игнорировать подростков, полагая, что им ничем нельзя помочь;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относиться к ним также как и к другим детям;</w:t>
      </w:r>
    </w:p>
    <w:p w:rsidR="00B05EA2" w:rsidRPr="00B05EA2" w:rsidRDefault="00B05EA2" w:rsidP="003457C3">
      <w:pPr>
        <w:numPr>
          <w:ilvl w:val="0"/>
          <w:numId w:val="5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организовать ряд воспитательных мероприятий, посвя</w:t>
      </w:r>
      <w:r w:rsidRPr="00B05EA2">
        <w:rPr>
          <w:rFonts w:ascii="Times New Roman" w:eastAsia="Times New Roman" w:hAnsi="Times New Roman" w:cs="Times New Roman"/>
          <w:color w:val="333333"/>
          <w:sz w:val="28"/>
          <w:szCs w:val="28"/>
          <w:lang w:eastAsia="ru-RU"/>
        </w:rPr>
        <w:softHyphen/>
        <w:t>щенных проблеме наркотиков;</w:t>
      </w:r>
    </w:p>
    <w:p w:rsidR="00B05EA2" w:rsidRPr="00B05EA2" w:rsidRDefault="00B05EA2" w:rsidP="003457C3">
      <w:pPr>
        <w:numPr>
          <w:ilvl w:val="0"/>
          <w:numId w:val="5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ознакомиться с каждым из подростков, их родителями, условиями жизни, предложить свою помощь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Вы узнали, что один из приятелей Вашего нового знакомого имеет судимость. Ваша позиция:</w:t>
      </w:r>
    </w:p>
    <w:p w:rsidR="00B05EA2" w:rsidRPr="00B05EA2" w:rsidRDefault="00B05EA2" w:rsidP="003457C3">
      <w:pPr>
        <w:numPr>
          <w:ilvl w:val="0"/>
          <w:numId w:val="5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порвать все отношения, опасаясь за себя;</w:t>
      </w:r>
    </w:p>
    <w:p w:rsidR="00B05EA2" w:rsidRPr="00B05EA2" w:rsidRDefault="00B05EA2" w:rsidP="003457C3">
      <w:pPr>
        <w:numPr>
          <w:ilvl w:val="0"/>
          <w:numId w:val="5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неразборчив в знакомствах;</w:t>
      </w:r>
    </w:p>
    <w:p w:rsidR="00B05EA2" w:rsidRPr="00B05EA2" w:rsidRDefault="00B05EA2" w:rsidP="003457C3">
      <w:pPr>
        <w:numPr>
          <w:ilvl w:val="0"/>
          <w:numId w:val="6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 что Вы не вправе диктовать окружающим свое мнение;</w:t>
      </w:r>
    </w:p>
    <w:p w:rsidR="00B05EA2" w:rsidRPr="00B05EA2" w:rsidRDefault="00B05EA2" w:rsidP="003457C3">
      <w:pPr>
        <w:numPr>
          <w:ilvl w:val="0"/>
          <w:numId w:val="6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намерены предпринять все, чтобы это не отразилось на Ваших отношениях;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стараетесь узнать, чем Вы можете помочь.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w:t>
      </w:r>
      <w:r w:rsidRPr="00B05EA2">
        <w:rPr>
          <w:rFonts w:ascii="Times New Roman" w:eastAsia="Times New Roman" w:hAnsi="Times New Roman" w:cs="Times New Roman"/>
          <w:color w:val="333333"/>
          <w:sz w:val="28"/>
          <w:szCs w:val="28"/>
          <w:lang w:eastAsia="ru-RU"/>
        </w:rPr>
        <w:t> Вы случайно встретились с человеком, с которым у Вас в</w:t>
      </w:r>
      <w:r w:rsidRPr="00B05EA2">
        <w:rPr>
          <w:rFonts w:ascii="Times New Roman" w:eastAsia="Times New Roman" w:hAnsi="Times New Roman" w:cs="Times New Roman"/>
          <w:color w:val="333333"/>
          <w:sz w:val="28"/>
          <w:szCs w:val="28"/>
          <w:lang w:eastAsia="ru-RU"/>
        </w:rPr>
        <w:br/>
        <w:t>прошлом был серьезный конфликт, окончившийся разрывом</w:t>
      </w:r>
      <w:r w:rsidRPr="00B05EA2">
        <w:rPr>
          <w:rFonts w:ascii="Times New Roman" w:eastAsia="Times New Roman" w:hAnsi="Times New Roman" w:cs="Times New Roman"/>
          <w:color w:val="333333"/>
          <w:sz w:val="28"/>
          <w:szCs w:val="28"/>
          <w:lang w:eastAsia="ru-RU"/>
        </w:rPr>
        <w:br/>
        <w:t>отношений. Первое, что Вы делаете:</w:t>
      </w:r>
    </w:p>
    <w:p w:rsidR="00B05EA2" w:rsidRPr="00B05EA2" w:rsidRDefault="00B05EA2" w:rsidP="003457C3">
      <w:pPr>
        <w:numPr>
          <w:ilvl w:val="0"/>
          <w:numId w:val="6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отпускаете язвительную реплику;</w:t>
      </w:r>
    </w:p>
    <w:p w:rsidR="00B05EA2" w:rsidRPr="00B05EA2" w:rsidRDefault="00B05EA2" w:rsidP="003457C3">
      <w:pPr>
        <w:numPr>
          <w:ilvl w:val="0"/>
          <w:numId w:val="6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делаете вид, что не замечаете;</w:t>
      </w:r>
    </w:p>
    <w:p w:rsidR="00B05EA2" w:rsidRPr="00B05EA2" w:rsidRDefault="00B05EA2" w:rsidP="003457C3">
      <w:pPr>
        <w:numPr>
          <w:ilvl w:val="0"/>
          <w:numId w:val="6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киваете в знак приветствия;</w:t>
      </w:r>
    </w:p>
    <w:p w:rsidR="00B05EA2" w:rsidRPr="00B05EA2" w:rsidRDefault="00B05EA2" w:rsidP="003457C3">
      <w:pPr>
        <w:numPr>
          <w:ilvl w:val="0"/>
          <w:numId w:val="6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обмениваетесь традиционными формальными привет</w:t>
      </w:r>
      <w:r w:rsidRPr="00B05EA2">
        <w:rPr>
          <w:rFonts w:ascii="Times New Roman" w:eastAsia="Times New Roman" w:hAnsi="Times New Roman" w:cs="Times New Roman"/>
          <w:color w:val="333333"/>
          <w:sz w:val="28"/>
          <w:szCs w:val="28"/>
          <w:lang w:eastAsia="ru-RU"/>
        </w:rPr>
        <w:softHyphen/>
        <w:t>ствиями;</w:t>
      </w:r>
    </w:p>
    <w:p w:rsidR="00B05EA2" w:rsidRPr="00B05EA2" w:rsidRDefault="00B05EA2" w:rsidP="003457C3">
      <w:pPr>
        <w:numPr>
          <w:ilvl w:val="0"/>
          <w:numId w:val="6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начинаете общаться, делая вид, что прошлое Вас не инте</w:t>
      </w:r>
      <w:r w:rsidRPr="00B05EA2">
        <w:rPr>
          <w:rFonts w:ascii="Times New Roman" w:eastAsia="Times New Roman" w:hAnsi="Times New Roman" w:cs="Times New Roman"/>
          <w:color w:val="333333"/>
          <w:sz w:val="28"/>
          <w:szCs w:val="28"/>
          <w:lang w:eastAsia="ru-RU"/>
        </w:rPr>
        <w:softHyphen/>
        <w:t>ресует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МЕТОДИКА ИЗУЧЕНИЯ ТОЛЕРАНТНОСТИ ДЕТЕЙ</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(По материалам ЮНЕСКО. Автор Доминик Де Сент Марс)</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Материал методики представляет собой три се</w:t>
      </w:r>
      <w:r w:rsidRPr="00B05EA2">
        <w:rPr>
          <w:rFonts w:ascii="Times New Roman" w:eastAsia="Times New Roman" w:hAnsi="Times New Roman" w:cs="Times New Roman"/>
          <w:color w:val="333333"/>
          <w:sz w:val="28"/>
          <w:szCs w:val="28"/>
          <w:lang w:eastAsia="ru-RU"/>
        </w:rPr>
        <w:softHyphen/>
        <w:t>рии. Каждая серия теста имеет отношение к одной из сфер жизни ребенка:</w:t>
      </w:r>
    </w:p>
    <w:p w:rsidR="00B05EA2" w:rsidRPr="00B05EA2" w:rsidRDefault="00B05EA2" w:rsidP="003457C3">
      <w:pPr>
        <w:numPr>
          <w:ilvl w:val="0"/>
          <w:numId w:val="6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Первая серия - «Толерантность в кругу дру</w:t>
      </w:r>
      <w:r w:rsidRPr="00B05EA2">
        <w:rPr>
          <w:rFonts w:ascii="Times New Roman" w:eastAsia="Times New Roman" w:hAnsi="Times New Roman" w:cs="Times New Roman"/>
          <w:color w:val="333333"/>
          <w:sz w:val="28"/>
          <w:szCs w:val="28"/>
          <w:lang w:eastAsia="ru-RU"/>
        </w:rPr>
        <w:softHyphen/>
        <w:t>зей»;</w:t>
      </w:r>
    </w:p>
    <w:p w:rsidR="00B05EA2" w:rsidRPr="00B05EA2" w:rsidRDefault="00B05EA2" w:rsidP="003457C3">
      <w:pPr>
        <w:numPr>
          <w:ilvl w:val="0"/>
          <w:numId w:val="6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Вторая серия - «Толерантность и окружающий мир»;</w:t>
      </w:r>
    </w:p>
    <w:p w:rsidR="00B05EA2" w:rsidRPr="00B05EA2" w:rsidRDefault="00B05EA2" w:rsidP="003457C3">
      <w:pPr>
        <w:numPr>
          <w:ilvl w:val="0"/>
          <w:numId w:val="6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Третья серия - «Толерантность у себя дома».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каждой серии восемь незаконченных пред</w:t>
      </w:r>
      <w:r w:rsidRPr="00B05EA2">
        <w:rPr>
          <w:rFonts w:ascii="Times New Roman" w:eastAsia="Times New Roman" w:hAnsi="Times New Roman" w:cs="Times New Roman"/>
          <w:color w:val="333333"/>
          <w:sz w:val="28"/>
          <w:szCs w:val="28"/>
          <w:lang w:eastAsia="ru-RU"/>
        </w:rPr>
        <w:softHyphen/>
        <w:t>ложений. Под каждой картинкой расположены два варианта ответов, которыми можно закончить предложение. Детям предлагается из двух ва</w:t>
      </w:r>
      <w:r w:rsidRPr="00B05EA2">
        <w:rPr>
          <w:rFonts w:ascii="Times New Roman" w:eastAsia="Times New Roman" w:hAnsi="Times New Roman" w:cs="Times New Roman"/>
          <w:color w:val="333333"/>
          <w:sz w:val="28"/>
          <w:szCs w:val="28"/>
          <w:lang w:eastAsia="ru-RU"/>
        </w:rPr>
        <w:softHyphen/>
        <w:t>риантов ответа выбрать тот, который ему кажет</w:t>
      </w:r>
      <w:r w:rsidRPr="00B05EA2">
        <w:rPr>
          <w:rFonts w:ascii="Times New Roman" w:eastAsia="Times New Roman" w:hAnsi="Times New Roman" w:cs="Times New Roman"/>
          <w:color w:val="333333"/>
          <w:sz w:val="28"/>
          <w:szCs w:val="28"/>
          <w:lang w:eastAsia="ru-RU"/>
        </w:rPr>
        <w:softHyphen/>
        <w:t>ся наиболее подходящим. В тесте толерантный ответ обозначен кружочком, нетолерантный - точкой, ответы расположены в случайном по</w:t>
      </w:r>
      <w:r w:rsidRPr="00B05EA2">
        <w:rPr>
          <w:rFonts w:ascii="Times New Roman" w:eastAsia="Times New Roman" w:hAnsi="Times New Roman" w:cs="Times New Roman"/>
          <w:color w:val="333333"/>
          <w:sz w:val="28"/>
          <w:szCs w:val="28"/>
          <w:lang w:eastAsia="ru-RU"/>
        </w:rPr>
        <w:softHyphen/>
        <w:t>рядке.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Для определения уровня толерантности подсчи</w:t>
      </w:r>
      <w:r w:rsidRPr="00B05EA2">
        <w:rPr>
          <w:rFonts w:ascii="Times New Roman" w:eastAsia="Times New Roman" w:hAnsi="Times New Roman" w:cs="Times New Roman"/>
          <w:color w:val="333333"/>
          <w:sz w:val="28"/>
          <w:szCs w:val="28"/>
          <w:lang w:eastAsia="ru-RU"/>
        </w:rPr>
        <w:softHyphen/>
        <w:t>тываете, сколько каждый испытуемый выбрал круж</w:t>
      </w:r>
      <w:r w:rsidRPr="00B05EA2">
        <w:rPr>
          <w:rFonts w:ascii="Times New Roman" w:eastAsia="Times New Roman" w:hAnsi="Times New Roman" w:cs="Times New Roman"/>
          <w:color w:val="333333"/>
          <w:sz w:val="28"/>
          <w:szCs w:val="28"/>
          <w:lang w:eastAsia="ru-RU"/>
        </w:rPr>
        <w:softHyphen/>
        <w:t>ков. Чем больше кружков, тем более он толерантен. Следует подсчитать общий уровень толе</w:t>
      </w:r>
      <w:r w:rsidRPr="00B05EA2">
        <w:rPr>
          <w:rFonts w:ascii="Times New Roman" w:eastAsia="Times New Roman" w:hAnsi="Times New Roman" w:cs="Times New Roman"/>
          <w:color w:val="333333"/>
          <w:sz w:val="28"/>
          <w:szCs w:val="28"/>
          <w:lang w:eastAsia="ru-RU"/>
        </w:rPr>
        <w:softHyphen/>
        <w:t>рантности испытуемого и уровень толерантности в каж</w:t>
      </w:r>
      <w:r w:rsidRPr="00B05EA2">
        <w:rPr>
          <w:rFonts w:ascii="Times New Roman" w:eastAsia="Times New Roman" w:hAnsi="Times New Roman" w:cs="Times New Roman"/>
          <w:color w:val="333333"/>
          <w:sz w:val="28"/>
          <w:szCs w:val="28"/>
          <w:lang w:eastAsia="ru-RU"/>
        </w:rPr>
        <w:softHyphen/>
        <w:t>дой из сфер.</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val="en-US" w:eastAsia="ru-RU"/>
        </w:rPr>
      </w:pPr>
      <w:r w:rsidRPr="00B05EA2">
        <w:rPr>
          <w:rFonts w:ascii="Times New Roman" w:eastAsia="Times New Roman" w:hAnsi="Times New Roman" w:cs="Times New Roman"/>
          <w:color w:val="333333"/>
          <w:sz w:val="28"/>
          <w:szCs w:val="28"/>
          <w:lang w:eastAsia="ru-RU"/>
        </w:rPr>
        <w:t>Этим тестом следует воспользоваться до нача</w:t>
      </w:r>
      <w:r w:rsidRPr="00B05EA2">
        <w:rPr>
          <w:rFonts w:ascii="Times New Roman" w:eastAsia="Times New Roman" w:hAnsi="Times New Roman" w:cs="Times New Roman"/>
          <w:color w:val="333333"/>
          <w:sz w:val="28"/>
          <w:szCs w:val="28"/>
          <w:lang w:eastAsia="ru-RU"/>
        </w:rPr>
        <w:softHyphen/>
        <w:t>ла обучения по нашей программе «Формирование толерантности в межличностных и межнациональ</w:t>
      </w:r>
      <w:r w:rsidRPr="00B05EA2">
        <w:rPr>
          <w:rFonts w:ascii="Times New Roman" w:eastAsia="Times New Roman" w:hAnsi="Times New Roman" w:cs="Times New Roman"/>
          <w:color w:val="333333"/>
          <w:sz w:val="28"/>
          <w:szCs w:val="28"/>
          <w:lang w:eastAsia="ru-RU"/>
        </w:rPr>
        <w:softHyphen/>
        <w:t>ных отношениях» и по окончании обучения. Резуль</w:t>
      </w:r>
      <w:r w:rsidRPr="00B05EA2">
        <w:rPr>
          <w:rFonts w:ascii="Times New Roman" w:eastAsia="Times New Roman" w:hAnsi="Times New Roman" w:cs="Times New Roman"/>
          <w:color w:val="333333"/>
          <w:sz w:val="28"/>
          <w:szCs w:val="28"/>
          <w:lang w:eastAsia="ru-RU"/>
        </w:rPr>
        <w:softHyphen/>
        <w:t>таты сравниваются, делаются выводы.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1.</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Наташа плохо одета...</w:t>
      </w:r>
    </w:p>
    <w:p w:rsidR="00B05EA2" w:rsidRPr="00B05EA2" w:rsidRDefault="00B05EA2" w:rsidP="003457C3">
      <w:pPr>
        <w:numPr>
          <w:ilvl w:val="0"/>
          <w:numId w:val="6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Это не имеет значения.</w:t>
      </w:r>
    </w:p>
    <w:p w:rsidR="00B05EA2" w:rsidRPr="00B05EA2" w:rsidRDefault="00B05EA2" w:rsidP="003457C3">
      <w:pPr>
        <w:numPr>
          <w:ilvl w:val="0"/>
          <w:numId w:val="6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вместе со своими друзьями будешь ее дразнить.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Твой знакомый мальчик - другой национальности, он соблюдает традиции своего народа…</w:t>
      </w:r>
    </w:p>
    <w:p w:rsidR="00B05EA2" w:rsidRPr="00B05EA2" w:rsidRDefault="00B05EA2" w:rsidP="003457C3">
      <w:pPr>
        <w:numPr>
          <w:ilvl w:val="0"/>
          <w:numId w:val="6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ему, что это смешно.</w:t>
      </w:r>
    </w:p>
    <w:p w:rsidR="00B05EA2" w:rsidRPr="00B05EA2" w:rsidRDefault="00B05EA2" w:rsidP="003457C3">
      <w:pPr>
        <w:numPr>
          <w:ilvl w:val="0"/>
          <w:numId w:val="6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попросишь его рассказать тебе об этом.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Кожа Джона не такого цвета, как твоя...</w:t>
      </w:r>
    </w:p>
    <w:p w:rsidR="00B05EA2" w:rsidRPr="00B05EA2" w:rsidRDefault="00B05EA2" w:rsidP="003457C3">
      <w:pPr>
        <w:numPr>
          <w:ilvl w:val="0"/>
          <w:numId w:val="6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поближе с ним познакомиться.</w:t>
      </w:r>
    </w:p>
    <w:p w:rsidR="00B05EA2" w:rsidRPr="00B05EA2" w:rsidRDefault="00B05EA2" w:rsidP="003457C3">
      <w:pPr>
        <w:numPr>
          <w:ilvl w:val="0"/>
          <w:numId w:val="6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тебе не нравятся люди тако</w:t>
      </w:r>
      <w:r w:rsidRPr="00B05EA2">
        <w:rPr>
          <w:rFonts w:ascii="Times New Roman" w:eastAsia="Times New Roman" w:hAnsi="Times New Roman" w:cs="Times New Roman"/>
          <w:color w:val="333333"/>
          <w:sz w:val="28"/>
          <w:szCs w:val="28"/>
          <w:lang w:eastAsia="ru-RU"/>
        </w:rPr>
        <w:softHyphen/>
        <w:t>го цвета, как он.</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Старичок впереди тебя идет очень медленно...</w:t>
      </w:r>
    </w:p>
    <w:p w:rsidR="00B05EA2" w:rsidRPr="00B05EA2" w:rsidRDefault="00B05EA2" w:rsidP="003457C3">
      <w:pPr>
        <w:numPr>
          <w:ilvl w:val="0"/>
          <w:numId w:val="6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толкнешь его, чтобы скорее пройти.</w:t>
      </w:r>
    </w:p>
    <w:p w:rsidR="00B05EA2" w:rsidRPr="00B05EA2" w:rsidRDefault="00B05EA2" w:rsidP="003457C3">
      <w:pPr>
        <w:numPr>
          <w:ilvl w:val="0"/>
          <w:numId w:val="6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придержишь дверь, чтобы он прошел.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lastRenderedPageBreak/>
        <w:t>Ты мальчик, тебя посадили за одну парту с девоч</w:t>
      </w:r>
      <w:r w:rsidRPr="00B05EA2">
        <w:rPr>
          <w:rFonts w:ascii="Times New Roman" w:eastAsia="Times New Roman" w:hAnsi="Times New Roman" w:cs="Times New Roman"/>
          <w:i/>
          <w:iCs/>
          <w:color w:val="333333"/>
          <w:sz w:val="28"/>
          <w:szCs w:val="28"/>
          <w:lang w:eastAsia="ru-RU"/>
        </w:rPr>
        <w:softHyphen/>
        <w:t>кой...</w:t>
      </w:r>
    </w:p>
    <w:p w:rsidR="00B05EA2" w:rsidRPr="00B05EA2" w:rsidRDefault="00B05EA2" w:rsidP="003457C3">
      <w:pPr>
        <w:numPr>
          <w:ilvl w:val="0"/>
          <w:numId w:val="6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девчонки глупые.</w:t>
      </w:r>
    </w:p>
    <w:p w:rsidR="00B05EA2" w:rsidRPr="00B05EA2" w:rsidRDefault="00B05EA2" w:rsidP="003457C3">
      <w:pPr>
        <w:numPr>
          <w:ilvl w:val="0"/>
          <w:numId w:val="6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поболтаешь с ней.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девочка, тебя посадили за одну парту с маль</w:t>
      </w:r>
      <w:r w:rsidRPr="00B05EA2">
        <w:rPr>
          <w:rFonts w:ascii="Times New Roman" w:eastAsia="Times New Roman" w:hAnsi="Times New Roman" w:cs="Times New Roman"/>
          <w:i/>
          <w:iCs/>
          <w:color w:val="333333"/>
          <w:sz w:val="28"/>
          <w:szCs w:val="28"/>
          <w:lang w:eastAsia="ru-RU"/>
        </w:rPr>
        <w:softHyphen/>
        <w:t>чиком...</w:t>
      </w:r>
    </w:p>
    <w:p w:rsidR="00B05EA2" w:rsidRPr="00B05EA2" w:rsidRDefault="00B05EA2" w:rsidP="003457C3">
      <w:pPr>
        <w:numPr>
          <w:ilvl w:val="0"/>
          <w:numId w:val="6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мальчишки глупые.</w:t>
      </w:r>
    </w:p>
    <w:p w:rsidR="00B05EA2" w:rsidRPr="00B05EA2" w:rsidRDefault="00B05EA2" w:rsidP="003457C3">
      <w:pPr>
        <w:numPr>
          <w:ilvl w:val="0"/>
          <w:numId w:val="6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поболтаешь с ним.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видишь, что кого-то бьют...</w:t>
      </w:r>
    </w:p>
    <w:p w:rsidR="00B05EA2" w:rsidRPr="00B05EA2" w:rsidRDefault="00B05EA2" w:rsidP="003457C3">
      <w:pPr>
        <w:numPr>
          <w:ilvl w:val="0"/>
          <w:numId w:val="7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защитишь его</w:t>
      </w:r>
    </w:p>
    <w:p w:rsidR="00B05EA2" w:rsidRPr="00B05EA2" w:rsidRDefault="00B05EA2" w:rsidP="003457C3">
      <w:pPr>
        <w:numPr>
          <w:ilvl w:val="0"/>
          <w:numId w:val="7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будто ничего не видел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ребенком, который передвигает</w:t>
      </w:r>
      <w:r w:rsidRPr="00B05EA2">
        <w:rPr>
          <w:rFonts w:ascii="Times New Roman" w:eastAsia="Times New Roman" w:hAnsi="Times New Roman" w:cs="Times New Roman"/>
          <w:i/>
          <w:iCs/>
          <w:color w:val="333333"/>
          <w:sz w:val="28"/>
          <w:szCs w:val="28"/>
          <w:lang w:eastAsia="ru-RU"/>
        </w:rPr>
        <w:softHyphen/>
        <w:t>ся только в инвалидной коляске...</w:t>
      </w:r>
    </w:p>
    <w:p w:rsidR="00B05EA2" w:rsidRPr="00B05EA2" w:rsidRDefault="00B05EA2" w:rsidP="003457C3">
      <w:pPr>
        <w:numPr>
          <w:ilvl w:val="0"/>
          <w:numId w:val="7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поговоришь с ним, как с любым другим че</w:t>
      </w:r>
      <w:r w:rsidRPr="00B05EA2">
        <w:rPr>
          <w:rFonts w:ascii="Times New Roman" w:eastAsia="Times New Roman" w:hAnsi="Times New Roman" w:cs="Times New Roman"/>
          <w:color w:val="333333"/>
          <w:sz w:val="28"/>
          <w:szCs w:val="28"/>
          <w:lang w:eastAsia="ru-RU"/>
        </w:rPr>
        <w:softHyphen/>
        <w:t>ловеком,</w:t>
      </w:r>
    </w:p>
    <w:p w:rsidR="00B05EA2" w:rsidRPr="00B05EA2" w:rsidRDefault="00B05EA2" w:rsidP="003457C3">
      <w:pPr>
        <w:numPr>
          <w:ilvl w:val="0"/>
          <w:numId w:val="7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что не заметил его.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Вся история человечества сопровождается войнами...</w:t>
      </w:r>
    </w:p>
    <w:p w:rsidR="00B05EA2" w:rsidRPr="00B05EA2" w:rsidRDefault="00B05EA2" w:rsidP="003457C3">
      <w:pPr>
        <w:numPr>
          <w:ilvl w:val="0"/>
          <w:numId w:val="7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должны попытаться понять, почему начи</w:t>
      </w:r>
      <w:r w:rsidRPr="00B05EA2">
        <w:rPr>
          <w:rFonts w:ascii="Times New Roman" w:eastAsia="Times New Roman" w:hAnsi="Times New Roman" w:cs="Times New Roman"/>
          <w:color w:val="333333"/>
          <w:sz w:val="28"/>
          <w:szCs w:val="28"/>
          <w:lang w:eastAsia="ru-RU"/>
        </w:rPr>
        <w:softHyphen/>
        <w:t>наются войны.</w:t>
      </w:r>
    </w:p>
    <w:p w:rsidR="00B05EA2" w:rsidRPr="00B05EA2" w:rsidRDefault="00B05EA2" w:rsidP="003457C3">
      <w:pPr>
        <w:numPr>
          <w:ilvl w:val="0"/>
          <w:numId w:val="7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ничего не можем сделать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детьми, которые пострадали от войн и конфликтов...</w:t>
      </w:r>
    </w:p>
    <w:p w:rsidR="00B05EA2" w:rsidRPr="00B05EA2" w:rsidRDefault="00B05EA2" w:rsidP="003457C3">
      <w:pPr>
        <w:numPr>
          <w:ilvl w:val="0"/>
          <w:numId w:val="7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посочувствуешь им.</w:t>
      </w:r>
    </w:p>
    <w:p w:rsidR="00B05EA2" w:rsidRPr="00B05EA2" w:rsidRDefault="00B05EA2" w:rsidP="003457C3">
      <w:pPr>
        <w:numPr>
          <w:ilvl w:val="0"/>
          <w:numId w:val="7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Тебя это не волнует.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Учитель рассказывает о доброте и понимании меж</w:t>
      </w:r>
      <w:r w:rsidRPr="00B05EA2">
        <w:rPr>
          <w:rFonts w:ascii="Times New Roman" w:eastAsia="Times New Roman" w:hAnsi="Times New Roman" w:cs="Times New Roman"/>
          <w:i/>
          <w:iCs/>
          <w:color w:val="333333"/>
          <w:sz w:val="28"/>
          <w:szCs w:val="28"/>
          <w:lang w:eastAsia="ru-RU"/>
        </w:rPr>
        <w:softHyphen/>
        <w:t>ду людьми…</w:t>
      </w:r>
    </w:p>
    <w:p w:rsidR="00B05EA2" w:rsidRPr="00B05EA2" w:rsidRDefault="00B05EA2" w:rsidP="003457C3">
      <w:pPr>
        <w:numPr>
          <w:ilvl w:val="0"/>
          <w:numId w:val="7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rsidR="00B05EA2" w:rsidRPr="00B05EA2" w:rsidRDefault="00B05EA2" w:rsidP="003457C3">
      <w:pPr>
        <w:numPr>
          <w:ilvl w:val="0"/>
          <w:numId w:val="7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хочешь узнать об этом больше.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 кем-то не согласен...</w:t>
      </w:r>
    </w:p>
    <w:p w:rsidR="00B05EA2" w:rsidRPr="00B05EA2" w:rsidRDefault="00B05EA2" w:rsidP="003457C3">
      <w:pPr>
        <w:numPr>
          <w:ilvl w:val="0"/>
          <w:numId w:val="7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все-таки постараешься выслушать ее или его</w:t>
      </w:r>
    </w:p>
    <w:p w:rsidR="00B05EA2" w:rsidRPr="00B05EA2" w:rsidRDefault="00B05EA2" w:rsidP="003457C3">
      <w:pPr>
        <w:numPr>
          <w:ilvl w:val="0"/>
          <w:numId w:val="7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дашь ему или ей шанса высказаться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Как лучше побороть зло...</w:t>
      </w:r>
    </w:p>
    <w:p w:rsidR="00B05EA2" w:rsidRPr="00B05EA2" w:rsidRDefault="00B05EA2" w:rsidP="003457C3">
      <w:pPr>
        <w:numPr>
          <w:ilvl w:val="0"/>
          <w:numId w:val="7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Применяя силу</w:t>
      </w:r>
    </w:p>
    <w:p w:rsidR="00B05EA2" w:rsidRPr="00B05EA2" w:rsidRDefault="00B05EA2" w:rsidP="003457C3">
      <w:pPr>
        <w:numPr>
          <w:ilvl w:val="0"/>
          <w:numId w:val="7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Объединиться с другими и сказать злу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 уроке ты уже ответил...</w:t>
      </w:r>
    </w:p>
    <w:p w:rsidR="00B05EA2" w:rsidRPr="00B05EA2" w:rsidRDefault="00B05EA2" w:rsidP="003457C3">
      <w:pPr>
        <w:numPr>
          <w:ilvl w:val="0"/>
          <w:numId w:val="7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снова тянешь руку.</w:t>
      </w:r>
    </w:p>
    <w:p w:rsidR="00B05EA2" w:rsidRPr="00B05EA2" w:rsidRDefault="00B05EA2" w:rsidP="003457C3">
      <w:pPr>
        <w:numPr>
          <w:ilvl w:val="0"/>
          <w:numId w:val="7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дашь возможность ответить другим.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Друг предал тебя...</w:t>
      </w:r>
    </w:p>
    <w:p w:rsidR="00B05EA2" w:rsidRPr="00B05EA2" w:rsidRDefault="00B05EA2" w:rsidP="003457C3">
      <w:pPr>
        <w:numPr>
          <w:ilvl w:val="0"/>
          <w:numId w:val="7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обсудить с ним это.</w:t>
      </w:r>
    </w:p>
    <w:p w:rsidR="00B05EA2" w:rsidRPr="00B05EA2" w:rsidRDefault="00B05EA2" w:rsidP="003457C3">
      <w:pPr>
        <w:numPr>
          <w:ilvl w:val="0"/>
          <w:numId w:val="7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отомстить ему.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 тебя появился друг по переписке из другой стра</w:t>
      </w:r>
      <w:r w:rsidRPr="00B05EA2">
        <w:rPr>
          <w:rFonts w:ascii="Times New Roman" w:eastAsia="Times New Roman" w:hAnsi="Times New Roman" w:cs="Times New Roman"/>
          <w:i/>
          <w:iCs/>
          <w:color w:val="333333"/>
          <w:sz w:val="28"/>
          <w:szCs w:val="28"/>
          <w:lang w:eastAsia="ru-RU"/>
        </w:rPr>
        <w:softHyphen/>
        <w:t>ны...</w:t>
      </w:r>
    </w:p>
    <w:p w:rsidR="00B05EA2" w:rsidRPr="00B05EA2" w:rsidRDefault="00B05EA2" w:rsidP="003457C3">
      <w:pPr>
        <w:numPr>
          <w:ilvl w:val="0"/>
          <w:numId w:val="7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хочется, чтобы он поделился с тобой сво</w:t>
      </w:r>
      <w:r w:rsidRPr="00B05EA2">
        <w:rPr>
          <w:rFonts w:ascii="Times New Roman" w:eastAsia="Times New Roman" w:hAnsi="Times New Roman" w:cs="Times New Roman"/>
          <w:color w:val="333333"/>
          <w:sz w:val="28"/>
          <w:szCs w:val="28"/>
          <w:lang w:eastAsia="ru-RU"/>
        </w:rPr>
        <w:softHyphen/>
        <w:t>ими мыслями.</w:t>
      </w:r>
    </w:p>
    <w:p w:rsidR="00B05EA2" w:rsidRPr="00B05EA2" w:rsidRDefault="00B05EA2" w:rsidP="003457C3">
      <w:pPr>
        <w:numPr>
          <w:ilvl w:val="0"/>
          <w:numId w:val="7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3.</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Младший брат (сестра) сломал твою игрушку...</w:t>
      </w:r>
    </w:p>
    <w:p w:rsidR="00B05EA2" w:rsidRPr="00B05EA2" w:rsidRDefault="00B05EA2" w:rsidP="003457C3">
      <w:pPr>
        <w:numPr>
          <w:ilvl w:val="0"/>
          <w:numId w:val="8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простишь его, он сделал это случайно</w:t>
      </w:r>
    </w:p>
    <w:p w:rsidR="00B05EA2" w:rsidRPr="00B05EA2" w:rsidRDefault="00B05EA2" w:rsidP="003457C3">
      <w:pPr>
        <w:numPr>
          <w:ilvl w:val="0"/>
          <w:numId w:val="8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отшлепаешь его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 семье кто сильнее, тот и командует...</w:t>
      </w:r>
    </w:p>
    <w:p w:rsidR="00B05EA2" w:rsidRPr="00B05EA2" w:rsidRDefault="00B05EA2" w:rsidP="003457C3">
      <w:pPr>
        <w:numPr>
          <w:ilvl w:val="0"/>
          <w:numId w:val="8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будешь поступать так же.</w:t>
      </w:r>
    </w:p>
    <w:p w:rsidR="00B05EA2" w:rsidRPr="00B05EA2" w:rsidRDefault="00B05EA2" w:rsidP="003457C3">
      <w:pPr>
        <w:numPr>
          <w:ilvl w:val="0"/>
          <w:numId w:val="8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Ты будешь так же поступать при решении про</w:t>
      </w:r>
      <w:r w:rsidRPr="00B05EA2">
        <w:rPr>
          <w:rFonts w:ascii="Times New Roman" w:eastAsia="Times New Roman" w:hAnsi="Times New Roman" w:cs="Times New Roman"/>
          <w:color w:val="333333"/>
          <w:sz w:val="28"/>
          <w:szCs w:val="28"/>
          <w:lang w:eastAsia="ru-RU"/>
        </w:rPr>
        <w:softHyphen/>
        <w:t>блем.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Младшим всегда достается больше подарков и внимания...</w:t>
      </w:r>
    </w:p>
    <w:p w:rsidR="00B05EA2" w:rsidRPr="00B05EA2" w:rsidRDefault="00B05EA2" w:rsidP="003457C3">
      <w:pPr>
        <w:numPr>
          <w:ilvl w:val="0"/>
          <w:numId w:val="8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говоришь себе, что ты никому не нужен.</w:t>
      </w:r>
    </w:p>
    <w:p w:rsidR="00B05EA2" w:rsidRPr="00B05EA2" w:rsidRDefault="00B05EA2" w:rsidP="003457C3">
      <w:pPr>
        <w:numPr>
          <w:ilvl w:val="0"/>
          <w:numId w:val="8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расскажешь кому-нибудь, почему ты чув</w:t>
      </w:r>
      <w:r w:rsidRPr="00B05EA2">
        <w:rPr>
          <w:rFonts w:ascii="Times New Roman" w:eastAsia="Times New Roman" w:hAnsi="Times New Roman" w:cs="Times New Roman"/>
          <w:color w:val="333333"/>
          <w:sz w:val="28"/>
          <w:szCs w:val="28"/>
          <w:lang w:eastAsia="ru-RU"/>
        </w:rPr>
        <w:softHyphen/>
        <w:t>ствуешь себя несчастным.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поссорился со своей сестрой (братом)...</w:t>
      </w:r>
    </w:p>
    <w:p w:rsidR="00B05EA2" w:rsidRPr="00B05EA2" w:rsidRDefault="00B05EA2" w:rsidP="003457C3">
      <w:pPr>
        <w:numPr>
          <w:ilvl w:val="0"/>
          <w:numId w:val="8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объяснить ей свою точку зрения,</w:t>
      </w:r>
    </w:p>
    <w:p w:rsidR="00B05EA2" w:rsidRPr="00B05EA2" w:rsidRDefault="00B05EA2" w:rsidP="003457C3">
      <w:pPr>
        <w:numPr>
          <w:ilvl w:val="0"/>
          <w:numId w:val="8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надуешься и уйдешь.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Кто-нибудь поступает с тобой грубо...</w:t>
      </w:r>
    </w:p>
    <w:p w:rsidR="00B05EA2" w:rsidRPr="00B05EA2" w:rsidRDefault="00B05EA2" w:rsidP="003457C3">
      <w:pPr>
        <w:numPr>
          <w:ilvl w:val="0"/>
          <w:numId w:val="8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ответишь тем же.</w:t>
      </w:r>
    </w:p>
    <w:p w:rsidR="00B05EA2" w:rsidRPr="00B05EA2" w:rsidRDefault="00B05EA2" w:rsidP="003457C3">
      <w:pPr>
        <w:numPr>
          <w:ilvl w:val="0"/>
          <w:numId w:val="8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изменить его отношение к тебе.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доволен собой...</w:t>
      </w:r>
    </w:p>
    <w:p w:rsidR="00B05EA2" w:rsidRPr="00B05EA2" w:rsidRDefault="00B05EA2" w:rsidP="003457C3">
      <w:pPr>
        <w:numPr>
          <w:ilvl w:val="0"/>
          <w:numId w:val="8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«у каждого есть недостатки»</w:t>
      </w:r>
    </w:p>
    <w:p w:rsidR="00B05EA2" w:rsidRPr="00B05EA2" w:rsidRDefault="00B05EA2" w:rsidP="003457C3">
      <w:pPr>
        <w:numPr>
          <w:ilvl w:val="0"/>
          <w:numId w:val="8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всеми недоволен</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слышишь, что о ком-то говорят плохо...</w:t>
      </w:r>
    </w:p>
    <w:p w:rsidR="00B05EA2" w:rsidRPr="00B05EA2" w:rsidRDefault="00B05EA2" w:rsidP="003457C3">
      <w:pPr>
        <w:numPr>
          <w:ilvl w:val="0"/>
          <w:numId w:val="8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разузнаешь, правда ли это.</w:t>
      </w:r>
    </w:p>
    <w:p w:rsidR="00B05EA2" w:rsidRPr="00B05EA2" w:rsidRDefault="00B05EA2" w:rsidP="003457C3">
      <w:pPr>
        <w:numPr>
          <w:ilvl w:val="0"/>
          <w:numId w:val="8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немедленно кому-нибудь расскажешь об этом.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хочешь идти на прогулку с семьей...</w:t>
      </w:r>
    </w:p>
    <w:p w:rsidR="00B05EA2" w:rsidRPr="00B05EA2" w:rsidRDefault="00B05EA2" w:rsidP="003457C3">
      <w:pPr>
        <w:numPr>
          <w:ilvl w:val="0"/>
          <w:numId w:val="8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закатишь сцену.</w:t>
      </w:r>
    </w:p>
    <w:p w:rsidR="00B05EA2" w:rsidRPr="00B05EA2" w:rsidRDefault="00B05EA2" w:rsidP="003457C3">
      <w:pPr>
        <w:numPr>
          <w:ilvl w:val="0"/>
          <w:numId w:val="8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предложишь что-нибудь поинтереснее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ДИАГНОСТИКА УРОВНЯ СФОРМИРОВАННОСТИ ТОЛЕРАНТНОСТИ У ШКОЛЬНИКОВ(Степанов П.В. к.п.н., центр теории воспитания ИТО и ПРАО, г. Москва)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 .или анализ письменных работ школьников - сочинений, продуктов совместной игровой деятельности детей, анкетирование, позволяющее увидеть количественные показатели изменений.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Лучше всего, если опросник будет предложен школьникам дважды, причем второй раз - спустя год, два или три. В этом случае можно получить представление о динамике отношений подростков к представителям иных культур.</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Суть опросника такова: школьников просят ответить на вопрос, насколько они согласны или не согласны с содержащимися в опроснике утверждениями. Каждое из таких утверждений представляет собой, в явной или скрытой форме, выражение толерантной или не толерантной позиции человека по отношению к людям других культур.</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Стремясь сделать результаты диагностики более достоверными мы при составлении данного опросника опирались на материалы таких опросников (схожих по процедуре проведения), как опросник Г. Айзенка - Г. Вильсогна и опросник, разработанный в Институте социологии РАН под руководством В.С. Магуна. Формулировки содержащихся в них тезисов, которые предлагаются респонденту для оценивания, были специально отобраны авторами для диагностики толерантности и прошли необходимую апробацию.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При отборе материалов для анкеты мы</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руководствовались</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следующими принципами</w:t>
      </w:r>
      <w:r w:rsidRPr="00B05EA2">
        <w:rPr>
          <w:rFonts w:ascii="Times New Roman" w:eastAsia="Times New Roman" w:hAnsi="Times New Roman" w:cs="Times New Roman"/>
          <w:i/>
          <w:iCs/>
          <w:color w:val="333333"/>
          <w:sz w:val="28"/>
          <w:szCs w:val="28"/>
          <w:lang w:eastAsia="ru-RU"/>
        </w:rPr>
        <w:t>:</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Формулировки содержащихся в опроснике утверждений должны быть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понятными для детей и восприниматься ими однозначно.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Содержащиеся в опроснике утверждения должны побуждать подростка демонстрировать свое отношение к различным проявлениям инаковости - внешнему виду, образу жизни, поведению, ценностям, мнениям; к людям, представляющим иные расовые, этнические, конфессиональные, имущественные группы.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Утверждения анкеты должны дублировать друг друга, что позволит сделать результаты анкетирования более объективными.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Текст опросника должен быть составлен таким образом, чтобы избежать возможного конформного поведения подростков, попыток «угадать» ответ, «правильно» отнестись к тому или иному тезису. Для этого необходимо предоставить школьникам возможность анонимного заполнения анкеты. Кроме того, важно так формулировать тезисы опросника, чтобы тот или иной ответ не выглядел в глазах подростка заведомо общественно одобряемым.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Характер представленных в опроснике мнений относительно тех или иных проблем поликультурного общества, а также предоставляемая данным опросником возможность выявить, насколько подростки разделяют эти мнения, позволяют сделать вывод об уровне сформированности толерантности (или нетолерантности) у школьников. Условно мы выделили четыре таких уровня: высокий и невысокий уровни толерантности, а также высокий и невысокий уровни интолерантности.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интолерантности</w:t>
      </w:r>
      <w:r w:rsidRPr="00B05EA2">
        <w:rPr>
          <w:rFonts w:ascii="Times New Roman" w:eastAsia="Times New Roman" w:hAnsi="Times New Roman" w:cs="Times New Roman"/>
          <w:color w:val="333333"/>
          <w:sz w:val="28"/>
          <w:szCs w:val="28"/>
          <w:lang w:eastAsia="ru-RU"/>
        </w:rPr>
        <w:t xml:space="preserve"> 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девиантность,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«очистить» от них пространство собственного бытия. Это проявляется в нежелании даже попытаться взглянуть на те или иные жизненные ситуации с точки зрения другой культуры. Это вполне осознанная, отрефлексированная позиция. Школьники, занимающие такую экстремистскую позицию, как правило, </w:t>
      </w:r>
      <w:r w:rsidRPr="00B05EA2">
        <w:rPr>
          <w:rFonts w:ascii="Times New Roman" w:eastAsia="Times New Roman" w:hAnsi="Times New Roman" w:cs="Times New Roman"/>
          <w:color w:val="333333"/>
          <w:sz w:val="28"/>
          <w:szCs w:val="28"/>
          <w:lang w:eastAsia="ru-RU"/>
        </w:rPr>
        <w:lastRenderedPageBreak/>
        <w:t>выделяются своим поведением, определенного рода публичными высказываниями, а иногда даже и внешним видом.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интолерантности</w:t>
      </w:r>
      <w:r w:rsidRPr="00B05EA2">
        <w:rPr>
          <w:rFonts w:ascii="Times New Roman" w:eastAsia="Times New Roman" w:hAnsi="Times New Roman" w:cs="Times New Roman"/>
          <w:color w:val="333333"/>
          <w:sz w:val="28"/>
          <w:szCs w:val="28"/>
          <w:lang w:eastAsia="ru-RU"/>
        </w:rPr>
        <w:t> 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наиболее вопиющие проявления интолерантности, как фашизм, геноцид, апартеид, человек при этом может легко навешивать на</w:t>
      </w:r>
      <w:r w:rsidRPr="00B05EA2">
        <w:rPr>
          <w:rFonts w:ascii="Times New Roman" w:eastAsia="Times New Roman" w:hAnsi="Times New Roman" w:cs="Times New Roman"/>
          <w:color w:val="333333"/>
          <w:sz w:val="28"/>
          <w:szCs w:val="28"/>
          <w:vertAlign w:val="superscript"/>
          <w:lang w:eastAsia="ru-RU"/>
        </w:rPr>
        <w:t> </w:t>
      </w:r>
      <w:r w:rsidRPr="00B05EA2">
        <w:rPr>
          <w:rFonts w:ascii="Times New Roman" w:eastAsia="Times New Roman" w:hAnsi="Times New Roman" w:cs="Times New Roman"/>
          <w:color w:val="333333"/>
          <w:sz w:val="28"/>
          <w:szCs w:val="28"/>
          <w:lang w:eastAsia="ru-RU"/>
        </w:rPr>
        <w:t>людей других культур ярлыки «недостойных уважения», «опасных». Такого рода интолерантность проявляется не только в неприятии других культур, но и в непонимании их, рассмотрении их сквозь призму только собственных культурных установок. К сожалению, часто эти проявления нетолерантного отношения к людям в школе не замечают.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толерантности</w:t>
      </w:r>
      <w:r w:rsidRPr="00B05EA2">
        <w:rPr>
          <w:rFonts w:ascii="Times New Roman" w:eastAsia="Times New Roman" w:hAnsi="Times New Roman" w:cs="Times New Roman"/>
          <w:color w:val="333333"/>
          <w:sz w:val="28"/>
          <w:szCs w:val="28"/>
          <w:lang w:eastAsia="ru-RU"/>
        </w:rPr>
        <w:t> 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толерантности</w:t>
      </w:r>
      <w:r w:rsidRPr="00B05EA2">
        <w:rPr>
          <w:rFonts w:ascii="Times New Roman" w:eastAsia="Times New Roman" w:hAnsi="Times New Roman" w:cs="Times New Roman"/>
          <w:color w:val="333333"/>
          <w:sz w:val="28"/>
          <w:szCs w:val="28"/>
          <w:lang w:eastAsia="ru-RU"/>
        </w:rPr>
        <w:t> характеризуется следующими признаками. </w:t>
      </w:r>
      <w:r w:rsidRPr="00B05EA2">
        <w:rPr>
          <w:rFonts w:ascii="Times New Roman" w:eastAsia="Times New Roman" w:hAnsi="Times New Roman" w:cs="Times New Roman"/>
          <w:i/>
          <w:iCs/>
          <w:color w:val="333333"/>
          <w:sz w:val="28"/>
          <w:szCs w:val="28"/>
          <w:lang w:eastAsia="ru-RU"/>
        </w:rPr>
        <w:t>Это признание </w:t>
      </w:r>
      <w:r w:rsidRPr="00B05EA2">
        <w:rPr>
          <w:rFonts w:ascii="Times New Roman" w:eastAsia="Times New Roman" w:hAnsi="Times New Roman" w:cs="Times New Roman"/>
          <w:color w:val="333333"/>
          <w:sz w:val="28"/>
          <w:szCs w:val="28"/>
          <w:lang w:eastAsia="ru-RU"/>
        </w:rPr>
        <w:t>иных культур, признание права людей на иной образ жизни, свободное выражение своих взглядов и ценностей. </w:t>
      </w:r>
      <w:r w:rsidRPr="00B05EA2">
        <w:rPr>
          <w:rFonts w:ascii="Times New Roman" w:eastAsia="Times New Roman" w:hAnsi="Times New Roman" w:cs="Times New Roman"/>
          <w:i/>
          <w:iCs/>
          <w:color w:val="333333"/>
          <w:sz w:val="28"/>
          <w:szCs w:val="28"/>
          <w:lang w:eastAsia="ru-RU"/>
        </w:rPr>
        <w:t>Это принятие</w:t>
      </w:r>
      <w:r w:rsidRPr="00B05EA2">
        <w:rPr>
          <w:rFonts w:ascii="Times New Roman" w:eastAsia="Times New Roman" w:hAnsi="Times New Roman" w:cs="Times New Roman"/>
          <w:b/>
          <w:bCs/>
          <w:i/>
          <w:iCs/>
          <w:color w:val="333333"/>
          <w:sz w:val="28"/>
          <w:szCs w:val="28"/>
          <w:lang w:eastAsia="ru-RU"/>
        </w:rPr>
        <w:t> </w:t>
      </w:r>
      <w:r w:rsidRPr="00B05EA2">
        <w:rPr>
          <w:rFonts w:ascii="Times New Roman" w:eastAsia="Times New Roman" w:hAnsi="Times New Roman" w:cs="Times New Roman"/>
          <w:color w:val="333333"/>
          <w:sz w:val="28"/>
          <w:szCs w:val="28"/>
          <w:lang w:eastAsia="ru-RU"/>
        </w:rPr>
        <w:t>иных культур, положительное отношение к культурным отличиям, повышенная восприимчивость к любым проявлениям культурной дискриминации, способность находить в иной культуре нечто полезное и ценное для себя самого. </w:t>
      </w:r>
      <w:r w:rsidRPr="00B05EA2">
        <w:rPr>
          <w:rFonts w:ascii="Times New Roman" w:eastAsia="Times New Roman" w:hAnsi="Times New Roman" w:cs="Times New Roman"/>
          <w:i/>
          <w:iCs/>
          <w:color w:val="333333"/>
          <w:sz w:val="28"/>
          <w:szCs w:val="28"/>
          <w:lang w:eastAsia="ru-RU"/>
        </w:rPr>
        <w:t>Это понимание </w:t>
      </w:r>
      <w:r w:rsidRPr="00B05EA2">
        <w:rPr>
          <w:rFonts w:ascii="Times New Roman" w:eastAsia="Times New Roman" w:hAnsi="Times New Roman" w:cs="Times New Roman"/>
          <w:color w:val="333333"/>
          <w:sz w:val="28"/>
          <w:szCs w:val="28"/>
          <w:lang w:eastAsia="ru-RU"/>
        </w:rPr>
        <w:t>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способностъ предполагать альтернативные взгляды на проблемы, возникающие в поликультурном обществе.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Обратимся теперь к тексту диагностического опросника.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сильное согласие (конечно,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согласие (скорее да, чем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 ни да, ни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несогласие (скорее нет, чем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сильное несогласие (конечно,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Постарайтесь быть искренними. Свои оценки Вы можете записывать напротив порядкового номера утверждения анкеты. Спасибо!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Опросный лист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Группа - в которой существует много разных мнений, не сможет долго существовать.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Цивилизованные страны как, например, Россия, не должны помогать народам Африки: пусть сами решают свои проблемы.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Хорошо, что меньшинство может свободно критиковать решения большинства.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Дети из более богатых семей не должны иметь права учиться в особых школах, даже за свои собственные деньги.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r w:rsidRPr="00B05EA2">
        <w:rPr>
          <w:rFonts w:ascii="Times New Roman" w:eastAsia="Times New Roman" w:hAnsi="Times New Roman" w:cs="Times New Roman"/>
          <w:i/>
          <w:iCs/>
          <w:color w:val="333333"/>
          <w:sz w:val="28"/>
          <w:szCs w:val="28"/>
          <w:lang w:eastAsia="ru-RU"/>
        </w:rPr>
        <w:t> </w:t>
      </w:r>
      <w:r w:rsidRPr="00B05EA2">
        <w:rPr>
          <w:rFonts w:ascii="Times New Roman" w:eastAsia="Times New Roman" w:hAnsi="Times New Roman" w:cs="Times New Roman"/>
          <w:color w:val="333333"/>
          <w:sz w:val="28"/>
          <w:szCs w:val="28"/>
          <w:lang w:eastAsia="ru-RU"/>
        </w:rPr>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Вид молодого человека с бородой и длинными волосами неприятен для всех.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обычаями и традициями.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Всех бомжей и попрошаек необходимо вылавливать и силой принуждать к работе.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Люди не созданы равными: некоторые из них лучше, чем остальные.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Несправедливо ставить людей с темным цветом кожи руководителями над белыми людьми.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Внешний вид представителей небелой расы является хотя бы в чем-то, но отклонением от нормы.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Истоки современного терроризма следует искать в исламской культуре.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Улучшать районы проживания бедноты - это бесполезная трата государственных денег.</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Евреи - такие же полезные для общества граждане, как и представители любой другой национальности.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Хотя темнокожие люди и отстают от белых в экономическом развитии, я уверен(а), что между двумя расами не существует никаких различий в умственных способностях.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17. Человека, который любит другую страну и помогает ей больше, чем своей, необходимо наказывать.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Мы не должны ограничивать въезд в наш город представителей других народов.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Все чеченцы по своей натуре одинаковы.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Если учесть все «за» и «против», то надо признать, что между представителями различных расс существуют различия в способностях и талантах.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Когда я вижу неопрятных, неряшливых людей, меня это не должно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касаться - это их личное дело.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Есть нации и народы, которые не заслужили, чтобы к ним хорошо относились.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Мне трудно представить, что моим другом станет человек другой веры.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То, что люди в нашей стране придерживаются разных и даже иногда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противоположных взглядов, - благо для России.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Меня раздражают писатели, которые используют чужие и незнакомые слова.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Человека надо оценивать только по его моральным и деловым качествам, а не по его национальности.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Истинной религией может быть только одна религия.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Человек, совершивший преступление, не может серьезно измениться к лучшему</w:t>
      </w:r>
      <w:r w:rsidRPr="00B05EA2">
        <w:rPr>
          <w:rFonts w:ascii="Times New Roman" w:eastAsia="Times New Roman" w:hAnsi="Times New Roman" w:cs="Times New Roman"/>
          <w:i/>
          <w:iCs/>
          <w:color w:val="333333"/>
          <w:sz w:val="28"/>
          <w:szCs w:val="28"/>
          <w:lang w:eastAsia="ru-RU"/>
        </w:rPr>
        <w:t>.</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То, что Россия - многонациональная страна, обогащает ее культуру.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Человек, который со мной не согласен, обычно вызывает у меня раздражение.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Я четко знаю, что хорошо, а что плохо для всех нас, и считаю, что 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другие также должны это понять.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33. Мужа (жену) лучше выбирать среди людей своей национальности.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Мне хотелось бы немного пожить в чужой стране.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Все те, кто просит милостыню, как правило, лживы и ленивы.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Человек другой культуры, с другими обычаями, привычками пугает или настораживает окружающих.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38. Очень важно защищать права тех, кто в меньшинстве и имеет непохожие на других взгляды и поведение.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39. Нашей стране необходимо больше терпимых людей - таких, кто ради мира и согласия в обществе готов пойти на уступки.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Любой межнациональный конфликт можно разрешить путем переговоров и взаимных уступок.</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41. Люди другой расы или национальности, может, и являются нормальными людьми, но в друзья я предпочел бы их не брать.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Большинство преступлений в нашем городе совершают приезжие.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Стране станет легче, если мы избавимся от психически больных людей.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Идти на уступки - это значит проявлять слабость.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Обработка и интерпретация результатов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оценку каждого утверждения респондент получает определенным балл.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Если он оценивает какое-либо утверждение знаком: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то получает 2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то 1 балл.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 то 0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то 1балл.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то 2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Результаты получаются путем сложения баллов с учетом знака.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этом в ответах на вопросы: 3, 7. 14, 15, 16, 18, 19, 22, 25, 27, 30.,34, 37, 38, 39, 40 35. 36, 41, 42. 43. 44, 45 знак меняется на противоположный. знак не меняется; а в ответах на вопросы: 1, 2, 4, 5, 6, 8. 9, 10, 11, 12, 13, 17, 20, 21, 23, 24, 26, 28, 29, 31, 32, 33,</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Подсчитав баллы, можно подвести некоторые итоги: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90 до 45 - отражают высокий уровень развития интолерантности;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0 - невысокий уровень интолерантности;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0 до 45 - невысокий уровень 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90 - высокий уровень толерантности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АНКЕТА ИЗУЧЕНИЯ УРОВНЯ ТОЛЕРАНТНОСТИ МЕЖНАЦИОНАЛЬНЫХ ОТНОШЕНИЙ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Напишите, пожалуйста, все, что знаете о толерантности: что это такое, в каких ситуациях она проявляется, зачем она нужна?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Укажите вашу этническую принадлежность (национальность) и пол.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Что в наибольшей степени сближает Вас с людьми вашей национальности? (выберите не больше 4-х вариантов):</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Язык;</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Культура/обычаи;</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Родная земля;</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Черты характера;</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Религия;</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Историческое прошлое;</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Общая государственность;</w:t>
      </w:r>
    </w:p>
    <w:p w:rsidR="00B05EA2" w:rsidRPr="00B05EA2" w:rsidRDefault="00B05EA2" w:rsidP="003457C3">
      <w:pPr>
        <w:numPr>
          <w:ilvl w:val="0"/>
          <w:numId w:val="8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Внешний облик.</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4. Как вы оцениваете межнациональные отношения в вашем учебном заведении?</w:t>
      </w:r>
    </w:p>
    <w:p w:rsidR="00B05EA2" w:rsidRPr="00B05EA2" w:rsidRDefault="00B05EA2" w:rsidP="003457C3">
      <w:pPr>
        <w:numPr>
          <w:ilvl w:val="0"/>
          <w:numId w:val="8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Спокойные;</w:t>
      </w:r>
    </w:p>
    <w:p w:rsidR="00B05EA2" w:rsidRPr="00B05EA2" w:rsidRDefault="00B05EA2" w:rsidP="003457C3">
      <w:pPr>
        <w:numPr>
          <w:ilvl w:val="0"/>
          <w:numId w:val="8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Внешне спокойные, но напряжение существует;</w:t>
      </w:r>
    </w:p>
    <w:p w:rsidR="00B05EA2" w:rsidRPr="00B05EA2" w:rsidRDefault="00B05EA2" w:rsidP="003457C3">
      <w:pPr>
        <w:numPr>
          <w:ilvl w:val="0"/>
          <w:numId w:val="8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Напряженные.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оценивании уровня межнациональных отношений в учебном заведении, результаты подсчитываются следующим образом: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Высокий уровень</w:t>
      </w:r>
      <w:r w:rsidRPr="00B05EA2">
        <w:rPr>
          <w:rFonts w:ascii="Times New Roman" w:eastAsia="Times New Roman" w:hAnsi="Times New Roman" w:cs="Times New Roman"/>
          <w:color w:val="333333"/>
          <w:sz w:val="28"/>
          <w:szCs w:val="28"/>
          <w:lang w:eastAsia="ru-RU"/>
        </w:rPr>
        <w:t> – спокойные.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Средний уровень</w:t>
      </w:r>
      <w:r w:rsidRPr="00B05EA2">
        <w:rPr>
          <w:rFonts w:ascii="Times New Roman" w:eastAsia="Times New Roman" w:hAnsi="Times New Roman" w:cs="Times New Roman"/>
          <w:color w:val="333333"/>
          <w:sz w:val="28"/>
          <w:szCs w:val="28"/>
          <w:lang w:eastAsia="ru-RU"/>
        </w:rPr>
        <w:t> - внешне спокойные, но напряжение существует;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Низкий уровень</w:t>
      </w:r>
      <w:r w:rsidRPr="00B05EA2">
        <w:rPr>
          <w:rFonts w:ascii="Times New Roman" w:eastAsia="Times New Roman" w:hAnsi="Times New Roman" w:cs="Times New Roman"/>
          <w:color w:val="333333"/>
          <w:sz w:val="28"/>
          <w:szCs w:val="28"/>
          <w:lang w:eastAsia="ru-RU"/>
        </w:rPr>
        <w:t> - напряженные отношения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 АНКЕТА НА ВЫЯЛЕНИЕ НРАВСТВЕННЫХ И ЖИЗНЕННЫХ ПОЗИЦИЙ</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какой степени каждое из перечисленных ниже качеств присуще вам?</w:t>
      </w:r>
    </w:p>
    <w:tbl>
      <w:tblPr>
        <w:tblW w:w="6600" w:type="dxa"/>
        <w:shd w:val="clear" w:color="auto" w:fill="FFFFFF"/>
        <w:tblCellMar>
          <w:top w:w="105" w:type="dxa"/>
          <w:left w:w="105" w:type="dxa"/>
          <w:bottom w:w="105" w:type="dxa"/>
          <w:right w:w="105" w:type="dxa"/>
        </w:tblCellMar>
        <w:tblLook w:val="04A0"/>
      </w:tblPr>
      <w:tblGrid>
        <w:gridCol w:w="395"/>
        <w:gridCol w:w="2386"/>
        <w:gridCol w:w="1212"/>
        <w:gridCol w:w="1358"/>
        <w:gridCol w:w="1249"/>
      </w:tblGrid>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Критерии нравственной воспитанности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большей степени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некоторой степени</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пресуще</w:t>
            </w: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Уважение к другим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Терпимость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Агрессивность по отношению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Справедливое отношение ко всем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Сострадание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Конфликтность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Ответственность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Свобода в принятии решений</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Честность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Самоуважение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Гражданская сознательность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Участие в общественно-полезном труде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lang w:eastAsia="ru-RU"/>
              </w:rPr>
            </w:pPr>
          </w:p>
        </w:tc>
      </w:tr>
    </w:tbl>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Каждый пункт анкеты содержит три варианта ответов. Необходимо выбрать тот вариант, который наиболее точно отражает вашу позицию.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Затем посмотреть, какие качества в большей степени вам присущи, а какие – в меньшей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 xml:space="preserve">7. АНКЕТА для выявления уровня толерантности личности </w:t>
      </w:r>
      <w:r w:rsidRPr="00B05EA2">
        <w:rPr>
          <w:rFonts w:ascii="Times New Roman" w:eastAsia="Times New Roman" w:hAnsi="Times New Roman" w:cs="Times New Roman"/>
          <w:color w:val="333333"/>
          <w:sz w:val="28"/>
          <w:szCs w:val="28"/>
          <w:shd w:val="clear" w:color="auto" w:fill="FFFFFF"/>
          <w:lang w:eastAsia="ru-RU"/>
        </w:rPr>
        <w:t xml:space="preserve">_____________________________________________________________ (Ф.И.О.) (возраст или класс) </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Просьба ответить на поставленные вопросы двумя способами:</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 xml:space="preserve"> - где необходимо выбрать вариант ответа - обвести нужный ответ (ответы) или отметить его (их) галочкой или плюсом: </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 xml:space="preserve">Где необходимо расставить приоритеты (проранжировать) – поставить нужные цифры в скобках. </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1.</w:t>
      </w:r>
      <w:r w:rsidRPr="00B05EA2">
        <w:rPr>
          <w:rFonts w:ascii="Times New Roman" w:eastAsia="Times New Roman" w:hAnsi="Times New Roman" w:cs="Times New Roman"/>
          <w:color w:val="333333"/>
          <w:sz w:val="28"/>
          <w:szCs w:val="28"/>
          <w:shd w:val="clear" w:color="auto" w:fill="FFFFFF"/>
          <w:lang w:eastAsia="ru-RU"/>
        </w:rPr>
        <w:t xml:space="preserve"> Что вы понимаете под общечеловеческими ценностями: 1)абсолютные ценности; 2) принятые всеми индивидами, образующими сообщество; 3) свойственные всем человеческим общностям; 4) ценности, без которых невозможно устойчивое существование любой общности; 5) «вечные» ценности, существующие на протяжении веков; 6) гуманные, утверждающие человечность в отношениях между индивидами. </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2</w:t>
      </w:r>
      <w:r w:rsidRPr="00B05EA2">
        <w:rPr>
          <w:rFonts w:ascii="Times New Roman" w:eastAsia="Times New Roman" w:hAnsi="Times New Roman" w:cs="Times New Roman"/>
          <w:color w:val="333333"/>
          <w:sz w:val="28"/>
          <w:szCs w:val="28"/>
          <w:shd w:val="clear" w:color="auto" w:fill="FFFFFF"/>
          <w:lang w:eastAsia="ru-RU"/>
        </w:rPr>
        <w:t>. Проранжируйте ценности, которые вы считаете общечеловеческими: 1)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способность к диалогу и компромиссу; 2)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убийство; 3)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любовь к ближнему; 4)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свобода выбора; 5)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почитание родителей; 6)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кражу; 7)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 xml:space="preserve">запрет на лжесвидетельство. </w:t>
      </w:r>
    </w:p>
    <w:p w:rsidR="00B05EA2" w:rsidRPr="00B05EA2" w:rsidRDefault="00B05EA2" w:rsidP="003457C3">
      <w:pPr>
        <w:spacing w:after="0" w:line="24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color w:val="333333"/>
          <w:sz w:val="28"/>
          <w:szCs w:val="28"/>
          <w:shd w:val="clear" w:color="auto" w:fill="FFFFFF"/>
          <w:lang w:eastAsia="ru-RU"/>
        </w:rPr>
        <w:t>3.</w:t>
      </w:r>
      <w:r w:rsidRPr="00B05EA2">
        <w:rPr>
          <w:rFonts w:ascii="Times New Roman" w:eastAsia="Times New Roman" w:hAnsi="Times New Roman" w:cs="Times New Roman"/>
          <w:color w:val="333333"/>
          <w:sz w:val="28"/>
          <w:szCs w:val="28"/>
          <w:shd w:val="clear" w:color="auto" w:fill="FFFFFF"/>
          <w:lang w:eastAsia="ru-RU"/>
        </w:rPr>
        <w:t xml:space="preserve"> Проранжируйте приемлемые для Вас ценности: 1)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патриотизм; 2)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ненависть в общении; 3)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насилие как способ разрешения споров; 4)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людоедство; 5)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бережное отношение к природе; 6)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постоянный рост производства и потребления; 7)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терпимость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Проранжируйте, по каким личностным качествам Вы склонны оценивать окружающих Вас людей:</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интеллектуальные способности;</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честность и порядочность;</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бескорыстие, альтруизм;</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коллективизм, солидарность;</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свобода выбора и чувство ответственности;</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доброжелательность, терпимость к другим;</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справедливость;</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стремление быть впереди;</w:t>
      </w:r>
    </w:p>
    <w:p w:rsidR="00B05EA2" w:rsidRPr="00B05EA2" w:rsidRDefault="00B05EA2" w:rsidP="003457C3">
      <w:pPr>
        <w:numPr>
          <w:ilvl w:val="0"/>
          <w:numId w:val="9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свободолюбие;</w:t>
      </w:r>
    </w:p>
    <w:p w:rsidR="00B05EA2" w:rsidRPr="00B05EA2" w:rsidRDefault="00B05EA2" w:rsidP="003457C3">
      <w:pPr>
        <w:numPr>
          <w:ilvl w:val="0"/>
          <w:numId w:val="9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патриотизм;</w:t>
      </w:r>
    </w:p>
    <w:p w:rsidR="00B05EA2" w:rsidRPr="00B05EA2" w:rsidRDefault="00B05EA2" w:rsidP="003457C3">
      <w:pPr>
        <w:numPr>
          <w:ilvl w:val="0"/>
          <w:numId w:val="9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инициативность.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Считаете ли Вы себя общительным человеком:</w:t>
      </w:r>
    </w:p>
    <w:p w:rsidR="00B05EA2" w:rsidRPr="00B05EA2" w:rsidRDefault="00B05EA2" w:rsidP="003457C3">
      <w:pPr>
        <w:numPr>
          <w:ilvl w:val="0"/>
          <w:numId w:val="9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да;</w:t>
      </w:r>
    </w:p>
    <w:p w:rsidR="00B05EA2" w:rsidRPr="00B05EA2" w:rsidRDefault="00B05EA2" w:rsidP="003457C3">
      <w:pPr>
        <w:numPr>
          <w:ilvl w:val="0"/>
          <w:numId w:val="9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3457C3">
      <w:pPr>
        <w:numPr>
          <w:ilvl w:val="0"/>
          <w:numId w:val="9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 Считаете ли Вы, что дружеские, неформальные отношения препятствуют выполнению профессиональных обязанностей</w:t>
      </w:r>
      <w:r w:rsidRPr="00B05EA2">
        <w:rPr>
          <w:rFonts w:ascii="Times New Roman" w:eastAsia="Times New Roman" w:hAnsi="Times New Roman" w:cs="Times New Roman"/>
          <w:color w:val="333333"/>
          <w:sz w:val="28"/>
          <w:szCs w:val="28"/>
          <w:lang w:eastAsia="ru-RU"/>
        </w:rPr>
        <w:t>:</w:t>
      </w:r>
    </w:p>
    <w:p w:rsidR="00B05EA2" w:rsidRPr="00B05EA2" w:rsidRDefault="00B05EA2" w:rsidP="003457C3">
      <w:pPr>
        <w:numPr>
          <w:ilvl w:val="0"/>
          <w:numId w:val="9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3457C3">
      <w:pPr>
        <w:numPr>
          <w:ilvl w:val="0"/>
          <w:numId w:val="9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3457C3">
      <w:pPr>
        <w:numPr>
          <w:ilvl w:val="0"/>
          <w:numId w:val="9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 Какой вид общения является преобладающим в Вашей жизни?</w:t>
      </w:r>
    </w:p>
    <w:p w:rsidR="00B05EA2" w:rsidRPr="00B05EA2" w:rsidRDefault="00B05EA2" w:rsidP="003457C3">
      <w:pPr>
        <w:numPr>
          <w:ilvl w:val="0"/>
          <w:numId w:val="9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деловое общение, нацеленное на выполнение функцио</w:t>
      </w:r>
      <w:r w:rsidRPr="00B05EA2">
        <w:rPr>
          <w:rFonts w:ascii="Times New Roman" w:eastAsia="Times New Roman" w:hAnsi="Times New Roman" w:cs="Times New Roman"/>
          <w:color w:val="333333"/>
          <w:sz w:val="28"/>
          <w:szCs w:val="28"/>
          <w:lang w:eastAsia="ru-RU"/>
        </w:rPr>
        <w:softHyphen/>
        <w:t>нальных обязанностей;</w:t>
      </w:r>
    </w:p>
    <w:p w:rsidR="00B05EA2" w:rsidRPr="00B05EA2" w:rsidRDefault="00B05EA2" w:rsidP="003457C3">
      <w:pPr>
        <w:numPr>
          <w:ilvl w:val="0"/>
          <w:numId w:val="9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межличностное общение, не обусловленное стремле</w:t>
      </w:r>
      <w:r w:rsidRPr="00B05EA2">
        <w:rPr>
          <w:rFonts w:ascii="Times New Roman" w:eastAsia="Times New Roman" w:hAnsi="Times New Roman" w:cs="Times New Roman"/>
          <w:color w:val="333333"/>
          <w:sz w:val="28"/>
          <w:szCs w:val="28"/>
          <w:lang w:eastAsia="ru-RU"/>
        </w:rPr>
        <w:softHyphen/>
        <w:t>нием к достижению прагматичной цели.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 Что, по Вашему мнению, является наиболее важным в деловом общении?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руководство другими;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диалог, нахождение общих точек зрения и вариантов</w:t>
      </w:r>
      <w:r w:rsidRPr="00B05EA2">
        <w:rPr>
          <w:rFonts w:ascii="Times New Roman" w:eastAsia="Times New Roman" w:hAnsi="Times New Roman" w:cs="Times New Roman"/>
          <w:color w:val="333333"/>
          <w:sz w:val="28"/>
          <w:szCs w:val="28"/>
          <w:lang w:eastAsia="ru-RU"/>
        </w:rPr>
        <w:br/>
        <w:t>понимания ситуации.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 Чем, по Вашему мнению, чаще всего является конфликт:</w:t>
      </w:r>
    </w:p>
    <w:p w:rsidR="00B05EA2" w:rsidRPr="00B05EA2" w:rsidRDefault="00B05EA2" w:rsidP="003457C3">
      <w:pPr>
        <w:numPr>
          <w:ilvl w:val="0"/>
          <w:numId w:val="9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средством к достижению цели;</w:t>
      </w:r>
    </w:p>
    <w:p w:rsidR="00B05EA2" w:rsidRPr="00B05EA2" w:rsidRDefault="00B05EA2" w:rsidP="003457C3">
      <w:pPr>
        <w:numPr>
          <w:ilvl w:val="0"/>
          <w:numId w:val="9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средством донести до других свое мнение;</w:t>
      </w:r>
    </w:p>
    <w:p w:rsidR="00B05EA2" w:rsidRPr="00B05EA2" w:rsidRDefault="00B05EA2" w:rsidP="003457C3">
      <w:pPr>
        <w:numPr>
          <w:ilvl w:val="0"/>
          <w:numId w:val="9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одним из способов самоутвердиться.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10. Есть ли у Вас близкий друг (подруга)? Попытайтесь проанализировать, на чем основана Ваша дружба?</w:t>
      </w:r>
    </w:p>
    <w:p w:rsidR="00B05EA2" w:rsidRPr="00B05EA2" w:rsidRDefault="00B05EA2" w:rsidP="003457C3">
      <w:pPr>
        <w:numPr>
          <w:ilvl w:val="0"/>
          <w:numId w:val="9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 общности взглядов, позиций;</w:t>
      </w:r>
    </w:p>
    <w:p w:rsidR="00B05EA2" w:rsidRPr="00B05EA2" w:rsidRDefault="00B05EA2" w:rsidP="003457C3">
      <w:pPr>
        <w:numPr>
          <w:ilvl w:val="0"/>
          <w:numId w:val="9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 признании высоких моральных качеств друг друга;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на стремлении самоутвердится посредством общения друг с другом.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11. Вы узнали о том, что Вам предстоит наладить контакт с</w:t>
      </w:r>
      <w:r w:rsidRPr="00B05EA2">
        <w:rPr>
          <w:rFonts w:ascii="Times New Roman" w:eastAsia="Times New Roman" w:hAnsi="Times New Roman" w:cs="Times New Roman"/>
          <w:b/>
          <w:bCs/>
          <w:color w:val="333333"/>
          <w:sz w:val="28"/>
          <w:szCs w:val="28"/>
          <w:lang w:eastAsia="ru-RU"/>
        </w:rPr>
        <w:br/>
        <w:t>совершенно незнакомым человеком, о котором Вы никогда не</w:t>
      </w:r>
      <w:r w:rsidRPr="00B05EA2">
        <w:rPr>
          <w:rFonts w:ascii="Times New Roman" w:eastAsia="Times New Roman" w:hAnsi="Times New Roman" w:cs="Times New Roman"/>
          <w:b/>
          <w:bCs/>
          <w:color w:val="333333"/>
          <w:sz w:val="28"/>
          <w:szCs w:val="28"/>
          <w:lang w:eastAsia="ru-RU"/>
        </w:rPr>
        <w:br/>
        <w:t>слышали. Как Вы изначально настроены по отношению к нему:</w:t>
      </w:r>
    </w:p>
    <w:p w:rsidR="00B05EA2" w:rsidRPr="00B05EA2" w:rsidRDefault="00B05EA2" w:rsidP="003457C3">
      <w:pPr>
        <w:numPr>
          <w:ilvl w:val="0"/>
          <w:numId w:val="9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настороженно;</w:t>
      </w:r>
    </w:p>
    <w:p w:rsidR="00B05EA2" w:rsidRPr="00B05EA2" w:rsidRDefault="00B05EA2" w:rsidP="003457C3">
      <w:pPr>
        <w:numPr>
          <w:ilvl w:val="0"/>
          <w:numId w:val="9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доброжелательно;</w:t>
      </w:r>
    </w:p>
    <w:p w:rsidR="00B05EA2" w:rsidRPr="00B05EA2" w:rsidRDefault="00B05EA2" w:rsidP="003457C3">
      <w:pPr>
        <w:numPr>
          <w:ilvl w:val="0"/>
          <w:numId w:val="9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 подозрением;</w:t>
      </w:r>
    </w:p>
    <w:p w:rsidR="00B05EA2" w:rsidRPr="00B05EA2" w:rsidRDefault="00B05EA2" w:rsidP="003457C3">
      <w:pPr>
        <w:numPr>
          <w:ilvl w:val="0"/>
          <w:numId w:val="9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безразлично;</w:t>
      </w:r>
    </w:p>
    <w:p w:rsidR="00B05EA2" w:rsidRPr="00B05EA2" w:rsidRDefault="00B05EA2" w:rsidP="003457C3">
      <w:pPr>
        <w:numPr>
          <w:ilvl w:val="0"/>
          <w:numId w:val="9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 любопытством.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12. Как Вы себя ведете в общении с другим человеком</w:t>
      </w:r>
      <w:r w:rsidRPr="00B05EA2">
        <w:rPr>
          <w:rFonts w:ascii="Times New Roman" w:eastAsia="Times New Roman" w:hAnsi="Times New Roman" w:cs="Times New Roman"/>
          <w:color w:val="333333"/>
          <w:sz w:val="28"/>
          <w:szCs w:val="28"/>
          <w:lang w:eastAsia="ru-RU"/>
        </w:rPr>
        <w:t>:</w:t>
      </w:r>
    </w:p>
    <w:p w:rsidR="00B05EA2" w:rsidRPr="00B05EA2" w:rsidRDefault="00B05EA2" w:rsidP="003457C3">
      <w:pPr>
        <w:numPr>
          <w:ilvl w:val="0"/>
          <w:numId w:val="9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подстроиться под темперамент, характер, мне</w:t>
      </w:r>
      <w:r w:rsidRPr="00B05EA2">
        <w:rPr>
          <w:rFonts w:ascii="Times New Roman" w:eastAsia="Times New Roman" w:hAnsi="Times New Roman" w:cs="Times New Roman"/>
          <w:color w:val="333333"/>
          <w:sz w:val="28"/>
          <w:szCs w:val="28"/>
          <w:lang w:eastAsia="ru-RU"/>
        </w:rPr>
        <w:softHyphen/>
        <w:t>ние другого;</w:t>
      </w:r>
    </w:p>
    <w:p w:rsidR="00B05EA2" w:rsidRPr="00B05EA2" w:rsidRDefault="00B05EA2" w:rsidP="003457C3">
      <w:pPr>
        <w:numPr>
          <w:ilvl w:val="0"/>
          <w:numId w:val="9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подстроить собеседника под свой характер, свои взгляды и ритм жизни;</w:t>
      </w:r>
    </w:p>
    <w:p w:rsidR="00B05EA2" w:rsidRPr="00B05EA2" w:rsidRDefault="00B05EA2" w:rsidP="003457C3">
      <w:pPr>
        <w:numPr>
          <w:ilvl w:val="0"/>
          <w:numId w:val="9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оставляете и за собой, и за другим право оставаться са</w:t>
      </w:r>
      <w:r w:rsidRPr="00B05EA2">
        <w:rPr>
          <w:rFonts w:ascii="Times New Roman" w:eastAsia="Times New Roman" w:hAnsi="Times New Roman" w:cs="Times New Roman"/>
          <w:color w:val="333333"/>
          <w:sz w:val="28"/>
          <w:szCs w:val="28"/>
          <w:lang w:eastAsia="ru-RU"/>
        </w:rPr>
        <w:softHyphen/>
        <w:t>мим собой.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13. Считаете ли Вы, что умеете сходиться с людьми?</w:t>
      </w:r>
    </w:p>
    <w:p w:rsidR="00B05EA2" w:rsidRPr="00B05EA2" w:rsidRDefault="00B05EA2" w:rsidP="003457C3">
      <w:pPr>
        <w:numPr>
          <w:ilvl w:val="0"/>
          <w:numId w:val="9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3457C3">
      <w:pPr>
        <w:numPr>
          <w:ilvl w:val="0"/>
          <w:numId w:val="9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3457C3">
      <w:pPr>
        <w:numPr>
          <w:ilvl w:val="0"/>
          <w:numId w:val="9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14. Что такое толерантность? Дайте определение…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15. Чем, по Вашему мнению, в большей степени является толерантность:</w:t>
      </w:r>
    </w:p>
    <w:p w:rsidR="00B05EA2" w:rsidRPr="00B05EA2" w:rsidRDefault="00B05EA2" w:rsidP="003457C3">
      <w:pPr>
        <w:numPr>
          <w:ilvl w:val="0"/>
          <w:numId w:val="10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ценностью;</w:t>
      </w:r>
    </w:p>
    <w:p w:rsidR="00B05EA2" w:rsidRPr="00B05EA2" w:rsidRDefault="00B05EA2" w:rsidP="003457C3">
      <w:pPr>
        <w:numPr>
          <w:ilvl w:val="0"/>
          <w:numId w:val="10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личностной характеристикой;</w:t>
      </w:r>
    </w:p>
    <w:p w:rsidR="00B05EA2" w:rsidRPr="00B05EA2" w:rsidRDefault="00B05EA2" w:rsidP="003457C3">
      <w:pPr>
        <w:numPr>
          <w:ilvl w:val="0"/>
          <w:numId w:val="10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принципом жизнедеятельности;</w:t>
      </w:r>
    </w:p>
    <w:p w:rsidR="00B05EA2" w:rsidRPr="00B05EA2" w:rsidRDefault="00B05EA2" w:rsidP="003457C3">
      <w:pPr>
        <w:numPr>
          <w:ilvl w:val="0"/>
          <w:numId w:val="10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психологической установкой.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16. Что означает толерантность как принцип жизнедеятельности: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сознательное подавление в себе чувство неприятия другого;</w:t>
      </w:r>
    </w:p>
    <w:p w:rsidR="00B05EA2" w:rsidRPr="00B05EA2" w:rsidRDefault="00B05EA2" w:rsidP="003457C3">
      <w:pPr>
        <w:numPr>
          <w:ilvl w:val="0"/>
          <w:numId w:val="10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умение вести равноправный диалог и готовность к нему;</w:t>
      </w:r>
    </w:p>
    <w:p w:rsidR="00B05EA2" w:rsidRPr="00B05EA2" w:rsidRDefault="00B05EA2" w:rsidP="003457C3">
      <w:pPr>
        <w:numPr>
          <w:ilvl w:val="0"/>
          <w:numId w:val="10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готовность пойти на компромисс;</w:t>
      </w:r>
    </w:p>
    <w:p w:rsidR="00B05EA2" w:rsidRPr="00B05EA2" w:rsidRDefault="00B05EA2" w:rsidP="003457C3">
      <w:pPr>
        <w:numPr>
          <w:ilvl w:val="0"/>
          <w:numId w:val="10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проявление уважения к любому человеку вне зависимо</w:t>
      </w:r>
      <w:r w:rsidRPr="00B05EA2">
        <w:rPr>
          <w:rFonts w:ascii="Times New Roman" w:eastAsia="Times New Roman" w:hAnsi="Times New Roman" w:cs="Times New Roman"/>
          <w:color w:val="333333"/>
          <w:sz w:val="28"/>
          <w:szCs w:val="28"/>
          <w:lang w:eastAsia="ru-RU"/>
        </w:rPr>
        <w:softHyphen/>
        <w:t>сти от своего отношения к нему;</w:t>
      </w:r>
    </w:p>
    <w:p w:rsidR="00B05EA2" w:rsidRPr="00B05EA2" w:rsidRDefault="00B05EA2" w:rsidP="003457C3">
      <w:pPr>
        <w:numPr>
          <w:ilvl w:val="0"/>
          <w:numId w:val="10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признание за тем, кто не нравится, права быть таким, какой он есть.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17. Как Вы считаете, что является противоположностью 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авторитарное отношение к другим;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насилие;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подозрительность, недоверчивость по отношению к другим;</w:t>
      </w:r>
    </w:p>
    <w:p w:rsidR="00B05EA2" w:rsidRPr="00B05EA2" w:rsidRDefault="00B05EA2" w:rsidP="003457C3">
      <w:pPr>
        <w:numPr>
          <w:ilvl w:val="0"/>
          <w:numId w:val="10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отказ от признания права быть другим;</w:t>
      </w:r>
    </w:p>
    <w:p w:rsidR="00B05EA2" w:rsidRPr="00B05EA2" w:rsidRDefault="00B05EA2" w:rsidP="003457C3">
      <w:pPr>
        <w:numPr>
          <w:ilvl w:val="0"/>
          <w:numId w:val="10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дискриминация по отношению к другим;</w:t>
      </w:r>
    </w:p>
    <w:p w:rsidR="00B05EA2" w:rsidRPr="00B05EA2" w:rsidRDefault="00B05EA2" w:rsidP="003457C3">
      <w:pPr>
        <w:numPr>
          <w:ilvl w:val="0"/>
          <w:numId w:val="10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склонность идти на конфликт;</w:t>
      </w:r>
    </w:p>
    <w:p w:rsidR="00B05EA2" w:rsidRPr="00B05EA2" w:rsidRDefault="00B05EA2" w:rsidP="003457C3">
      <w:pPr>
        <w:numPr>
          <w:ilvl w:val="0"/>
          <w:numId w:val="10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неуважение к другим;</w:t>
      </w:r>
    </w:p>
    <w:p w:rsidR="00B05EA2" w:rsidRPr="00B05EA2" w:rsidRDefault="00B05EA2" w:rsidP="003457C3">
      <w:pPr>
        <w:numPr>
          <w:ilvl w:val="0"/>
          <w:numId w:val="10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неспособность вникнуть в позицию другого.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18. Испытываете ли Вы недостаток толерантности в отношениях с окружающими:</w:t>
      </w:r>
    </w:p>
    <w:p w:rsidR="00B05EA2" w:rsidRPr="00B05EA2" w:rsidRDefault="00B05EA2" w:rsidP="003457C3">
      <w:pPr>
        <w:numPr>
          <w:ilvl w:val="0"/>
          <w:numId w:val="10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3457C3">
      <w:pPr>
        <w:numPr>
          <w:ilvl w:val="0"/>
          <w:numId w:val="10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3457C3">
      <w:pPr>
        <w:numPr>
          <w:ilvl w:val="0"/>
          <w:numId w:val="10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19. Толерантны ли Вы? Выберите один из ответов</w:t>
      </w:r>
      <w:r w:rsidRPr="00B05EA2">
        <w:rPr>
          <w:rFonts w:ascii="Times New Roman" w:eastAsia="Times New Roman" w:hAnsi="Times New Roman" w:cs="Times New Roman"/>
          <w:color w:val="333333"/>
          <w:sz w:val="28"/>
          <w:szCs w:val="28"/>
          <w:lang w:eastAsia="ru-RU"/>
        </w:rPr>
        <w:t>.</w:t>
      </w:r>
    </w:p>
    <w:p w:rsidR="00B05EA2" w:rsidRPr="00B05EA2" w:rsidRDefault="00B05EA2" w:rsidP="003457C3">
      <w:pPr>
        <w:numPr>
          <w:ilvl w:val="0"/>
          <w:numId w:val="10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3457C3">
      <w:pPr>
        <w:numPr>
          <w:ilvl w:val="0"/>
          <w:numId w:val="10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3457C3">
      <w:pPr>
        <w:numPr>
          <w:ilvl w:val="0"/>
          <w:numId w:val="10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20. Какой вид толерантности Вы считаете наиболее важным в Вашей жизни:</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социально-классовая;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профессиональная;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национально-этническая;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конфессиональная;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расовая;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половая;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возрастная;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психическая, эмоциональная (межличностная);</w:t>
      </w:r>
    </w:p>
    <w:p w:rsidR="00B05EA2" w:rsidRPr="00B05EA2" w:rsidRDefault="00B05EA2" w:rsidP="003457C3">
      <w:pPr>
        <w:numPr>
          <w:ilvl w:val="0"/>
          <w:numId w:val="106"/>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духовная.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21. Как Вы оцениваете межличностные отношения в Вашем коллективе:</w:t>
      </w:r>
    </w:p>
    <w:p w:rsidR="00B05EA2" w:rsidRPr="00B05EA2" w:rsidRDefault="00B05EA2" w:rsidP="003457C3">
      <w:pPr>
        <w:numPr>
          <w:ilvl w:val="0"/>
          <w:numId w:val="10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дружественные;</w:t>
      </w:r>
    </w:p>
    <w:p w:rsidR="00B05EA2" w:rsidRPr="00B05EA2" w:rsidRDefault="00B05EA2" w:rsidP="003457C3">
      <w:pPr>
        <w:numPr>
          <w:ilvl w:val="0"/>
          <w:numId w:val="10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не совсем дружественные;</w:t>
      </w:r>
    </w:p>
    <w:p w:rsidR="00B05EA2" w:rsidRPr="00B05EA2" w:rsidRDefault="00B05EA2" w:rsidP="003457C3">
      <w:pPr>
        <w:numPr>
          <w:ilvl w:val="0"/>
          <w:numId w:val="107"/>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недружественные.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22. Бывают ли в Вашем коллективе конфликты:</w:t>
      </w:r>
    </w:p>
    <w:p w:rsidR="00B05EA2" w:rsidRPr="00B05EA2" w:rsidRDefault="00B05EA2" w:rsidP="003457C3">
      <w:pPr>
        <w:numPr>
          <w:ilvl w:val="0"/>
          <w:numId w:val="10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 часто;</w:t>
      </w:r>
    </w:p>
    <w:p w:rsidR="00B05EA2" w:rsidRPr="00B05EA2" w:rsidRDefault="00B05EA2" w:rsidP="003457C3">
      <w:pPr>
        <w:numPr>
          <w:ilvl w:val="0"/>
          <w:numId w:val="10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иногда бывают;</w:t>
      </w:r>
    </w:p>
    <w:p w:rsidR="00B05EA2" w:rsidRPr="00B05EA2" w:rsidRDefault="00B05EA2" w:rsidP="003457C3">
      <w:pPr>
        <w:numPr>
          <w:ilvl w:val="0"/>
          <w:numId w:val="108"/>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конфликтов не бывает совсем или очень редко.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23. Если конфликты бывают в Вашем коллективе, то какие вопросы оказываются в их центре:</w:t>
      </w:r>
    </w:p>
    <w:p w:rsidR="00B05EA2" w:rsidRPr="00B05EA2" w:rsidRDefault="00B05EA2" w:rsidP="003457C3">
      <w:pPr>
        <w:numPr>
          <w:ilvl w:val="0"/>
          <w:numId w:val="10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социальные;</w:t>
      </w:r>
    </w:p>
    <w:p w:rsidR="00B05EA2" w:rsidRPr="00B05EA2" w:rsidRDefault="00B05EA2" w:rsidP="003457C3">
      <w:pPr>
        <w:numPr>
          <w:ilvl w:val="0"/>
          <w:numId w:val="10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политические;</w:t>
      </w:r>
    </w:p>
    <w:p w:rsidR="00B05EA2" w:rsidRPr="00B05EA2" w:rsidRDefault="00B05EA2" w:rsidP="003457C3">
      <w:pPr>
        <w:numPr>
          <w:ilvl w:val="0"/>
          <w:numId w:val="109"/>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национально-этнические;</w:t>
      </w:r>
    </w:p>
    <w:p w:rsidR="00B05EA2" w:rsidRPr="00B05EA2" w:rsidRDefault="00B05EA2" w:rsidP="003457C3">
      <w:pPr>
        <w:numPr>
          <w:ilvl w:val="0"/>
          <w:numId w:val="11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религиозные;</w:t>
      </w:r>
    </w:p>
    <w:p w:rsidR="00B05EA2" w:rsidRPr="00B05EA2" w:rsidRDefault="00B05EA2" w:rsidP="003457C3">
      <w:pPr>
        <w:numPr>
          <w:ilvl w:val="0"/>
          <w:numId w:val="110"/>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межличностные (нравственно-психологические).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24. Как разрешаются конфликты в Вашем коллективе:</w:t>
      </w:r>
    </w:p>
    <w:p w:rsidR="00B05EA2" w:rsidRPr="00B05EA2" w:rsidRDefault="00B05EA2" w:rsidP="003457C3">
      <w:pPr>
        <w:numPr>
          <w:ilvl w:val="0"/>
          <w:numId w:val="11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путем компромиссов, договоренности, примирения;</w:t>
      </w:r>
    </w:p>
    <w:p w:rsidR="00B05EA2" w:rsidRPr="00B05EA2" w:rsidRDefault="00B05EA2" w:rsidP="003457C3">
      <w:pPr>
        <w:numPr>
          <w:ilvl w:val="0"/>
          <w:numId w:val="11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разрывом отношений;</w:t>
      </w:r>
    </w:p>
    <w:p w:rsidR="00B05EA2" w:rsidRPr="00B05EA2" w:rsidRDefault="00B05EA2" w:rsidP="003457C3">
      <w:pPr>
        <w:numPr>
          <w:ilvl w:val="0"/>
          <w:numId w:val="11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охлаждением отношений и психологическим отчужде</w:t>
      </w:r>
      <w:r w:rsidRPr="00B05EA2">
        <w:rPr>
          <w:rFonts w:ascii="Times New Roman" w:eastAsia="Times New Roman" w:hAnsi="Times New Roman" w:cs="Times New Roman"/>
          <w:color w:val="333333"/>
          <w:sz w:val="28"/>
          <w:szCs w:val="28"/>
          <w:lang w:eastAsia="ru-RU"/>
        </w:rPr>
        <w:softHyphen/>
        <w:t>нием;</w:t>
      </w:r>
    </w:p>
    <w:p w:rsidR="00B05EA2" w:rsidRPr="00B05EA2" w:rsidRDefault="00B05EA2" w:rsidP="003457C3">
      <w:pPr>
        <w:numPr>
          <w:ilvl w:val="0"/>
          <w:numId w:val="111"/>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как-то иначе (напишите)…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25. Какое отношение к толерантности преобладает в Вашем</w:t>
      </w:r>
      <w:r w:rsidRPr="00B05EA2">
        <w:rPr>
          <w:rFonts w:ascii="Times New Roman" w:eastAsia="Times New Roman" w:hAnsi="Times New Roman" w:cs="Times New Roman"/>
          <w:b/>
          <w:bCs/>
          <w:color w:val="333333"/>
          <w:sz w:val="28"/>
          <w:szCs w:val="28"/>
          <w:lang w:eastAsia="ru-RU"/>
        </w:rPr>
        <w:br/>
        <w:t>коллективе</w:t>
      </w:r>
      <w:r w:rsidRPr="00B05EA2">
        <w:rPr>
          <w:rFonts w:ascii="Times New Roman" w:eastAsia="Times New Roman" w:hAnsi="Times New Roman" w:cs="Times New Roman"/>
          <w:color w:val="333333"/>
          <w:sz w:val="28"/>
          <w:szCs w:val="28"/>
          <w:lang w:eastAsia="ru-RU"/>
        </w:rPr>
        <w:t>:</w:t>
      </w:r>
    </w:p>
    <w:p w:rsidR="00B05EA2" w:rsidRPr="00B05EA2" w:rsidRDefault="00B05EA2" w:rsidP="003457C3">
      <w:pPr>
        <w:numPr>
          <w:ilvl w:val="0"/>
          <w:numId w:val="11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толерантность чрезвычайно важна для общения, явля</w:t>
      </w:r>
      <w:r w:rsidRPr="00B05EA2">
        <w:rPr>
          <w:rFonts w:ascii="Times New Roman" w:eastAsia="Times New Roman" w:hAnsi="Times New Roman" w:cs="Times New Roman"/>
          <w:color w:val="333333"/>
          <w:sz w:val="28"/>
          <w:szCs w:val="28"/>
          <w:lang w:eastAsia="ru-RU"/>
        </w:rPr>
        <w:softHyphen/>
        <w:t>ется значимым моральным качеством;</w:t>
      </w:r>
    </w:p>
    <w:p w:rsidR="00B05EA2" w:rsidRPr="00B05EA2" w:rsidRDefault="00B05EA2" w:rsidP="003457C3">
      <w:pPr>
        <w:numPr>
          <w:ilvl w:val="0"/>
          <w:numId w:val="11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толерантность полезна для обеспечения интересов инди</w:t>
      </w:r>
      <w:r w:rsidRPr="00B05EA2">
        <w:rPr>
          <w:rFonts w:ascii="Times New Roman" w:eastAsia="Times New Roman" w:hAnsi="Times New Roman" w:cs="Times New Roman"/>
          <w:color w:val="333333"/>
          <w:sz w:val="28"/>
          <w:szCs w:val="28"/>
          <w:lang w:eastAsia="ru-RU"/>
        </w:rPr>
        <w:softHyphen/>
        <w:t>вида;</w:t>
      </w:r>
    </w:p>
    <w:p w:rsidR="00B05EA2" w:rsidRPr="00B05EA2" w:rsidRDefault="00B05EA2" w:rsidP="003457C3">
      <w:pPr>
        <w:numPr>
          <w:ilvl w:val="0"/>
          <w:numId w:val="112"/>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отрицательное отношение к толерантности;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коллективе преобладает мнение, что против враждеб</w:t>
      </w:r>
      <w:r w:rsidRPr="00B05EA2">
        <w:rPr>
          <w:rFonts w:ascii="Times New Roman" w:eastAsia="Times New Roman" w:hAnsi="Times New Roman" w:cs="Times New Roman"/>
          <w:color w:val="333333"/>
          <w:sz w:val="28"/>
          <w:szCs w:val="28"/>
          <w:lang w:eastAsia="ru-RU"/>
        </w:rPr>
        <w:softHyphen/>
        <w:t>ности по отношению к другому надо бороться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26. Как Вы считаете, какие отношения преобладают в нашем обществе: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между социальными группами, социальными слоями:</w:t>
      </w:r>
      <w:r w:rsidRPr="00B05EA2">
        <w:rPr>
          <w:rFonts w:ascii="Times New Roman" w:eastAsia="Times New Roman" w:hAnsi="Times New Roman" w:cs="Times New Roman"/>
          <w:color w:val="333333"/>
          <w:sz w:val="28"/>
          <w:szCs w:val="28"/>
          <w:lang w:eastAsia="ru-RU"/>
        </w:rPr>
        <w:br/>
        <w:t>а) скорее отношения дружелюбия, взаимопонимания;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скорее отношения враждебности, недоверия, недружелюбия;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между разными национальными группами: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отношения дружелюбия, взаимопонимания;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отношения враждебности, недоверия, недружелюбия;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между верующими различных конфессий: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отношения дружелюбия, взаимопонимания;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отношения враждебности, недоверия, недружелюбия;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27. Как влияет на Ваши отношения в коллективе: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Ваша социальная принадлежность:</w:t>
      </w:r>
      <w:r w:rsidRPr="00B05EA2">
        <w:rPr>
          <w:rFonts w:ascii="Times New Roman" w:eastAsia="Times New Roman" w:hAnsi="Times New Roman" w:cs="Times New Roman"/>
          <w:color w:val="333333"/>
          <w:sz w:val="28"/>
          <w:szCs w:val="28"/>
          <w:lang w:eastAsia="ru-RU"/>
        </w:rPr>
        <w:br/>
        <w:t>а) скорее положительно;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б)скорее отрицательно;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мало влияет или не влияет вообще;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2) Ваша национальная принадлежность: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положительно;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отрицательно;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мало влияет или не влияет вообще;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Ваша религиозная принадлежность (верующий — атеист):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положительно;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отрицательно;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мало влияет или не влияет вообще.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28. Как Вы считаете, можно ли быть толерантным: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к другой социальной группе в имущественном отношении: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к другой национальной группе: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к другой конфессиональной группе: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29. Как Вы считаете, что является причиной интолерантности в отношениях индивидов, относящихся к разным груп</w:t>
      </w:r>
      <w:r w:rsidRPr="00B05EA2">
        <w:rPr>
          <w:rFonts w:ascii="Times New Roman" w:eastAsia="Times New Roman" w:hAnsi="Times New Roman" w:cs="Times New Roman"/>
          <w:b/>
          <w:bCs/>
          <w:color w:val="333333"/>
          <w:sz w:val="28"/>
          <w:szCs w:val="28"/>
          <w:lang w:eastAsia="ru-RU"/>
        </w:rPr>
        <w:softHyphen/>
        <w:t>пам: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между ними существует идейная пропасть;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у них разный образ жизни;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между ними существует психологическая несовместимость [17].</w:t>
      </w: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p>
    <w:p w:rsidR="00B05EA2" w:rsidRPr="00B05EA2" w:rsidRDefault="00B05EA2" w:rsidP="003457C3">
      <w:pPr>
        <w:spacing w:after="0" w:line="240" w:lineRule="auto"/>
        <w:contextualSpacing/>
        <w:rPr>
          <w:rFonts w:ascii="Times New Roman" w:eastAsia="Times New Roman" w:hAnsi="Times New Roman" w:cs="Times New Roman"/>
          <w:color w:val="333333"/>
          <w:sz w:val="28"/>
          <w:szCs w:val="28"/>
          <w:shd w:val="clear" w:color="auto" w:fill="FFFFFF"/>
          <w:lang w:eastAsia="ru-RU"/>
        </w:rPr>
      </w:pPr>
    </w:p>
    <w:p w:rsidR="00B05EA2" w:rsidRPr="00B05EA2" w:rsidRDefault="00B05EA2" w:rsidP="003457C3">
      <w:pPr>
        <w:spacing w:after="0" w:line="24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color w:val="333333"/>
          <w:sz w:val="28"/>
          <w:szCs w:val="28"/>
          <w:shd w:val="clear" w:color="auto" w:fill="FFFFFF"/>
          <w:lang w:eastAsia="ru-RU"/>
        </w:rPr>
        <w:t>8. ОПРОСНИК ДЛЯ ВЫЯВЛЕНИЯ ВЫРАЖЕННОСТИ САМОКОНТРОЛЯ В ЭМОЦИОНАЛЬНОЙ СФЕРЕ, ДЕЯТЕЛЬНОСТИ</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b/>
          <w:color w:val="333333"/>
          <w:sz w:val="28"/>
          <w:szCs w:val="28"/>
          <w:lang w:eastAsia="ru-RU"/>
        </w:rPr>
      </w:pPr>
      <w:r w:rsidRPr="00B05EA2">
        <w:rPr>
          <w:rFonts w:ascii="Times New Roman" w:eastAsia="Times New Roman" w:hAnsi="Times New Roman" w:cs="Times New Roman"/>
          <w:b/>
          <w:bCs/>
          <w:color w:val="333333"/>
          <w:sz w:val="28"/>
          <w:szCs w:val="28"/>
          <w:lang w:eastAsia="ru-RU"/>
        </w:rPr>
        <w:t>(Г.С. Никифоров, В.К. Васильев, С.В. Фирсова)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Меня считают вспыльчивым, невыдержанным человеком:</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Я уступаю место в городском транспорте пожилым людям и пассажирам с маленькими детьми:</w:t>
      </w:r>
      <w:r w:rsidRPr="00B05EA2">
        <w:rPr>
          <w:rFonts w:ascii="Times New Roman" w:eastAsia="Times New Roman" w:hAnsi="Times New Roman" w:cs="Times New Roman"/>
          <w:color w:val="333333"/>
          <w:sz w:val="28"/>
          <w:szCs w:val="28"/>
          <w:lang w:eastAsia="ru-RU"/>
        </w:rPr>
        <w:br/>
        <w:t>а) в любом случае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только если на этом настаивают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Я склонен следить за проявлением своих чувств:</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4. Если в полученном задании что-то остается для меня непонятным, я:</w:t>
      </w:r>
      <w:r w:rsidRPr="00B05EA2">
        <w:rPr>
          <w:rFonts w:ascii="Times New Roman" w:eastAsia="Times New Roman" w:hAnsi="Times New Roman" w:cs="Times New Roman"/>
          <w:color w:val="333333"/>
          <w:sz w:val="28"/>
          <w:szCs w:val="28"/>
          <w:lang w:eastAsia="ru-RU"/>
        </w:rPr>
        <w:br/>
        <w:t>а) всегда уточняю все неясности до выполнения задания (2)</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уточняю неясности уже по ходу дела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Я проверяю свои действия во время работы:</w:t>
      </w:r>
      <w:r w:rsidRPr="00B05EA2">
        <w:rPr>
          <w:rFonts w:ascii="Times New Roman" w:eastAsia="Times New Roman" w:hAnsi="Times New Roman" w:cs="Times New Roman"/>
          <w:color w:val="333333"/>
          <w:sz w:val="28"/>
          <w:szCs w:val="28"/>
          <w:lang w:eastAsia="ru-RU"/>
        </w:rPr>
        <w:br/>
        <w:t>а) постоянно (2)</w:t>
      </w:r>
      <w:r w:rsidRPr="00B05EA2">
        <w:rPr>
          <w:rFonts w:ascii="Times New Roman" w:eastAsia="Times New Roman" w:hAnsi="Times New Roman" w:cs="Times New Roman"/>
          <w:color w:val="333333"/>
          <w:sz w:val="28"/>
          <w:szCs w:val="28"/>
          <w:lang w:eastAsia="ru-RU"/>
        </w:rPr>
        <w:br/>
        <w:t>б) от случая к случаю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Прежде чем выдвигать какой-либо аргумент, я предпочитаю подождать, пока не буду убежден, что прав: </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обычно (1)</w:t>
      </w:r>
      <w:r w:rsidRPr="00B05EA2">
        <w:rPr>
          <w:rFonts w:ascii="Times New Roman" w:eastAsia="Times New Roman" w:hAnsi="Times New Roman" w:cs="Times New Roman"/>
          <w:color w:val="333333"/>
          <w:sz w:val="28"/>
          <w:szCs w:val="28"/>
          <w:lang w:eastAsia="ru-RU"/>
        </w:rPr>
        <w:br/>
        <w:t>в) только если целесообразно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Считаю, что каждая конкретная ситуация требует определенного стиля в одежде:</w:t>
      </w:r>
      <w:r w:rsidRPr="00B05EA2">
        <w:rPr>
          <w:rFonts w:ascii="Times New Roman" w:eastAsia="Times New Roman" w:hAnsi="Times New Roman" w:cs="Times New Roman"/>
          <w:color w:val="333333"/>
          <w:sz w:val="28"/>
          <w:szCs w:val="28"/>
          <w:lang w:eastAsia="ru-RU"/>
        </w:rPr>
        <w:br/>
        <w:t>а) согласен (2)</w:t>
      </w:r>
      <w:r w:rsidRPr="00B05EA2">
        <w:rPr>
          <w:rFonts w:ascii="Times New Roman" w:eastAsia="Times New Roman" w:hAnsi="Times New Roman" w:cs="Times New Roman"/>
          <w:color w:val="333333"/>
          <w:sz w:val="28"/>
          <w:szCs w:val="28"/>
          <w:lang w:eastAsia="ru-RU"/>
        </w:rPr>
        <w:br/>
        <w:t>б) отчасти (1)</w:t>
      </w:r>
      <w:r w:rsidRPr="00B05EA2">
        <w:rPr>
          <w:rFonts w:ascii="Times New Roman" w:eastAsia="Times New Roman" w:hAnsi="Times New Roman" w:cs="Times New Roman"/>
          <w:color w:val="333333"/>
          <w:sz w:val="28"/>
          <w:szCs w:val="28"/>
          <w:lang w:eastAsia="ru-RU"/>
        </w:rPr>
        <w:br/>
        <w:t>в) не согласен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Обычно я высказываю свое мнение после старших по возрасту и положению:</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Мне нравится работа, требующая добросовестности, точных навыков:</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Если я краснею, я всегда чувствую это:</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 процессе работы я стараюсь проверить правильность ее выполнения:</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от случая к случаю (1)</w:t>
      </w:r>
      <w:r w:rsidRPr="00B05EA2">
        <w:rPr>
          <w:rFonts w:ascii="Times New Roman" w:eastAsia="Times New Roman" w:hAnsi="Times New Roman" w:cs="Times New Roman"/>
          <w:color w:val="333333"/>
          <w:sz w:val="28"/>
          <w:szCs w:val="28"/>
          <w:lang w:eastAsia="ru-RU"/>
        </w:rPr>
        <w:br/>
        <w:t>в) только когда уверен, что допустил ошибки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Если у меня возникают сомнения в том, правильно ли я понял смысл прочитанного служебного текста, то я:</w:t>
      </w:r>
      <w:r w:rsidRPr="00B05EA2">
        <w:rPr>
          <w:rFonts w:ascii="Times New Roman" w:eastAsia="Times New Roman" w:hAnsi="Times New Roman" w:cs="Times New Roman"/>
          <w:color w:val="333333"/>
          <w:sz w:val="28"/>
          <w:szCs w:val="28"/>
          <w:lang w:eastAsia="ru-RU"/>
        </w:rPr>
        <w:br/>
        <w:t>а) еще раз перечитываю неясное место в тексте (2)</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не предаю этому значения, перехожу к очередному этапу работы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По окончании работы привожу свое рабочее место в порядок, готовлю его к следующему рабочему дню:</w:t>
      </w:r>
      <w:r w:rsidRPr="00B05EA2">
        <w:rPr>
          <w:rFonts w:ascii="Times New Roman" w:eastAsia="Times New Roman" w:hAnsi="Times New Roman" w:cs="Times New Roman"/>
          <w:color w:val="333333"/>
          <w:sz w:val="28"/>
          <w:szCs w:val="28"/>
          <w:lang w:eastAsia="ru-RU"/>
        </w:rPr>
        <w:br/>
        <w:t>а) обычно (2)</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Я довольно требовательный человек и всегда настаиваю на том, чтобы все делалось по возможности правильно:</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В своих поступках я всегда стараюсь тщательно придерживаться принятых в обществе правил поведения:</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Я не бываю груб даже с теми людьми, которые мне очень неприятны:</w:t>
      </w:r>
      <w:r w:rsidRPr="00B05EA2">
        <w:rPr>
          <w:rFonts w:ascii="Times New Roman" w:eastAsia="Times New Roman" w:hAnsi="Times New Roman" w:cs="Times New Roman"/>
          <w:color w:val="333333"/>
          <w:sz w:val="28"/>
          <w:szCs w:val="28"/>
          <w:lang w:eastAsia="ru-RU"/>
        </w:rPr>
        <w:br/>
        <w:t>а) верно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неверно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Если  при чтении инструкции я встречаю какие-либо неясности,  то я:</w:t>
      </w:r>
      <w:r w:rsidRPr="00B05EA2">
        <w:rPr>
          <w:rFonts w:ascii="Times New Roman" w:eastAsia="Times New Roman" w:hAnsi="Times New Roman" w:cs="Times New Roman"/>
          <w:color w:val="333333"/>
          <w:sz w:val="28"/>
          <w:szCs w:val="28"/>
          <w:lang w:eastAsia="ru-RU"/>
        </w:rPr>
        <w:br/>
        <w:t>а) не обращаю на них внимания, продолжаю читать дальше (0)</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пытаюсь в них разобраться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Часто я слишком быстро начинаю сердиться на людей:</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В общественных местах я стараюсь не говорить громко:</w:t>
      </w:r>
      <w:r w:rsidRPr="00B05EA2">
        <w:rPr>
          <w:rFonts w:ascii="Times New Roman" w:eastAsia="Times New Roman" w:hAnsi="Times New Roman" w:cs="Times New Roman"/>
          <w:color w:val="333333"/>
          <w:sz w:val="28"/>
          <w:szCs w:val="28"/>
          <w:lang w:eastAsia="ru-RU"/>
        </w:rPr>
        <w:br/>
        <w:t>а) всегда следую этому правилу (2)</w:t>
      </w:r>
      <w:r w:rsidRPr="00B05EA2">
        <w:rPr>
          <w:rFonts w:ascii="Times New Roman" w:eastAsia="Times New Roman" w:hAnsi="Times New Roman" w:cs="Times New Roman"/>
          <w:color w:val="333333"/>
          <w:sz w:val="28"/>
          <w:szCs w:val="28"/>
          <w:lang w:eastAsia="ru-RU"/>
        </w:rPr>
        <w:br/>
        <w:t>б) иногда следую этому правилу (1)</w:t>
      </w:r>
      <w:r w:rsidRPr="00B05EA2">
        <w:rPr>
          <w:rFonts w:ascii="Times New Roman" w:eastAsia="Times New Roman" w:hAnsi="Times New Roman" w:cs="Times New Roman"/>
          <w:color w:val="333333"/>
          <w:sz w:val="28"/>
          <w:szCs w:val="28"/>
          <w:lang w:eastAsia="ru-RU"/>
        </w:rPr>
        <w:br/>
        <w:t>в) редко следую этому правилу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Ошибки в выполненной работе следует исправлять:</w:t>
      </w:r>
      <w:r w:rsidRPr="00B05EA2">
        <w:rPr>
          <w:rFonts w:ascii="Times New Roman" w:eastAsia="Times New Roman" w:hAnsi="Times New Roman" w:cs="Times New Roman"/>
          <w:color w:val="333333"/>
          <w:sz w:val="28"/>
          <w:szCs w:val="28"/>
          <w:lang w:eastAsia="ru-RU"/>
        </w:rPr>
        <w:br/>
        <w:t>а) только в тех случаях, если кто-то на них укажет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 дожидаюсь, когда другие укажут на них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Когда я сильно переживаю по какому-то поводу, то перестаю следить за своими действиями:</w:t>
      </w:r>
      <w:r w:rsidRPr="00B05EA2">
        <w:rPr>
          <w:rFonts w:ascii="Times New Roman" w:eastAsia="Times New Roman" w:hAnsi="Times New Roman" w:cs="Times New Roman"/>
          <w:color w:val="333333"/>
          <w:sz w:val="28"/>
          <w:szCs w:val="28"/>
          <w:lang w:eastAsia="ru-RU"/>
        </w:rPr>
        <w:br/>
        <w:t>а) почти всегда (0) </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Когда я планирую свою деятельность, то предусматриваю время на проверку выполненной работы:</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При выполнении задания я удовлетворяюсь только тогда, когда должное внимание уделено всем мелочам:</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а) правильно (2)</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неправильно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Выступая перед аудиторией, я старюсь следить за своим голосом и жестами:</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Не приступаю к работе, пока не буду убежден, что все необходимое для этого уже лежит на своем обычном месте:</w:t>
      </w:r>
      <w:r w:rsidRPr="00B05EA2">
        <w:rPr>
          <w:rFonts w:ascii="Times New Roman" w:eastAsia="Times New Roman" w:hAnsi="Times New Roman" w:cs="Times New Roman"/>
          <w:color w:val="333333"/>
          <w:sz w:val="28"/>
          <w:szCs w:val="28"/>
          <w:lang w:eastAsia="ru-RU"/>
        </w:rPr>
        <w:br/>
        <w:t>а) обычно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Уходя из дома, я не имею привычки проверять, выключил ли я свет, газ, утюг, утюг и воду:</w:t>
      </w:r>
      <w:r w:rsidRPr="00B05EA2">
        <w:rPr>
          <w:rFonts w:ascii="Times New Roman" w:eastAsia="Times New Roman" w:hAnsi="Times New Roman" w:cs="Times New Roman"/>
          <w:color w:val="333333"/>
          <w:sz w:val="28"/>
          <w:szCs w:val="28"/>
          <w:lang w:eastAsia="ru-RU"/>
        </w:rPr>
        <w:br/>
        <w:t>а) согласен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 согласен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В общении я:</w:t>
      </w:r>
      <w:r w:rsidRPr="00B05EA2">
        <w:rPr>
          <w:rFonts w:ascii="Times New Roman" w:eastAsia="Times New Roman" w:hAnsi="Times New Roman" w:cs="Times New Roman"/>
          <w:color w:val="333333"/>
          <w:sz w:val="28"/>
          <w:szCs w:val="28"/>
          <w:lang w:eastAsia="ru-RU"/>
        </w:rPr>
        <w:br/>
        <w:t>а) свободно проявляю свои чувства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 выражаю своих чувств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Если я невольно нарушил правила поведения, находясь в обществе, то я скоро забываю об этом:</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Иногда мне говорят о том, что в моем голосе и манерах излишне проявляется возбуждение:</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Я поддерживаю порядок в своей комнате, все вещи всегда лежат на своих местах:</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Я – человек пунктуальный и обычно никуда не опаздываю:</w:t>
      </w:r>
      <w:r w:rsidRPr="00B05EA2">
        <w:rPr>
          <w:rFonts w:ascii="Times New Roman" w:eastAsia="Times New Roman" w:hAnsi="Times New Roman" w:cs="Times New Roman"/>
          <w:color w:val="333333"/>
          <w:sz w:val="28"/>
          <w:szCs w:val="28"/>
          <w:lang w:eastAsia="ru-RU"/>
        </w:rPr>
        <w:br/>
        <w:t>а) верно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неверно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Под влиянием момента я редко говорю вещи о которых потом очень сожалею:</w:t>
      </w:r>
      <w:r w:rsidRPr="00B05EA2">
        <w:rPr>
          <w:rFonts w:ascii="Times New Roman" w:eastAsia="Times New Roman" w:hAnsi="Times New Roman" w:cs="Times New Roman"/>
          <w:color w:val="333333"/>
          <w:sz w:val="28"/>
          <w:szCs w:val="28"/>
          <w:lang w:eastAsia="ru-RU"/>
        </w:rPr>
        <w:br/>
        <w:t>а) правильно (2)</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б) не уверен (1)</w:t>
      </w:r>
      <w:r w:rsidRPr="00B05EA2">
        <w:rPr>
          <w:rFonts w:ascii="Times New Roman" w:eastAsia="Times New Roman" w:hAnsi="Times New Roman" w:cs="Times New Roman"/>
          <w:color w:val="333333"/>
          <w:sz w:val="28"/>
          <w:szCs w:val="28"/>
          <w:lang w:eastAsia="ru-RU"/>
        </w:rPr>
        <w:br/>
        <w:t>в) неправильно (0)</w:t>
      </w:r>
      <w:r w:rsidRPr="00B05EA2">
        <w:rPr>
          <w:rFonts w:ascii="Times New Roman" w:eastAsia="Times New Roman" w:hAnsi="Times New Roman" w:cs="Times New Roman"/>
          <w:color w:val="333333"/>
          <w:sz w:val="28"/>
          <w:szCs w:val="28"/>
          <w:lang w:eastAsia="ru-RU"/>
        </w:rPr>
        <w:br/>
        <w:t>33. Мне говорят, что когда я слишком увлеченно что-то рассказываю, моя речь становится несколько сбивчивой:</w:t>
      </w:r>
      <w:r w:rsidRPr="00B05EA2">
        <w:rPr>
          <w:rFonts w:ascii="Times New Roman" w:eastAsia="Times New Roman" w:hAnsi="Times New Roman" w:cs="Times New Roman"/>
          <w:color w:val="333333"/>
          <w:sz w:val="28"/>
          <w:szCs w:val="28"/>
          <w:lang w:eastAsia="ru-RU"/>
        </w:rPr>
        <w:br/>
        <w:t>а) верно (0)</w:t>
      </w:r>
      <w:r w:rsidRPr="00B05EA2">
        <w:rPr>
          <w:rFonts w:ascii="Times New Roman" w:eastAsia="Times New Roman" w:hAnsi="Times New Roman" w:cs="Times New Roman"/>
          <w:color w:val="333333"/>
          <w:sz w:val="28"/>
          <w:szCs w:val="28"/>
          <w:lang w:eastAsia="ru-RU"/>
        </w:rPr>
        <w:br/>
        <w:t>б) отчасти (1)</w:t>
      </w:r>
      <w:r w:rsidRPr="00B05EA2">
        <w:rPr>
          <w:rFonts w:ascii="Times New Roman" w:eastAsia="Times New Roman" w:hAnsi="Times New Roman" w:cs="Times New Roman"/>
          <w:color w:val="333333"/>
          <w:sz w:val="28"/>
          <w:szCs w:val="28"/>
          <w:lang w:eastAsia="ru-RU"/>
        </w:rPr>
        <w:br/>
        <w:t>в) неверно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Я ем с таким удовольствием, что при этом не всегда аккуратен, как другие:</w:t>
      </w:r>
      <w:r w:rsidRPr="00B05EA2">
        <w:rPr>
          <w:rFonts w:ascii="Times New Roman" w:eastAsia="Times New Roman" w:hAnsi="Times New Roman" w:cs="Times New Roman"/>
          <w:color w:val="333333"/>
          <w:sz w:val="28"/>
          <w:szCs w:val="28"/>
          <w:lang w:eastAsia="ru-RU"/>
        </w:rPr>
        <w:br/>
        <w:t>а) правильно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неправильно (2)</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Когда я расстроен, я слежу за тем, чтобы скрыть свои чувства:</w:t>
      </w:r>
      <w:r w:rsidRPr="00B05EA2">
        <w:rPr>
          <w:rFonts w:ascii="Times New Roman" w:eastAsia="Times New Roman" w:hAnsi="Times New Roman" w:cs="Times New Roman"/>
          <w:color w:val="333333"/>
          <w:sz w:val="28"/>
          <w:szCs w:val="28"/>
          <w:lang w:eastAsia="ru-RU"/>
        </w:rPr>
        <w:br/>
        <w:t>а) правильно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неправильно (0)</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При разговоре я предпочитаю:</w:t>
      </w:r>
      <w:r w:rsidRPr="00B05EA2">
        <w:rPr>
          <w:rFonts w:ascii="Times New Roman" w:eastAsia="Times New Roman" w:hAnsi="Times New Roman" w:cs="Times New Roman"/>
          <w:color w:val="333333"/>
          <w:sz w:val="28"/>
          <w:szCs w:val="28"/>
          <w:lang w:eastAsia="ru-RU"/>
        </w:rPr>
        <w:br/>
        <w:t>а) высказывать мысли так, как они приходят мне в голову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сначала сформулировать мысль получше (2).</w:t>
      </w:r>
      <w:r w:rsidRPr="00B05EA2">
        <w:rPr>
          <w:rFonts w:ascii="Times New Roman" w:eastAsia="Times New Roman" w:hAnsi="Times New Roman" w:cs="Times New Roman"/>
          <w:color w:val="333333"/>
          <w:sz w:val="28"/>
          <w:szCs w:val="28"/>
          <w:lang w:eastAsia="ru-RU"/>
        </w:rPr>
        <w:br/>
        <w:t>    О выраженности склонности к самоконтролю в эмоциональной сфере свидетельствуют ответы по пунктам: 1,3,10,18,24,27,29,32,33,35.</w:t>
      </w:r>
      <w:r w:rsidRPr="00B05EA2">
        <w:rPr>
          <w:rFonts w:ascii="Times New Roman" w:eastAsia="Times New Roman" w:hAnsi="Times New Roman" w:cs="Times New Roman"/>
          <w:color w:val="333333"/>
          <w:sz w:val="28"/>
          <w:szCs w:val="28"/>
          <w:lang w:eastAsia="ru-RU"/>
        </w:rPr>
        <w:br/>
        <w:t>    О выраженности склонности к самоконтролю в деятельности: 4,4,9,11,12,13,14,17,20,22,23,25. При этом 4,12,25 направлены на выявление степени выраженности предварительного контроля, а 5, 11, 23 – текущего, т.е. самоконтроля, включенного уже в процесс Д.</w:t>
      </w:r>
      <w:r w:rsidRPr="00B05EA2">
        <w:rPr>
          <w:rFonts w:ascii="Times New Roman" w:eastAsia="Times New Roman" w:hAnsi="Times New Roman" w:cs="Times New Roman"/>
          <w:color w:val="333333"/>
          <w:sz w:val="28"/>
          <w:szCs w:val="28"/>
          <w:lang w:eastAsia="ru-RU"/>
        </w:rPr>
        <w:br/>
        <w:t>    О выраженности склонности к социальному самоконтролю: 2, 6, 7, 8, 15, 16, 19, 26, 28, 30, 31, 34, 36.</w:t>
      </w:r>
      <w:r w:rsidRPr="00B05EA2">
        <w:rPr>
          <w:rFonts w:ascii="Times New Roman" w:eastAsia="Times New Roman" w:hAnsi="Times New Roman" w:cs="Times New Roman"/>
          <w:color w:val="333333"/>
          <w:sz w:val="28"/>
          <w:szCs w:val="28"/>
          <w:lang w:eastAsia="ru-RU"/>
        </w:rPr>
        <w:br/>
        <w:t>    Степень выраженности склонности к самоконтролю (по видам и общей) определяется набранной суммой баллов (в соответствии  с набранными по каждому ответу – от 0 до 2) [17].</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 ТЕСТ «КОНФЛИКТНАЯ ЛИ ВЫ ЛИЧНОСТЬ?»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Чтобы узнать это, воспользуйтесь тестом, выбрав по одному ответу на каждый вопрос.</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В общественном транспорте начался спор на повышенных тонах. Ваша реакция?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 принимаю участия;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кратко высказываюсь в защиту стороны, которую считаю правой;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активно вмешиваюсь, чем «вызываю огонь на себя».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Выступаете ли вы на собраниях с критикой руководства?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только если имею для этого веские основания;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 критикую по любому поводу не только начальство, но и тех, кто его защищает.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Часто ли спорите с друзьями?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только если это люди необидчивые;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лишь по принципиальным вопросам;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споры — моя стихия.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Очереди, к сожалению, прочно вошли в нашу жизнь. Как вы реагируете, если кто-то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влезет без очереди?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возмущаюсь в душе, но молчу: себе дороже;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делаю замечание;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прохожу вперед и начинаю наблюдать за порядком.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Дома на обед подали недосоленное блюдо. Ваша реакция?</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 буду поднимать бучу из-за пустяков;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молча возьму солонку;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удержусь от едких замечаний, и, быть может, демонстративно откажусь от еды.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Если на улице, в транспорте вам наступили на ногу...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 возмущением посмотрю на обидчика;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сухо сделаю замечание;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выскажусь, не стесняясь в выражениях!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Если кто-то из близких купил вещь, которая вам не понравилась...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промолчу;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ограничусь коротким тактичным комментарием;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vertAlign w:val="superscript"/>
          <w:lang w:eastAsia="ru-RU"/>
        </w:rPr>
        <w:t>в</w:t>
      </w:r>
      <w:r w:rsidRPr="00B05EA2">
        <w:rPr>
          <w:rFonts w:ascii="Times New Roman" w:eastAsia="Times New Roman" w:hAnsi="Times New Roman" w:cs="Times New Roman"/>
          <w:color w:val="333333"/>
          <w:sz w:val="28"/>
          <w:szCs w:val="28"/>
          <w:lang w:eastAsia="ru-RU"/>
        </w:rPr>
        <w:t>) устрою скандал.</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Не повезло в лотерее. Как вы к этому отнесетесь?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постараюсь казаться равнодушным, но в душе дам себе слово никогда больше не участвовать в ней;</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 скрою досаду, но отнесусь к происшедшему с юмором, пообещав взять реванш;</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проигрыш надолго испортит настроение.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Теперь подсчитайте набранные очки, исходя из того, что каж</w:t>
      </w:r>
      <w:r w:rsidRPr="00B05EA2">
        <w:rPr>
          <w:rFonts w:ascii="Times New Roman" w:eastAsia="Times New Roman" w:hAnsi="Times New Roman" w:cs="Times New Roman"/>
          <w:color w:val="333333"/>
          <w:sz w:val="28"/>
          <w:szCs w:val="28"/>
          <w:lang w:eastAsia="ru-RU"/>
        </w:rPr>
        <w:softHyphen/>
        <w:t>дое а — 4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 2, в — 0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От 22 до 32 баллов. </w:t>
      </w:r>
      <w:r w:rsidRPr="00B05EA2">
        <w:rPr>
          <w:rFonts w:ascii="Times New Roman" w:eastAsia="Times New Roman" w:hAnsi="Times New Roman" w:cs="Times New Roman"/>
          <w:color w:val="333333"/>
          <w:sz w:val="28"/>
          <w:szCs w:val="28"/>
          <w:lang w:eastAsia="ru-RU"/>
        </w:rPr>
        <w:t>Вы тактичны и </w:t>
      </w:r>
      <w:r w:rsidRPr="00B05EA2">
        <w:rPr>
          <w:rFonts w:ascii="Times New Roman" w:eastAsia="Times New Roman" w:hAnsi="Times New Roman" w:cs="Times New Roman"/>
          <w:b/>
          <w:bCs/>
          <w:i/>
          <w:iCs/>
          <w:color w:val="333333"/>
          <w:sz w:val="28"/>
          <w:szCs w:val="28"/>
          <w:lang w:eastAsia="ru-RU"/>
        </w:rPr>
        <w:t>миролюбивы, </w:t>
      </w:r>
      <w:r w:rsidRPr="00B05EA2">
        <w:rPr>
          <w:rFonts w:ascii="Times New Roman" w:eastAsia="Times New Roman" w:hAnsi="Times New Roman" w:cs="Times New Roman"/>
          <w:color w:val="333333"/>
          <w:sz w:val="28"/>
          <w:szCs w:val="28"/>
          <w:lang w:eastAsia="ru-RU"/>
        </w:rPr>
        <w:t>ловко уходи от споров и конфликтов, избегаете критических ситуаций на раб 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 требуют высказываться принципиально, невзирая на лица.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От 12 до 20 баллов. </w:t>
      </w:r>
      <w:r w:rsidRPr="00B05EA2">
        <w:rPr>
          <w:rFonts w:ascii="Times New Roman" w:eastAsia="Times New Roman" w:hAnsi="Times New Roman" w:cs="Times New Roman"/>
          <w:color w:val="333333"/>
          <w:sz w:val="28"/>
          <w:szCs w:val="28"/>
          <w:lang w:eastAsia="ru-RU"/>
        </w:rPr>
        <w:t>Вы слывете человеком </w:t>
      </w:r>
      <w:r w:rsidRPr="00B05EA2">
        <w:rPr>
          <w:rFonts w:ascii="Times New Roman" w:eastAsia="Times New Roman" w:hAnsi="Times New Roman" w:cs="Times New Roman"/>
          <w:b/>
          <w:bCs/>
          <w:i/>
          <w:iCs/>
          <w:color w:val="333333"/>
          <w:sz w:val="28"/>
          <w:szCs w:val="28"/>
          <w:lang w:eastAsia="ru-RU"/>
        </w:rPr>
        <w:t>конфликтны </w:t>
      </w:r>
      <w:r w:rsidRPr="00B05EA2">
        <w:rPr>
          <w:rFonts w:ascii="Times New Roman" w:eastAsia="Times New Roman" w:hAnsi="Times New Roman" w:cs="Times New Roman"/>
          <w:color w:val="333333"/>
          <w:sz w:val="28"/>
          <w:szCs w:val="28"/>
          <w:lang w:eastAsia="ru-RU"/>
        </w:rPr>
        <w:t xml:space="preserve">Но на самом деле конфликтуете лишь тогда, когда нет иного выхода и другие средства исчерпаны. Вы твердо отстаивав свое мнение, не думая о том, как это отразится на вашем служебном положении или приятельских отношениях. </w:t>
      </w:r>
      <w:r w:rsidRPr="00B05EA2">
        <w:rPr>
          <w:rFonts w:ascii="Times New Roman" w:eastAsia="Times New Roman" w:hAnsi="Times New Roman" w:cs="Times New Roman"/>
          <w:color w:val="333333"/>
          <w:sz w:val="28"/>
          <w:szCs w:val="28"/>
          <w:lang w:eastAsia="ru-RU"/>
        </w:rPr>
        <w:lastRenderedPageBreak/>
        <w:t>При этом не выходите за рамки корректности, не унижаетесь до оскорблений. Все это вызывает к вам уважение.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До 10 баллов. </w:t>
      </w:r>
      <w:r w:rsidRPr="00B05EA2">
        <w:rPr>
          <w:rFonts w:ascii="Times New Roman" w:eastAsia="Times New Roman" w:hAnsi="Times New Roman" w:cs="Times New Roman"/>
          <w:color w:val="333333"/>
          <w:sz w:val="28"/>
          <w:szCs w:val="28"/>
          <w:lang w:eastAsia="ru-RU"/>
        </w:rPr>
        <w:t>Характер — </w:t>
      </w:r>
      <w:r w:rsidRPr="00B05EA2">
        <w:rPr>
          <w:rFonts w:ascii="Times New Roman" w:eastAsia="Times New Roman" w:hAnsi="Times New Roman" w:cs="Times New Roman"/>
          <w:b/>
          <w:bCs/>
          <w:i/>
          <w:iCs/>
          <w:color w:val="333333"/>
          <w:sz w:val="28"/>
          <w:szCs w:val="28"/>
          <w:lang w:eastAsia="ru-RU"/>
        </w:rPr>
        <w:t>вздорный. </w:t>
      </w:r>
      <w:r w:rsidRPr="00B05EA2">
        <w:rPr>
          <w:rFonts w:ascii="Times New Roman" w:eastAsia="Times New Roman" w:hAnsi="Times New Roman" w:cs="Times New Roman"/>
          <w:color w:val="333333"/>
          <w:sz w:val="28"/>
          <w:szCs w:val="28"/>
          <w:lang w:eastAsia="ru-RU"/>
        </w:rPr>
        <w:t>Споры и конфликты это воздух, без которого вы</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color w:val="333333"/>
          <w:sz w:val="28"/>
          <w:szCs w:val="28"/>
          <w:lang w:eastAsia="ru-RU"/>
        </w:rPr>
        <w:t>не можете жить. Любите критиковать других, но если слышите замечания в свой адрес, может «съесть живьем». Ваша критика — ради критики, а не дл пользы дела. Очень трудно приходится тем, кто рядом с вами на работе и дома. Ваши несдержанность и грубость отталкивают людей. Словом, постарайтесь перебороть свой вздорны характер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10. ТЕСТ «УМЕЕТЕ ЛИ ВЫ ВЛАДЕТЬ СОБОЙ?»</w:t>
      </w: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(В.В Бойко.)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Раздражает ли вас:</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смятая страница газеты, которую вы хотите прочитать?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женщина в летах, одетая как молоденькая девушка?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чрезмерная близость собеседника (допустим в трамвае вчас «пик»)?</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курящая на улице женщина?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когда какой-то человек кашляет в вашу сторону?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когда кто-то грызет ногти?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когда кто-то смеется невпопад?</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когда кто-то пытается учить вас, что и как нужно делать?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когда в кинотеатре сидящий перед вами все время вертится и комментирует сюжет?</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когда вам пытаются пересказать сюжет интересного романа, который вы собираетесь прочесть?</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когда вам дарят ненужные предметы?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громкий разговор в общественном транспорте?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слишком сильный запах духов?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человек, который жестикулирует во время разговора?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коллега, который часто употребляет непонятные слова?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каждый ответ </w:t>
      </w:r>
      <w:r w:rsidRPr="00B05EA2">
        <w:rPr>
          <w:rFonts w:ascii="Times New Roman" w:eastAsia="Times New Roman" w:hAnsi="Times New Roman" w:cs="Times New Roman"/>
          <w:b/>
          <w:bCs/>
          <w:color w:val="333333"/>
          <w:sz w:val="28"/>
          <w:szCs w:val="28"/>
          <w:lang w:eastAsia="ru-RU"/>
        </w:rPr>
        <w:t>«очень»</w:t>
      </w:r>
      <w:r w:rsidRPr="00B05EA2">
        <w:rPr>
          <w:rFonts w:ascii="Times New Roman" w:eastAsia="Times New Roman" w:hAnsi="Times New Roman" w:cs="Times New Roman"/>
          <w:color w:val="333333"/>
          <w:sz w:val="28"/>
          <w:szCs w:val="28"/>
          <w:lang w:eastAsia="ru-RU"/>
        </w:rPr>
        <w:t> запишите 4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 не особенно»</w:t>
      </w:r>
      <w:r w:rsidRPr="00B05EA2">
        <w:rPr>
          <w:rFonts w:ascii="Times New Roman" w:eastAsia="Times New Roman" w:hAnsi="Times New Roman" w:cs="Times New Roman"/>
          <w:color w:val="333333"/>
          <w:sz w:val="28"/>
          <w:szCs w:val="28"/>
          <w:lang w:eastAsia="ru-RU"/>
        </w:rPr>
        <w:t> - по 1 баллу;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«ни в коем случае»</w:t>
      </w:r>
      <w:r w:rsidRPr="00B05EA2">
        <w:rPr>
          <w:rFonts w:ascii="Times New Roman" w:eastAsia="Times New Roman" w:hAnsi="Times New Roman" w:cs="Times New Roman"/>
          <w:color w:val="333333"/>
          <w:sz w:val="28"/>
          <w:szCs w:val="28"/>
          <w:lang w:eastAsia="ru-RU"/>
        </w:rPr>
        <w:t> - 0 баллов.</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Более 50 баллов</w:t>
      </w:r>
      <w:r w:rsidRPr="00B05EA2">
        <w:rPr>
          <w:rFonts w:ascii="Times New Roman" w:eastAsia="Times New Roman" w:hAnsi="Times New Roman" w:cs="Times New Roman"/>
          <w:color w:val="333333"/>
          <w:sz w:val="28"/>
          <w:szCs w:val="28"/>
          <w:lang w:eastAsia="ru-RU"/>
        </w:rPr>
        <w:t>. Вас не отнесешь к числу спокойных и уравновешенных людей. Вас раздражает все, даже вещи незначительные. Вы вспыльчивы, легко выходите из себя. А это расшатывает нервную систему, от чего страдают и окружающие вас люди.</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От 12 до 49 баллов.</w:t>
      </w:r>
      <w:r w:rsidRPr="00B05EA2">
        <w:rPr>
          <w:rFonts w:ascii="Times New Roman" w:eastAsia="Times New Roman" w:hAnsi="Times New Roman" w:cs="Times New Roman"/>
          <w:color w:val="333333"/>
          <w:sz w:val="28"/>
          <w:szCs w:val="28"/>
          <w:lang w:eastAsia="ru-RU"/>
        </w:rPr>
        <w:t> Вас можно отнести к самой распространенной категории людей. Вас раздражают вещи только самые неприятные, но из обыденных невзгод вы не делаете драму. К неприятностям вы умеете «поворачиваться спиной», достаточно легко забываете о них.</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11 баллов и менее</w:t>
      </w:r>
      <w:r w:rsidRPr="00B05EA2">
        <w:rPr>
          <w:rFonts w:ascii="Times New Roman" w:eastAsia="Times New Roman" w:hAnsi="Times New Roman" w:cs="Times New Roman"/>
          <w:color w:val="333333"/>
          <w:sz w:val="28"/>
          <w:szCs w:val="28"/>
          <w:lang w:eastAsia="ru-RU"/>
        </w:rPr>
        <w:t>. Вы весьма уравновешенный человек, реально смотрите на жизнь. Или этот тест недостаточно исчерпывающий, и ваши наиболее уязвимые стороны в нем не проявились? Судите сами. По крайней мере, с полной уверенностью о вас можно сказать: вы не тот человек, которого легко вывести из равновесия [17]..</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shd w:val="clear" w:color="auto" w:fill="FFFFFF"/>
        <w:spacing w:after="0" w:line="240" w:lineRule="auto"/>
        <w:contextualSpacing/>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11. ТЕСТ « УВЕРЕНЫ ЛИ ВЫ В СЕБЕ?»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Отвечайте на вопросы «да» (+) или «нет» (-).</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Могут ли несколько последовавших одна за другой неуда заставить вас усомниться в своих способностях?</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Испытываете ли вы чувство страха, оказавшись в плотно толпе?</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Следуете ли вы моде?</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Часто ли смотритесь в зеркало?</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Сутулитесь ли вы?</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ли вы, что люди злословят в ваш адрес?</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Волнуетесь ли вы, когда вам приходится бывать в учреждениях, улаживая какие-либо неприятные вопросы?</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Возникает ли у вас временами такое ощущение, будто вами кто-то следит?</w:t>
      </w:r>
    </w:p>
    <w:p w:rsidR="00B05EA2" w:rsidRPr="00B05EA2" w:rsidRDefault="00B05EA2" w:rsidP="003457C3">
      <w:pPr>
        <w:numPr>
          <w:ilvl w:val="0"/>
          <w:numId w:val="113"/>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Легко ли вы решаетесь провести свои каникулы в ново для вас месте?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p>
    <w:p w:rsidR="00B05EA2" w:rsidRPr="00B05EA2" w:rsidRDefault="00B05EA2" w:rsidP="003457C3">
      <w:pPr>
        <w:numPr>
          <w:ilvl w:val="0"/>
          <w:numId w:val="11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Чувствуете ли вы себя свободно, оказавшись в незнакомо компании?</w:t>
      </w:r>
    </w:p>
    <w:p w:rsidR="00B05EA2" w:rsidRPr="00B05EA2" w:rsidRDefault="00B05EA2" w:rsidP="003457C3">
      <w:pPr>
        <w:numPr>
          <w:ilvl w:val="0"/>
          <w:numId w:val="11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Снятся ли вам кошмары?</w:t>
      </w:r>
    </w:p>
    <w:p w:rsidR="00B05EA2" w:rsidRPr="00B05EA2" w:rsidRDefault="00B05EA2" w:rsidP="003457C3">
      <w:pPr>
        <w:numPr>
          <w:ilvl w:val="0"/>
          <w:numId w:val="11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Предпочитаете ли вы самостоятельно решать свои проблемы, не обсуждая их с близкими вам людьми?</w:t>
      </w:r>
    </w:p>
    <w:p w:rsidR="00B05EA2" w:rsidRPr="00B05EA2" w:rsidRDefault="00B05EA2" w:rsidP="003457C3">
      <w:pPr>
        <w:numPr>
          <w:ilvl w:val="0"/>
          <w:numId w:val="11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Откладываете ли вы деньги на «черный день»?</w:t>
      </w:r>
    </w:p>
    <w:p w:rsidR="00B05EA2" w:rsidRPr="00B05EA2" w:rsidRDefault="00B05EA2" w:rsidP="003457C3">
      <w:pPr>
        <w:numPr>
          <w:ilvl w:val="0"/>
          <w:numId w:val="114"/>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Уверены ли вы в том, что ваши друзья любят вас?</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Находите ли вы, что каждый день можно узнавать нечто новое ?</w:t>
      </w:r>
    </w:p>
    <w:p w:rsidR="00B05EA2" w:rsidRPr="00B05EA2" w:rsidRDefault="00B05EA2" w:rsidP="003457C3">
      <w:pPr>
        <w:numPr>
          <w:ilvl w:val="0"/>
          <w:numId w:val="11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Установив, что купленная вещь вам не подходит, вернетесь ли вы в магазин, чтобы заменить ее?</w:t>
      </w:r>
    </w:p>
    <w:p w:rsidR="00B05EA2" w:rsidRPr="00B05EA2" w:rsidRDefault="00B05EA2" w:rsidP="003457C3">
      <w:pPr>
        <w:numPr>
          <w:ilvl w:val="0"/>
          <w:numId w:val="11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Терзаетесь ли вы сомнениями насчет того, удастся ли вам осуществить намеченные цели?</w:t>
      </w:r>
    </w:p>
    <w:p w:rsidR="00B05EA2" w:rsidRPr="00B05EA2" w:rsidRDefault="00B05EA2" w:rsidP="003457C3">
      <w:pPr>
        <w:numPr>
          <w:ilvl w:val="0"/>
          <w:numId w:val="115"/>
        </w:num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Часто ли окружающие обращаются к вам за советом?</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каждое совпадение вашего ответа с результатом запиши</w:t>
      </w:r>
      <w:r w:rsidRPr="00B05EA2">
        <w:rPr>
          <w:rFonts w:ascii="Times New Roman" w:eastAsia="Times New Roman" w:hAnsi="Times New Roman" w:cs="Times New Roman"/>
          <w:color w:val="333333"/>
          <w:sz w:val="28"/>
          <w:szCs w:val="28"/>
          <w:lang w:eastAsia="ru-RU"/>
        </w:rPr>
        <w:softHyphen/>
        <w:t>те себе 2 балла:</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1-;2-;3-;4-;5-;6-;7-;8-т;9-; 10+; 11-; 12+; 13+; 14+; 15+; 16-; 17-; 18+. Теперь суммируйте баллы.</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26-36 баллов. Вам никогда не случалось сомневаться в себе или в своих способностях. Окружающие обращаются к вам за совета</w:t>
      </w:r>
      <w:r w:rsidRPr="00B05EA2">
        <w:rPr>
          <w:rFonts w:ascii="Times New Roman" w:eastAsia="Times New Roman" w:hAnsi="Times New Roman" w:cs="Times New Roman"/>
          <w:color w:val="333333"/>
          <w:sz w:val="28"/>
          <w:szCs w:val="28"/>
          <w:lang w:eastAsia="ru-RU"/>
        </w:rPr>
        <w:softHyphen/>
        <w:t>ми. Кое-кто считает, что вы тщеславны и ведете себя надменно.</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16-24 балла. Вы уверены в себе, хотя иногда проявляете не</w:t>
      </w:r>
      <w:r w:rsidRPr="00B05EA2">
        <w:rPr>
          <w:rFonts w:ascii="Times New Roman" w:eastAsia="Times New Roman" w:hAnsi="Times New Roman" w:cs="Times New Roman"/>
          <w:color w:val="333333"/>
          <w:sz w:val="28"/>
          <w:szCs w:val="28"/>
          <w:lang w:eastAsia="ru-RU"/>
        </w:rPr>
        <w:softHyphen/>
        <w:t>решительность. Этот тест предоставляет вам возможность дать себе более точную оценку.</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6-14 баллов. Можно утверждать, что вы не уверены в себе и вам не удается скрывать это от окружающих. Вы необщитель</w:t>
      </w:r>
      <w:r w:rsidRPr="00B05EA2">
        <w:rPr>
          <w:rFonts w:ascii="Times New Roman" w:eastAsia="Times New Roman" w:hAnsi="Times New Roman" w:cs="Times New Roman"/>
          <w:color w:val="333333"/>
          <w:sz w:val="28"/>
          <w:szCs w:val="28"/>
          <w:lang w:eastAsia="ru-RU"/>
        </w:rPr>
        <w:softHyphen/>
        <w:t xml:space="preserve">ны и стараетесь не попадать в </w:t>
      </w:r>
      <w:r w:rsidRPr="00B05EA2">
        <w:rPr>
          <w:rFonts w:ascii="Times New Roman" w:eastAsia="Times New Roman" w:hAnsi="Times New Roman" w:cs="Times New Roman"/>
          <w:color w:val="333333"/>
          <w:sz w:val="28"/>
          <w:szCs w:val="28"/>
          <w:lang w:eastAsia="ru-RU"/>
        </w:rPr>
        <w:lastRenderedPageBreak/>
        <w:t>такое положение, которое выну</w:t>
      </w:r>
      <w:r w:rsidRPr="00B05EA2">
        <w:rPr>
          <w:rFonts w:ascii="Times New Roman" w:eastAsia="Times New Roman" w:hAnsi="Times New Roman" w:cs="Times New Roman"/>
          <w:color w:val="333333"/>
          <w:sz w:val="28"/>
          <w:szCs w:val="28"/>
          <w:lang w:eastAsia="ru-RU"/>
        </w:rPr>
        <w:softHyphen/>
        <w:t>дило бы вас самостоятельно принять важное решение.</w:t>
      </w:r>
    </w:p>
    <w:p w:rsidR="00B05EA2" w:rsidRPr="00B05EA2" w:rsidRDefault="00B05EA2" w:rsidP="003457C3">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0-4 балла. Такая сумма баллов в этом тесте встречается, к счастью, весьма редко. И если вы искренне ответили на все воп</w:t>
      </w:r>
      <w:r w:rsidRPr="00B05EA2">
        <w:rPr>
          <w:rFonts w:ascii="Times New Roman" w:eastAsia="Times New Roman" w:hAnsi="Times New Roman" w:cs="Times New Roman"/>
          <w:color w:val="333333"/>
          <w:sz w:val="28"/>
          <w:szCs w:val="28"/>
          <w:lang w:eastAsia="ru-RU"/>
        </w:rPr>
        <w:softHyphen/>
        <w:t>росы, то вам следует побеседовать с психотерапевтом, который поможет вам обрести уверенность в себе [17].</w:t>
      </w: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p w:rsidR="00B05EA2" w:rsidRPr="00B05EA2" w:rsidRDefault="00B05EA2" w:rsidP="003457C3">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p>
    <w:sectPr w:rsidR="00B05EA2" w:rsidRPr="00B05EA2" w:rsidSect="000B7BD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01B" w:rsidRDefault="00E2501B" w:rsidP="000B7BD7">
      <w:pPr>
        <w:spacing w:after="0" w:line="240" w:lineRule="auto"/>
      </w:pPr>
      <w:r>
        <w:separator/>
      </w:r>
    </w:p>
  </w:endnote>
  <w:endnote w:type="continuationSeparator" w:id="0">
    <w:p w:rsidR="00E2501B" w:rsidRDefault="00E2501B" w:rsidP="000B7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109416"/>
      <w:docPartObj>
        <w:docPartGallery w:val="Page Numbers (Bottom of Page)"/>
        <w:docPartUnique/>
      </w:docPartObj>
    </w:sdtPr>
    <w:sdtContent>
      <w:p w:rsidR="006B0E07" w:rsidRDefault="00805660">
        <w:pPr>
          <w:pStyle w:val="a9"/>
          <w:jc w:val="center"/>
        </w:pPr>
        <w:r>
          <w:fldChar w:fldCharType="begin"/>
        </w:r>
        <w:r w:rsidR="006B0E07">
          <w:instrText>PAGE   \* MERGEFORMAT</w:instrText>
        </w:r>
        <w:r>
          <w:fldChar w:fldCharType="separate"/>
        </w:r>
        <w:r w:rsidR="003457C3">
          <w:rPr>
            <w:noProof/>
          </w:rPr>
          <w:t>195</w:t>
        </w:r>
        <w:r>
          <w:fldChar w:fldCharType="end"/>
        </w:r>
      </w:p>
    </w:sdtContent>
  </w:sdt>
  <w:p w:rsidR="006B0E07" w:rsidRDefault="006B0E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01B" w:rsidRDefault="00E2501B" w:rsidP="000B7BD7">
      <w:pPr>
        <w:spacing w:after="0" w:line="240" w:lineRule="auto"/>
      </w:pPr>
      <w:r>
        <w:separator/>
      </w:r>
    </w:p>
  </w:footnote>
  <w:footnote w:type="continuationSeparator" w:id="0">
    <w:p w:rsidR="00E2501B" w:rsidRDefault="00E2501B" w:rsidP="000B7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21FEA"/>
    <w:multiLevelType w:val="multilevel"/>
    <w:tmpl w:val="19F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4F3E4B"/>
    <w:multiLevelType w:val="hybridMultilevel"/>
    <w:tmpl w:val="F23468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28A18D7"/>
    <w:multiLevelType w:val="multilevel"/>
    <w:tmpl w:val="5A0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AF7882"/>
    <w:multiLevelType w:val="multilevel"/>
    <w:tmpl w:val="B79A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FB01B9"/>
    <w:multiLevelType w:val="hybridMultilevel"/>
    <w:tmpl w:val="0638EB4A"/>
    <w:lvl w:ilvl="0" w:tplc="FD569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541666"/>
    <w:multiLevelType w:val="multilevel"/>
    <w:tmpl w:val="E6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7F7192"/>
    <w:multiLevelType w:val="multilevel"/>
    <w:tmpl w:val="85A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14F78"/>
    <w:multiLevelType w:val="hybridMultilevel"/>
    <w:tmpl w:val="ABAA0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A731481"/>
    <w:multiLevelType w:val="multilevel"/>
    <w:tmpl w:val="7974DCFC"/>
    <w:lvl w:ilvl="0">
      <w:start w:val="61"/>
      <w:numFmt w:val="decimal"/>
      <w:lvlText w:val="%1"/>
      <w:lvlJc w:val="left"/>
      <w:pPr>
        <w:ind w:left="690" w:hanging="690"/>
      </w:pPr>
      <w:rPr>
        <w:rFonts w:hint="default"/>
        <w:b/>
      </w:rPr>
    </w:lvl>
    <w:lvl w:ilvl="1">
      <w:start w:val="96"/>
      <w:numFmt w:val="decimal"/>
      <w:lvlText w:val="%1-%2"/>
      <w:lvlJc w:val="left"/>
      <w:pPr>
        <w:ind w:left="690" w:hanging="6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0BB97A7E"/>
    <w:multiLevelType w:val="multilevel"/>
    <w:tmpl w:val="262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EA1677"/>
    <w:multiLevelType w:val="multilevel"/>
    <w:tmpl w:val="009E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D423CC"/>
    <w:multiLevelType w:val="hybridMultilevel"/>
    <w:tmpl w:val="F79EF402"/>
    <w:lvl w:ilvl="0" w:tplc="0419000F">
      <w:start w:val="1"/>
      <w:numFmt w:val="decimal"/>
      <w:lvlText w:val="%1."/>
      <w:lvlJc w:val="left"/>
      <w:pPr>
        <w:tabs>
          <w:tab w:val="num" w:pos="2160"/>
        </w:tabs>
        <w:ind w:left="2160" w:hanging="36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5">
    <w:nsid w:val="0F7A60F9"/>
    <w:multiLevelType w:val="multilevel"/>
    <w:tmpl w:val="F5C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DB03F2"/>
    <w:multiLevelType w:val="multilevel"/>
    <w:tmpl w:val="01A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182DEB"/>
    <w:multiLevelType w:val="multilevel"/>
    <w:tmpl w:val="9F7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8B4EE2"/>
    <w:multiLevelType w:val="hybridMultilevel"/>
    <w:tmpl w:val="CEA65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7512DC1"/>
    <w:multiLevelType w:val="multilevel"/>
    <w:tmpl w:val="EA62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FD5DD3"/>
    <w:multiLevelType w:val="multilevel"/>
    <w:tmpl w:val="3E7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16072F"/>
    <w:multiLevelType w:val="hybridMultilevel"/>
    <w:tmpl w:val="76AC1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A380022"/>
    <w:multiLevelType w:val="multilevel"/>
    <w:tmpl w:val="9DC8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D105A8"/>
    <w:multiLevelType w:val="multilevel"/>
    <w:tmpl w:val="55B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F2480"/>
    <w:multiLevelType w:val="multilevel"/>
    <w:tmpl w:val="DD7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4D5844"/>
    <w:multiLevelType w:val="multilevel"/>
    <w:tmpl w:val="F5A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6115EA"/>
    <w:multiLevelType w:val="multilevel"/>
    <w:tmpl w:val="4622E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C767E8"/>
    <w:multiLevelType w:val="multilevel"/>
    <w:tmpl w:val="0698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926B30"/>
    <w:multiLevelType w:val="multilevel"/>
    <w:tmpl w:val="CC8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D07E48"/>
    <w:multiLevelType w:val="multilevel"/>
    <w:tmpl w:val="BB4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417A63"/>
    <w:multiLevelType w:val="multilevel"/>
    <w:tmpl w:val="033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A27350"/>
    <w:multiLevelType w:val="multilevel"/>
    <w:tmpl w:val="13C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915E8A"/>
    <w:multiLevelType w:val="multilevel"/>
    <w:tmpl w:val="4776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82503E"/>
    <w:multiLevelType w:val="hybridMultilevel"/>
    <w:tmpl w:val="33281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9B843B7"/>
    <w:multiLevelType w:val="multilevel"/>
    <w:tmpl w:val="21F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3B4497"/>
    <w:multiLevelType w:val="multilevel"/>
    <w:tmpl w:val="13E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413605"/>
    <w:multiLevelType w:val="hybridMultilevel"/>
    <w:tmpl w:val="B51ED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B562EA8"/>
    <w:multiLevelType w:val="multilevel"/>
    <w:tmpl w:val="306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E2288D"/>
    <w:multiLevelType w:val="hybridMultilevel"/>
    <w:tmpl w:val="6DD4F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D071285"/>
    <w:multiLevelType w:val="multilevel"/>
    <w:tmpl w:val="618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287E7A"/>
    <w:multiLevelType w:val="multilevel"/>
    <w:tmpl w:val="B77C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E470C78"/>
    <w:multiLevelType w:val="multilevel"/>
    <w:tmpl w:val="167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B823CC"/>
    <w:multiLevelType w:val="multilevel"/>
    <w:tmpl w:val="F06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552AD6"/>
    <w:multiLevelType w:val="multilevel"/>
    <w:tmpl w:val="037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680FEC"/>
    <w:multiLevelType w:val="multilevel"/>
    <w:tmpl w:val="EA4C0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952D56"/>
    <w:multiLevelType w:val="multilevel"/>
    <w:tmpl w:val="10E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4B7D49"/>
    <w:multiLevelType w:val="hybridMultilevel"/>
    <w:tmpl w:val="C37CE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44752B4"/>
    <w:multiLevelType w:val="multilevel"/>
    <w:tmpl w:val="330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FA2370"/>
    <w:multiLevelType w:val="multilevel"/>
    <w:tmpl w:val="739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A41A45"/>
    <w:multiLevelType w:val="multilevel"/>
    <w:tmpl w:val="1A7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F14915"/>
    <w:multiLevelType w:val="multilevel"/>
    <w:tmpl w:val="EA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B94DFF"/>
    <w:multiLevelType w:val="multilevel"/>
    <w:tmpl w:val="D66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E53CF0"/>
    <w:multiLevelType w:val="multilevel"/>
    <w:tmpl w:val="FD8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9E95FF0"/>
    <w:multiLevelType w:val="multilevel"/>
    <w:tmpl w:val="8D36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3B00C9"/>
    <w:multiLevelType w:val="multilevel"/>
    <w:tmpl w:val="AC8C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B992650"/>
    <w:multiLevelType w:val="multilevel"/>
    <w:tmpl w:val="003E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CD62CB"/>
    <w:multiLevelType w:val="multilevel"/>
    <w:tmpl w:val="7F8C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C070C7C"/>
    <w:multiLevelType w:val="multilevel"/>
    <w:tmpl w:val="2A3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2051B1"/>
    <w:multiLevelType w:val="multilevel"/>
    <w:tmpl w:val="81D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C820A16"/>
    <w:multiLevelType w:val="hybridMultilevel"/>
    <w:tmpl w:val="E34A3E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DDB478E"/>
    <w:multiLevelType w:val="hybridMultilevel"/>
    <w:tmpl w:val="5D7E1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EFB6371"/>
    <w:multiLevelType w:val="multilevel"/>
    <w:tmpl w:val="882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A54E71"/>
    <w:multiLevelType w:val="multilevel"/>
    <w:tmpl w:val="0344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AA764E"/>
    <w:multiLevelType w:val="multilevel"/>
    <w:tmpl w:val="BF1C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1D326D"/>
    <w:multiLevelType w:val="multilevel"/>
    <w:tmpl w:val="8ED0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125F85"/>
    <w:multiLevelType w:val="hybridMultilevel"/>
    <w:tmpl w:val="88AA827C"/>
    <w:lvl w:ilvl="0" w:tplc="21CAA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6421C52"/>
    <w:multiLevelType w:val="multilevel"/>
    <w:tmpl w:val="367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0E180C"/>
    <w:multiLevelType w:val="multilevel"/>
    <w:tmpl w:val="4FE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CA412F"/>
    <w:multiLevelType w:val="multilevel"/>
    <w:tmpl w:val="BD3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8BD4AC3"/>
    <w:multiLevelType w:val="multilevel"/>
    <w:tmpl w:val="C816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F37FDC"/>
    <w:multiLevelType w:val="multilevel"/>
    <w:tmpl w:val="B8D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332A8B"/>
    <w:multiLevelType w:val="multilevel"/>
    <w:tmpl w:val="87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B5E27FD"/>
    <w:multiLevelType w:val="multilevel"/>
    <w:tmpl w:val="86F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410697"/>
    <w:multiLevelType w:val="multilevel"/>
    <w:tmpl w:val="FD2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152B4C"/>
    <w:multiLevelType w:val="multilevel"/>
    <w:tmpl w:val="569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F460677"/>
    <w:multiLevelType w:val="multilevel"/>
    <w:tmpl w:val="7556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8D0EAB"/>
    <w:multiLevelType w:val="multilevel"/>
    <w:tmpl w:val="DF96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5D3F0A"/>
    <w:multiLevelType w:val="hybridMultilevel"/>
    <w:tmpl w:val="F402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DD7E98"/>
    <w:multiLevelType w:val="multilevel"/>
    <w:tmpl w:val="AA3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5A3058"/>
    <w:multiLevelType w:val="multilevel"/>
    <w:tmpl w:val="D54675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1DC2B48"/>
    <w:multiLevelType w:val="hybridMultilevel"/>
    <w:tmpl w:val="62EC7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3C564DC"/>
    <w:multiLevelType w:val="multilevel"/>
    <w:tmpl w:val="2F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70172B"/>
    <w:multiLevelType w:val="multilevel"/>
    <w:tmpl w:val="0B8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5544DEB"/>
    <w:multiLevelType w:val="multilevel"/>
    <w:tmpl w:val="D0C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5E21651"/>
    <w:multiLevelType w:val="multilevel"/>
    <w:tmpl w:val="C78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172339"/>
    <w:multiLevelType w:val="multilevel"/>
    <w:tmpl w:val="DDF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5C344B"/>
    <w:multiLevelType w:val="multilevel"/>
    <w:tmpl w:val="C55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F25213"/>
    <w:multiLevelType w:val="multilevel"/>
    <w:tmpl w:val="DBEC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E390334"/>
    <w:multiLevelType w:val="multilevel"/>
    <w:tmpl w:val="2B222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EBD4AB1"/>
    <w:multiLevelType w:val="multilevel"/>
    <w:tmpl w:val="7C2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F9176A0"/>
    <w:multiLevelType w:val="multilevel"/>
    <w:tmpl w:val="5E3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06306FA"/>
    <w:multiLevelType w:val="multilevel"/>
    <w:tmpl w:val="9970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14D2033"/>
    <w:multiLevelType w:val="multilevel"/>
    <w:tmpl w:val="FB0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2326010"/>
    <w:multiLevelType w:val="multilevel"/>
    <w:tmpl w:val="2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A0396F"/>
    <w:multiLevelType w:val="hybridMultilevel"/>
    <w:tmpl w:val="4CE0BFD4"/>
    <w:lvl w:ilvl="0" w:tplc="7C809D0C">
      <w:start w:val="20"/>
      <w:numFmt w:val="decimal"/>
      <w:lvlText w:val="%1."/>
      <w:lvlJc w:val="left"/>
      <w:pPr>
        <w:tabs>
          <w:tab w:val="num" w:pos="405"/>
        </w:tabs>
        <w:ind w:left="405" w:hanging="36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5">
    <w:nsid w:val="63FD236A"/>
    <w:multiLevelType w:val="hybridMultilevel"/>
    <w:tmpl w:val="08EED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652051F7"/>
    <w:multiLevelType w:val="multilevel"/>
    <w:tmpl w:val="760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5B26DB"/>
    <w:multiLevelType w:val="multilevel"/>
    <w:tmpl w:val="C5B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C7001F"/>
    <w:multiLevelType w:val="hybridMultilevel"/>
    <w:tmpl w:val="2EF60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68012E16"/>
    <w:multiLevelType w:val="multilevel"/>
    <w:tmpl w:val="5EE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350DD9"/>
    <w:multiLevelType w:val="multilevel"/>
    <w:tmpl w:val="F27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740F41"/>
    <w:multiLevelType w:val="multilevel"/>
    <w:tmpl w:val="B07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626C85"/>
    <w:multiLevelType w:val="multilevel"/>
    <w:tmpl w:val="F20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E74616"/>
    <w:multiLevelType w:val="multilevel"/>
    <w:tmpl w:val="1A0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36F302D"/>
    <w:multiLevelType w:val="multilevel"/>
    <w:tmpl w:val="DD4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244C5B"/>
    <w:multiLevelType w:val="multilevel"/>
    <w:tmpl w:val="2B3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4FA75EB"/>
    <w:multiLevelType w:val="multilevel"/>
    <w:tmpl w:val="0B922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54A5A10"/>
    <w:multiLevelType w:val="multilevel"/>
    <w:tmpl w:val="CA5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5615F39"/>
    <w:multiLevelType w:val="hybridMultilevel"/>
    <w:tmpl w:val="ED5A1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AAF5236"/>
    <w:multiLevelType w:val="hybridMultilevel"/>
    <w:tmpl w:val="6262C078"/>
    <w:lvl w:ilvl="0" w:tplc="CF58E80E">
      <w:start w:val="1"/>
      <w:numFmt w:val="decimal"/>
      <w:lvlText w:val="%1."/>
      <w:lvlJc w:val="left"/>
      <w:pPr>
        <w:tabs>
          <w:tab w:val="num" w:pos="2160"/>
        </w:tabs>
        <w:ind w:left="2160" w:hanging="360"/>
      </w:pPr>
      <w:rPr>
        <w:caps w:val="0"/>
        <w:strike w:val="0"/>
        <w:dstrike w:val="0"/>
        <w:vanish w:val="0"/>
        <w:webHidden w:val="0"/>
        <w:color w:val="auto"/>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7BA6551C"/>
    <w:multiLevelType w:val="multilevel"/>
    <w:tmpl w:val="AE8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C0514C"/>
    <w:multiLevelType w:val="multilevel"/>
    <w:tmpl w:val="48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FF1530"/>
    <w:multiLevelType w:val="hybridMultilevel"/>
    <w:tmpl w:val="64881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40"/>
        </w:tabs>
        <w:ind w:left="5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7EBD5C67"/>
    <w:multiLevelType w:val="multilevel"/>
    <w:tmpl w:val="5960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F94243A"/>
    <w:multiLevelType w:val="multilevel"/>
    <w:tmpl w:val="1E1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
  </w:num>
  <w:num w:numId="3">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65"/>
  </w:num>
  <w:num w:numId="6">
    <w:abstractNumId w:val="8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76"/>
  </w:num>
  <w:num w:numId="20">
    <w:abstractNumId w:val="104"/>
  </w:num>
  <w:num w:numId="21">
    <w:abstractNumId w:val="74"/>
  </w:num>
  <w:num w:numId="22">
    <w:abstractNumId w:val="19"/>
  </w:num>
  <w:num w:numId="23">
    <w:abstractNumId w:val="31"/>
  </w:num>
  <w:num w:numId="24">
    <w:abstractNumId w:val="71"/>
  </w:num>
  <w:num w:numId="25">
    <w:abstractNumId w:val="41"/>
  </w:num>
  <w:num w:numId="26">
    <w:abstractNumId w:val="97"/>
  </w:num>
  <w:num w:numId="27">
    <w:abstractNumId w:val="69"/>
  </w:num>
  <w:num w:numId="28">
    <w:abstractNumId w:val="53"/>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num>
  <w:num w:numId="32">
    <w:abstractNumId w:val="64"/>
  </w:num>
  <w:num w:numId="33">
    <w:abstractNumId w:val="96"/>
  </w:num>
  <w:num w:numId="34">
    <w:abstractNumId w:val="6"/>
  </w:num>
  <w:num w:numId="35">
    <w:abstractNumId w:val="106"/>
  </w:num>
  <w:num w:numId="36">
    <w:abstractNumId w:val="88"/>
  </w:num>
  <w:num w:numId="37">
    <w:abstractNumId w:val="79"/>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11"/>
  </w:num>
  <w:num w:numId="49">
    <w:abstractNumId w:val="85"/>
  </w:num>
  <w:num w:numId="50">
    <w:abstractNumId w:val="105"/>
  </w:num>
  <w:num w:numId="51">
    <w:abstractNumId w:val="100"/>
  </w:num>
  <w:num w:numId="52">
    <w:abstractNumId w:val="25"/>
  </w:num>
  <w:num w:numId="53">
    <w:abstractNumId w:val="51"/>
  </w:num>
  <w:num w:numId="54">
    <w:abstractNumId w:val="62"/>
  </w:num>
  <w:num w:numId="55">
    <w:abstractNumId w:val="27"/>
  </w:num>
  <w:num w:numId="56">
    <w:abstractNumId w:val="63"/>
  </w:num>
  <w:num w:numId="57">
    <w:abstractNumId w:val="39"/>
  </w:num>
  <w:num w:numId="58">
    <w:abstractNumId w:val="107"/>
  </w:num>
  <w:num w:numId="59">
    <w:abstractNumId w:val="13"/>
  </w:num>
  <w:num w:numId="60">
    <w:abstractNumId w:val="48"/>
  </w:num>
  <w:num w:numId="61">
    <w:abstractNumId w:val="83"/>
  </w:num>
  <w:num w:numId="62">
    <w:abstractNumId w:val="29"/>
  </w:num>
  <w:num w:numId="63">
    <w:abstractNumId w:val="93"/>
  </w:num>
  <w:num w:numId="64">
    <w:abstractNumId w:val="28"/>
  </w:num>
  <w:num w:numId="65">
    <w:abstractNumId w:val="9"/>
  </w:num>
  <w:num w:numId="66">
    <w:abstractNumId w:val="99"/>
  </w:num>
  <w:num w:numId="67">
    <w:abstractNumId w:val="45"/>
  </w:num>
  <w:num w:numId="68">
    <w:abstractNumId w:val="23"/>
  </w:num>
  <w:num w:numId="69">
    <w:abstractNumId w:val="50"/>
  </w:num>
  <w:num w:numId="70">
    <w:abstractNumId w:val="90"/>
  </w:num>
  <w:num w:numId="71">
    <w:abstractNumId w:val="84"/>
  </w:num>
  <w:num w:numId="72">
    <w:abstractNumId w:val="17"/>
  </w:num>
  <w:num w:numId="73">
    <w:abstractNumId w:val="35"/>
  </w:num>
  <w:num w:numId="74">
    <w:abstractNumId w:val="49"/>
  </w:num>
  <w:num w:numId="75">
    <w:abstractNumId w:val="66"/>
  </w:num>
  <w:num w:numId="76">
    <w:abstractNumId w:val="24"/>
  </w:num>
  <w:num w:numId="77">
    <w:abstractNumId w:val="42"/>
  </w:num>
  <w:num w:numId="78">
    <w:abstractNumId w:val="3"/>
  </w:num>
  <w:num w:numId="79">
    <w:abstractNumId w:val="111"/>
  </w:num>
  <w:num w:numId="80">
    <w:abstractNumId w:val="34"/>
  </w:num>
  <w:num w:numId="81">
    <w:abstractNumId w:val="68"/>
  </w:num>
  <w:num w:numId="82">
    <w:abstractNumId w:val="57"/>
  </w:num>
  <w:num w:numId="83">
    <w:abstractNumId w:val="101"/>
  </w:num>
  <w:num w:numId="84">
    <w:abstractNumId w:val="61"/>
  </w:num>
  <w:num w:numId="85">
    <w:abstractNumId w:val="73"/>
  </w:num>
  <w:num w:numId="86">
    <w:abstractNumId w:val="20"/>
  </w:num>
  <w:num w:numId="87">
    <w:abstractNumId w:val="86"/>
  </w:num>
  <w:num w:numId="88">
    <w:abstractNumId w:val="5"/>
  </w:num>
  <w:num w:numId="89">
    <w:abstractNumId w:val="89"/>
  </w:num>
  <w:num w:numId="90">
    <w:abstractNumId w:val="82"/>
  </w:num>
  <w:num w:numId="91">
    <w:abstractNumId w:val="92"/>
  </w:num>
  <w:num w:numId="92">
    <w:abstractNumId w:val="75"/>
  </w:num>
  <w:num w:numId="93">
    <w:abstractNumId w:val="81"/>
  </w:num>
  <w:num w:numId="94">
    <w:abstractNumId w:val="32"/>
  </w:num>
  <w:num w:numId="95">
    <w:abstractNumId w:val="16"/>
  </w:num>
  <w:num w:numId="96">
    <w:abstractNumId w:val="78"/>
  </w:num>
  <w:num w:numId="97">
    <w:abstractNumId w:val="52"/>
  </w:num>
  <w:num w:numId="98">
    <w:abstractNumId w:val="113"/>
  </w:num>
  <w:num w:numId="99">
    <w:abstractNumId w:val="30"/>
  </w:num>
  <w:num w:numId="100">
    <w:abstractNumId w:val="22"/>
  </w:num>
  <w:num w:numId="101">
    <w:abstractNumId w:val="58"/>
  </w:num>
  <w:num w:numId="102">
    <w:abstractNumId w:val="110"/>
  </w:num>
  <w:num w:numId="103">
    <w:abstractNumId w:val="114"/>
  </w:num>
  <w:num w:numId="104">
    <w:abstractNumId w:val="87"/>
  </w:num>
  <w:num w:numId="105">
    <w:abstractNumId w:val="47"/>
  </w:num>
  <w:num w:numId="106">
    <w:abstractNumId w:val="56"/>
  </w:num>
  <w:num w:numId="107">
    <w:abstractNumId w:val="55"/>
  </w:num>
  <w:num w:numId="108">
    <w:abstractNumId w:val="43"/>
  </w:num>
  <w:num w:numId="109">
    <w:abstractNumId w:val="102"/>
  </w:num>
  <w:num w:numId="110">
    <w:abstractNumId w:val="67"/>
  </w:num>
  <w:num w:numId="111">
    <w:abstractNumId w:val="72"/>
  </w:num>
  <w:num w:numId="112">
    <w:abstractNumId w:val="103"/>
  </w:num>
  <w:num w:numId="113">
    <w:abstractNumId w:val="12"/>
  </w:num>
  <w:num w:numId="114">
    <w:abstractNumId w:val="8"/>
  </w:num>
  <w:num w:numId="115">
    <w:abstractNumId w:val="1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1B7B3E"/>
    <w:rsid w:val="00010D5C"/>
    <w:rsid w:val="00056C1F"/>
    <w:rsid w:val="00072D16"/>
    <w:rsid w:val="00076892"/>
    <w:rsid w:val="000807A5"/>
    <w:rsid w:val="000B7BD7"/>
    <w:rsid w:val="000C0305"/>
    <w:rsid w:val="000E5A09"/>
    <w:rsid w:val="00117C03"/>
    <w:rsid w:val="001253C9"/>
    <w:rsid w:val="001926AB"/>
    <w:rsid w:val="001B7B3E"/>
    <w:rsid w:val="001E7F55"/>
    <w:rsid w:val="001F3DCD"/>
    <w:rsid w:val="001F46EB"/>
    <w:rsid w:val="002129EE"/>
    <w:rsid w:val="00270BEB"/>
    <w:rsid w:val="002A7762"/>
    <w:rsid w:val="002F5073"/>
    <w:rsid w:val="00322E8F"/>
    <w:rsid w:val="003457C3"/>
    <w:rsid w:val="00346175"/>
    <w:rsid w:val="00384DA4"/>
    <w:rsid w:val="003B174E"/>
    <w:rsid w:val="003C0630"/>
    <w:rsid w:val="0042768B"/>
    <w:rsid w:val="0045312D"/>
    <w:rsid w:val="00472F62"/>
    <w:rsid w:val="00480C69"/>
    <w:rsid w:val="004956CC"/>
    <w:rsid w:val="004C06D7"/>
    <w:rsid w:val="00505C8E"/>
    <w:rsid w:val="005248E4"/>
    <w:rsid w:val="00545D30"/>
    <w:rsid w:val="00561E93"/>
    <w:rsid w:val="005624A5"/>
    <w:rsid w:val="00585CBA"/>
    <w:rsid w:val="005B61DA"/>
    <w:rsid w:val="005F7C53"/>
    <w:rsid w:val="00600740"/>
    <w:rsid w:val="0061041B"/>
    <w:rsid w:val="00624591"/>
    <w:rsid w:val="0067367A"/>
    <w:rsid w:val="00696593"/>
    <w:rsid w:val="00697FB4"/>
    <w:rsid w:val="006B0E07"/>
    <w:rsid w:val="006D6BEE"/>
    <w:rsid w:val="006E0067"/>
    <w:rsid w:val="00707A13"/>
    <w:rsid w:val="00750557"/>
    <w:rsid w:val="00766599"/>
    <w:rsid w:val="007908F8"/>
    <w:rsid w:val="007B3E73"/>
    <w:rsid w:val="007C0B66"/>
    <w:rsid w:val="007F7306"/>
    <w:rsid w:val="00805660"/>
    <w:rsid w:val="00811E90"/>
    <w:rsid w:val="0083319F"/>
    <w:rsid w:val="00847FC7"/>
    <w:rsid w:val="00872033"/>
    <w:rsid w:val="0088420C"/>
    <w:rsid w:val="008A2CED"/>
    <w:rsid w:val="008B78F5"/>
    <w:rsid w:val="008C2048"/>
    <w:rsid w:val="008C4268"/>
    <w:rsid w:val="008D6675"/>
    <w:rsid w:val="008E474F"/>
    <w:rsid w:val="00913B02"/>
    <w:rsid w:val="00933A1F"/>
    <w:rsid w:val="00945CE9"/>
    <w:rsid w:val="00950460"/>
    <w:rsid w:val="00955CD7"/>
    <w:rsid w:val="00965850"/>
    <w:rsid w:val="00976A7E"/>
    <w:rsid w:val="00982E34"/>
    <w:rsid w:val="00A23834"/>
    <w:rsid w:val="00A32555"/>
    <w:rsid w:val="00A3733F"/>
    <w:rsid w:val="00A429ED"/>
    <w:rsid w:val="00A45313"/>
    <w:rsid w:val="00A81F95"/>
    <w:rsid w:val="00A97257"/>
    <w:rsid w:val="00AA6590"/>
    <w:rsid w:val="00AB2EA9"/>
    <w:rsid w:val="00B05EA2"/>
    <w:rsid w:val="00B4749B"/>
    <w:rsid w:val="00B63D46"/>
    <w:rsid w:val="00B9551E"/>
    <w:rsid w:val="00BA4082"/>
    <w:rsid w:val="00BD673C"/>
    <w:rsid w:val="00C0415A"/>
    <w:rsid w:val="00C22846"/>
    <w:rsid w:val="00C70502"/>
    <w:rsid w:val="00C966FD"/>
    <w:rsid w:val="00CA6DE2"/>
    <w:rsid w:val="00CB68B3"/>
    <w:rsid w:val="00CC10EB"/>
    <w:rsid w:val="00CD37AE"/>
    <w:rsid w:val="00CD57C0"/>
    <w:rsid w:val="00CF4908"/>
    <w:rsid w:val="00CF669A"/>
    <w:rsid w:val="00D03CD1"/>
    <w:rsid w:val="00D203CB"/>
    <w:rsid w:val="00D47250"/>
    <w:rsid w:val="00D5689A"/>
    <w:rsid w:val="00D66F87"/>
    <w:rsid w:val="00D93E84"/>
    <w:rsid w:val="00DC49D4"/>
    <w:rsid w:val="00DE6DCC"/>
    <w:rsid w:val="00DF5A2C"/>
    <w:rsid w:val="00E06D06"/>
    <w:rsid w:val="00E10342"/>
    <w:rsid w:val="00E214DA"/>
    <w:rsid w:val="00E2501B"/>
    <w:rsid w:val="00E679BC"/>
    <w:rsid w:val="00EB3F11"/>
    <w:rsid w:val="00EC6077"/>
    <w:rsid w:val="00ED1EC7"/>
    <w:rsid w:val="00EF38F5"/>
    <w:rsid w:val="00F110A8"/>
    <w:rsid w:val="00F1492D"/>
    <w:rsid w:val="00F64E93"/>
    <w:rsid w:val="00F67563"/>
    <w:rsid w:val="00F8083E"/>
    <w:rsid w:val="00FA0E50"/>
    <w:rsid w:val="00FD4EAE"/>
    <w:rsid w:val="00FF1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60"/>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bf.ru/tests/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sychologies.ru/tests/test/52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52237</Words>
  <Characters>297755</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pupil12</dc:creator>
  <cp:lastModifiedBy>Ирина</cp:lastModifiedBy>
  <cp:revision>11</cp:revision>
  <dcterms:created xsi:type="dcterms:W3CDTF">2019-02-05T10:05:00Z</dcterms:created>
  <dcterms:modified xsi:type="dcterms:W3CDTF">2022-05-05T10:18:00Z</dcterms:modified>
</cp:coreProperties>
</file>