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58" w:rsidRPr="00661042" w:rsidRDefault="00C13558" w:rsidP="00C13558">
      <w:pPr>
        <w:jc w:val="center"/>
        <w:rPr>
          <w:sz w:val="28"/>
          <w:szCs w:val="28"/>
        </w:rPr>
      </w:pPr>
      <w:r w:rsidRPr="00661042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C13558" w:rsidRPr="00661042" w:rsidRDefault="00C13558" w:rsidP="00C13558">
      <w:pPr>
        <w:jc w:val="center"/>
        <w:rPr>
          <w:sz w:val="28"/>
          <w:szCs w:val="28"/>
        </w:rPr>
      </w:pPr>
      <w:r w:rsidRPr="00661042">
        <w:rPr>
          <w:sz w:val="28"/>
          <w:szCs w:val="28"/>
        </w:rPr>
        <w:t>«Чесноковская средняя общеобразовательная школа»</w:t>
      </w:r>
    </w:p>
    <w:tbl>
      <w:tblPr>
        <w:tblpPr w:leftFromText="180" w:rightFromText="180" w:bottomFromText="200" w:vertAnchor="text" w:horzAnchor="margin" w:tblpXSpec="center" w:tblpY="2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9"/>
        <w:gridCol w:w="5252"/>
      </w:tblGrid>
      <w:tr w:rsidR="00C13558" w:rsidRPr="00661042" w:rsidTr="001427C6">
        <w:trPr>
          <w:trHeight w:val="2268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C13558" w:rsidRDefault="00C13558" w:rsidP="00C51B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51B2E" w:rsidRDefault="00C51B2E" w:rsidP="00C51B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Согласовано</w:t>
            </w:r>
          </w:p>
          <w:p w:rsidR="00C51B2E" w:rsidRPr="00661042" w:rsidRDefault="00C51B2E" w:rsidP="00C51B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Педсовет №1 от 25.08.2021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C13558" w:rsidRPr="00661042" w:rsidRDefault="00C13558" w:rsidP="001427C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661042">
              <w:rPr>
                <w:sz w:val="28"/>
                <w:szCs w:val="28"/>
                <w:lang w:eastAsia="en-US"/>
              </w:rPr>
              <w:t xml:space="preserve">Утверждаю:                                     </w:t>
            </w:r>
          </w:p>
          <w:p w:rsidR="00C13558" w:rsidRPr="00661042" w:rsidRDefault="00C13558" w:rsidP="001427C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661042">
              <w:rPr>
                <w:sz w:val="28"/>
                <w:szCs w:val="28"/>
                <w:lang w:eastAsia="en-US"/>
              </w:rPr>
              <w:t>директор школы</w:t>
            </w:r>
          </w:p>
          <w:p w:rsidR="00C13558" w:rsidRPr="00661042" w:rsidRDefault="00C13558" w:rsidP="001427C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661042">
              <w:rPr>
                <w:sz w:val="28"/>
                <w:szCs w:val="28"/>
                <w:lang w:eastAsia="en-US"/>
              </w:rPr>
              <w:t>С.П.Щербакова</w:t>
            </w:r>
          </w:p>
          <w:p w:rsidR="00C13558" w:rsidRPr="00661042" w:rsidRDefault="00C13558" w:rsidP="001427C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C13558" w:rsidRPr="00661042" w:rsidRDefault="00C13558" w:rsidP="00C51B2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C13558" w:rsidRPr="00661042" w:rsidRDefault="00C13558" w:rsidP="00C13558">
      <w:pPr>
        <w:rPr>
          <w:sz w:val="28"/>
          <w:szCs w:val="28"/>
        </w:rPr>
      </w:pPr>
    </w:p>
    <w:p w:rsidR="00C13558" w:rsidRPr="00661042" w:rsidRDefault="00C13558" w:rsidP="00C13558">
      <w:pPr>
        <w:jc w:val="center"/>
        <w:rPr>
          <w:sz w:val="28"/>
          <w:szCs w:val="28"/>
        </w:rPr>
      </w:pPr>
    </w:p>
    <w:p w:rsidR="00C13558" w:rsidRPr="00661042" w:rsidRDefault="00C13558" w:rsidP="00C13558">
      <w:pPr>
        <w:jc w:val="center"/>
        <w:rPr>
          <w:sz w:val="28"/>
          <w:szCs w:val="28"/>
        </w:rPr>
      </w:pPr>
    </w:p>
    <w:p w:rsidR="00C13558" w:rsidRPr="00661042" w:rsidRDefault="00C13558" w:rsidP="00C13558">
      <w:pPr>
        <w:jc w:val="center"/>
        <w:rPr>
          <w:sz w:val="28"/>
          <w:szCs w:val="28"/>
        </w:rPr>
      </w:pPr>
    </w:p>
    <w:p w:rsidR="00C13558" w:rsidRPr="00661042" w:rsidRDefault="00C13558" w:rsidP="00C13558">
      <w:pPr>
        <w:jc w:val="center"/>
        <w:rPr>
          <w:sz w:val="28"/>
          <w:szCs w:val="28"/>
        </w:rPr>
      </w:pPr>
      <w:r w:rsidRPr="00661042">
        <w:rPr>
          <w:sz w:val="28"/>
          <w:szCs w:val="28"/>
        </w:rPr>
        <w:t xml:space="preserve">Рабочая программа учебного предмета </w:t>
      </w:r>
    </w:p>
    <w:p w:rsidR="00C13558" w:rsidRPr="00661042" w:rsidRDefault="00C13558" w:rsidP="00C13558">
      <w:pPr>
        <w:jc w:val="center"/>
        <w:rPr>
          <w:sz w:val="28"/>
          <w:szCs w:val="28"/>
        </w:rPr>
      </w:pPr>
      <w:r w:rsidRPr="00661042">
        <w:rPr>
          <w:sz w:val="28"/>
          <w:szCs w:val="28"/>
        </w:rPr>
        <w:t>«Музыка»</w:t>
      </w:r>
    </w:p>
    <w:p w:rsidR="00C13558" w:rsidRPr="00661042" w:rsidRDefault="00C13558" w:rsidP="00C13558">
      <w:pPr>
        <w:jc w:val="center"/>
        <w:rPr>
          <w:sz w:val="28"/>
          <w:szCs w:val="28"/>
        </w:rPr>
      </w:pPr>
      <w:r w:rsidRPr="00661042">
        <w:rPr>
          <w:sz w:val="28"/>
          <w:szCs w:val="28"/>
        </w:rPr>
        <w:t>для 5 класса</w:t>
      </w:r>
    </w:p>
    <w:p w:rsidR="00C13558" w:rsidRPr="00661042" w:rsidRDefault="0056511A" w:rsidP="00C13558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 2022 – 2023</w:t>
      </w:r>
      <w:r w:rsidR="00C13558" w:rsidRPr="00661042">
        <w:rPr>
          <w:sz w:val="28"/>
          <w:szCs w:val="28"/>
        </w:rPr>
        <w:t xml:space="preserve"> учебный год</w:t>
      </w:r>
    </w:p>
    <w:p w:rsidR="00C13558" w:rsidRPr="00661042" w:rsidRDefault="00C13558" w:rsidP="00C13558">
      <w:pPr>
        <w:rPr>
          <w:sz w:val="28"/>
          <w:szCs w:val="28"/>
        </w:rPr>
      </w:pPr>
    </w:p>
    <w:p w:rsidR="00C13558" w:rsidRPr="00661042" w:rsidRDefault="00C13558" w:rsidP="00C13558">
      <w:pPr>
        <w:jc w:val="right"/>
        <w:rPr>
          <w:sz w:val="28"/>
          <w:szCs w:val="28"/>
        </w:rPr>
      </w:pPr>
    </w:p>
    <w:p w:rsidR="00C13558" w:rsidRPr="00661042" w:rsidRDefault="00C13558" w:rsidP="00C13558">
      <w:pPr>
        <w:jc w:val="right"/>
        <w:rPr>
          <w:sz w:val="28"/>
          <w:szCs w:val="28"/>
        </w:rPr>
      </w:pPr>
    </w:p>
    <w:p w:rsidR="00C13558" w:rsidRPr="00661042" w:rsidRDefault="00C13558" w:rsidP="00C13558">
      <w:pPr>
        <w:jc w:val="right"/>
        <w:rPr>
          <w:sz w:val="28"/>
          <w:szCs w:val="28"/>
        </w:rPr>
      </w:pPr>
    </w:p>
    <w:p w:rsidR="00C13558" w:rsidRPr="00661042" w:rsidRDefault="00C13558" w:rsidP="00C13558">
      <w:pPr>
        <w:jc w:val="right"/>
        <w:rPr>
          <w:sz w:val="28"/>
          <w:szCs w:val="28"/>
        </w:rPr>
      </w:pPr>
    </w:p>
    <w:p w:rsidR="00C13558" w:rsidRPr="00661042" w:rsidRDefault="00C13558" w:rsidP="00C13558">
      <w:pPr>
        <w:jc w:val="right"/>
        <w:rPr>
          <w:sz w:val="28"/>
          <w:szCs w:val="28"/>
        </w:rPr>
      </w:pPr>
    </w:p>
    <w:p w:rsidR="00C13558" w:rsidRPr="00661042" w:rsidRDefault="00C13558" w:rsidP="00C13558">
      <w:pPr>
        <w:jc w:val="right"/>
        <w:rPr>
          <w:sz w:val="28"/>
          <w:szCs w:val="28"/>
        </w:rPr>
      </w:pPr>
    </w:p>
    <w:p w:rsidR="00C13558" w:rsidRPr="00661042" w:rsidRDefault="00C13558" w:rsidP="00C13558">
      <w:pPr>
        <w:jc w:val="right"/>
        <w:rPr>
          <w:sz w:val="28"/>
          <w:szCs w:val="28"/>
        </w:rPr>
      </w:pPr>
    </w:p>
    <w:p w:rsidR="00C13558" w:rsidRPr="00661042" w:rsidRDefault="00C13558" w:rsidP="00C13558">
      <w:pPr>
        <w:jc w:val="right"/>
        <w:rPr>
          <w:sz w:val="28"/>
          <w:szCs w:val="28"/>
        </w:rPr>
      </w:pPr>
    </w:p>
    <w:p w:rsidR="00C13558" w:rsidRPr="00661042" w:rsidRDefault="00C13558" w:rsidP="00C13558">
      <w:pPr>
        <w:jc w:val="right"/>
        <w:rPr>
          <w:sz w:val="28"/>
          <w:szCs w:val="28"/>
        </w:rPr>
      </w:pPr>
      <w:r w:rsidRPr="00661042">
        <w:rPr>
          <w:sz w:val="28"/>
          <w:szCs w:val="28"/>
        </w:rPr>
        <w:t xml:space="preserve">Составитель: учитель музыки </w:t>
      </w:r>
    </w:p>
    <w:p w:rsidR="00C13558" w:rsidRPr="00661042" w:rsidRDefault="00C13558" w:rsidP="00C13558">
      <w:pPr>
        <w:jc w:val="right"/>
        <w:rPr>
          <w:sz w:val="28"/>
          <w:szCs w:val="28"/>
        </w:rPr>
      </w:pPr>
      <w:r w:rsidRPr="00661042">
        <w:rPr>
          <w:sz w:val="28"/>
          <w:szCs w:val="28"/>
        </w:rPr>
        <w:t>Афанасьева Виктория Юрьевна</w:t>
      </w:r>
    </w:p>
    <w:p w:rsidR="00C13558" w:rsidRPr="00661042" w:rsidRDefault="00C13558" w:rsidP="00C13558">
      <w:pPr>
        <w:rPr>
          <w:sz w:val="28"/>
          <w:szCs w:val="28"/>
        </w:rPr>
      </w:pPr>
    </w:p>
    <w:p w:rsidR="00C13558" w:rsidRPr="00661042" w:rsidRDefault="00C13558" w:rsidP="00C13558">
      <w:pPr>
        <w:jc w:val="center"/>
        <w:rPr>
          <w:sz w:val="28"/>
          <w:szCs w:val="28"/>
        </w:rPr>
      </w:pPr>
    </w:p>
    <w:p w:rsidR="00C13558" w:rsidRPr="00661042" w:rsidRDefault="00C13558" w:rsidP="00C13558">
      <w:pPr>
        <w:jc w:val="center"/>
        <w:rPr>
          <w:sz w:val="28"/>
          <w:szCs w:val="28"/>
        </w:rPr>
      </w:pPr>
    </w:p>
    <w:p w:rsidR="00C13558" w:rsidRPr="00661042" w:rsidRDefault="00C13558" w:rsidP="00C13558">
      <w:pPr>
        <w:jc w:val="center"/>
        <w:rPr>
          <w:sz w:val="28"/>
          <w:szCs w:val="28"/>
        </w:rPr>
      </w:pPr>
    </w:p>
    <w:p w:rsidR="00C13558" w:rsidRPr="00661042" w:rsidRDefault="00C13558" w:rsidP="00C13558">
      <w:pPr>
        <w:jc w:val="center"/>
        <w:rPr>
          <w:sz w:val="28"/>
          <w:szCs w:val="28"/>
        </w:rPr>
      </w:pPr>
    </w:p>
    <w:p w:rsidR="00C13558" w:rsidRPr="00661042" w:rsidRDefault="00C13558" w:rsidP="00C13558">
      <w:pPr>
        <w:jc w:val="center"/>
        <w:rPr>
          <w:sz w:val="28"/>
          <w:szCs w:val="28"/>
        </w:rPr>
      </w:pPr>
    </w:p>
    <w:p w:rsidR="00C13558" w:rsidRPr="00661042" w:rsidRDefault="00C13558" w:rsidP="00C13558">
      <w:pPr>
        <w:jc w:val="center"/>
        <w:rPr>
          <w:sz w:val="28"/>
          <w:szCs w:val="28"/>
        </w:rPr>
      </w:pPr>
    </w:p>
    <w:p w:rsidR="00C13558" w:rsidRPr="00661042" w:rsidRDefault="00C13558" w:rsidP="00C13558">
      <w:pPr>
        <w:jc w:val="center"/>
        <w:rPr>
          <w:sz w:val="28"/>
          <w:szCs w:val="28"/>
        </w:rPr>
      </w:pPr>
    </w:p>
    <w:p w:rsidR="00C13558" w:rsidRPr="00661042" w:rsidRDefault="00C13558" w:rsidP="00C13558">
      <w:pPr>
        <w:rPr>
          <w:sz w:val="28"/>
          <w:szCs w:val="28"/>
        </w:rPr>
      </w:pPr>
    </w:p>
    <w:p w:rsidR="00C13558" w:rsidRPr="00661042" w:rsidRDefault="00C13558" w:rsidP="00C13558">
      <w:pPr>
        <w:jc w:val="center"/>
        <w:rPr>
          <w:sz w:val="28"/>
          <w:szCs w:val="28"/>
        </w:rPr>
      </w:pPr>
    </w:p>
    <w:p w:rsidR="00C13558" w:rsidRPr="00661042" w:rsidRDefault="00C13558" w:rsidP="00C13558">
      <w:pPr>
        <w:jc w:val="center"/>
        <w:rPr>
          <w:sz w:val="28"/>
          <w:szCs w:val="28"/>
        </w:rPr>
      </w:pPr>
    </w:p>
    <w:p w:rsidR="00C13558" w:rsidRPr="00661042" w:rsidRDefault="00C13558" w:rsidP="00C13558">
      <w:pPr>
        <w:jc w:val="center"/>
        <w:rPr>
          <w:sz w:val="28"/>
          <w:szCs w:val="28"/>
        </w:rPr>
      </w:pPr>
    </w:p>
    <w:p w:rsidR="00C13558" w:rsidRPr="00661042" w:rsidRDefault="00C13558" w:rsidP="00C13558">
      <w:pPr>
        <w:jc w:val="center"/>
        <w:rPr>
          <w:sz w:val="28"/>
          <w:szCs w:val="28"/>
        </w:rPr>
      </w:pPr>
    </w:p>
    <w:p w:rsidR="00C13558" w:rsidRPr="00661042" w:rsidRDefault="00C13558" w:rsidP="00C13558">
      <w:pPr>
        <w:jc w:val="center"/>
        <w:rPr>
          <w:sz w:val="28"/>
          <w:szCs w:val="28"/>
        </w:rPr>
      </w:pPr>
    </w:p>
    <w:p w:rsidR="00C13558" w:rsidRPr="00661042" w:rsidRDefault="00C13558" w:rsidP="00C13558">
      <w:pPr>
        <w:jc w:val="center"/>
        <w:rPr>
          <w:sz w:val="28"/>
          <w:szCs w:val="28"/>
        </w:rPr>
      </w:pPr>
      <w:r w:rsidRPr="00661042">
        <w:rPr>
          <w:sz w:val="28"/>
          <w:szCs w:val="28"/>
        </w:rPr>
        <w:t>с. Чесноково</w:t>
      </w:r>
    </w:p>
    <w:p w:rsidR="00C13558" w:rsidRPr="00661042" w:rsidRDefault="0056511A" w:rsidP="00C13558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C13558" w:rsidRPr="00661042">
        <w:rPr>
          <w:sz w:val="28"/>
          <w:szCs w:val="28"/>
        </w:rPr>
        <w:t xml:space="preserve"> год</w:t>
      </w:r>
    </w:p>
    <w:p w:rsidR="00C13558" w:rsidRPr="00661042" w:rsidRDefault="00C13558" w:rsidP="00C13558">
      <w:pPr>
        <w:spacing w:after="200" w:line="276" w:lineRule="auto"/>
        <w:rPr>
          <w:b/>
          <w:sz w:val="28"/>
          <w:szCs w:val="28"/>
        </w:rPr>
      </w:pPr>
    </w:p>
    <w:p w:rsidR="00614E3F" w:rsidRPr="00661042" w:rsidRDefault="00614E3F" w:rsidP="00614E3F">
      <w:pPr>
        <w:jc w:val="center"/>
        <w:rPr>
          <w:sz w:val="28"/>
          <w:szCs w:val="28"/>
        </w:rPr>
      </w:pPr>
    </w:p>
    <w:p w:rsidR="005A4F25" w:rsidRPr="00661042" w:rsidRDefault="005A4F25" w:rsidP="005A4F25">
      <w:pPr>
        <w:ind w:right="-144"/>
        <w:jc w:val="center"/>
        <w:rPr>
          <w:b/>
          <w:sz w:val="28"/>
          <w:szCs w:val="28"/>
        </w:rPr>
      </w:pPr>
      <w:r w:rsidRPr="00661042">
        <w:rPr>
          <w:b/>
          <w:sz w:val="28"/>
          <w:szCs w:val="28"/>
        </w:rPr>
        <w:lastRenderedPageBreak/>
        <w:t>Пояснительная   записка</w:t>
      </w:r>
    </w:p>
    <w:p w:rsidR="005A4F25" w:rsidRPr="00661042" w:rsidRDefault="005A4F25" w:rsidP="005A4F2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61042">
        <w:rPr>
          <w:rFonts w:ascii="Times New Roman" w:hAnsi="Times New Roman"/>
          <w:sz w:val="28"/>
          <w:szCs w:val="28"/>
        </w:rPr>
        <w:t>Программа составлена на основе</w:t>
      </w:r>
    </w:p>
    <w:p w:rsidR="006F77D3" w:rsidRPr="00661042" w:rsidRDefault="005A4F25" w:rsidP="006D4002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661042">
        <w:rPr>
          <w:sz w:val="28"/>
          <w:szCs w:val="28"/>
        </w:rPr>
        <w:t xml:space="preserve">Федерального </w:t>
      </w:r>
      <w:r w:rsidR="00B1262A" w:rsidRPr="00661042">
        <w:rPr>
          <w:sz w:val="28"/>
          <w:szCs w:val="28"/>
        </w:rPr>
        <w:t>г</w:t>
      </w:r>
      <w:r w:rsidRPr="00661042">
        <w:rPr>
          <w:sz w:val="28"/>
          <w:szCs w:val="28"/>
        </w:rPr>
        <w:t>осударствен</w:t>
      </w:r>
      <w:r w:rsidRPr="00661042">
        <w:rPr>
          <w:sz w:val="28"/>
          <w:szCs w:val="28"/>
        </w:rPr>
        <w:softHyphen/>
        <w:t>ного образовательного стан</w:t>
      </w:r>
      <w:r w:rsidRPr="00661042">
        <w:rPr>
          <w:sz w:val="28"/>
          <w:szCs w:val="28"/>
        </w:rPr>
        <w:softHyphen/>
        <w:t>дарта основного общего образова</w:t>
      </w:r>
      <w:r w:rsidRPr="00661042">
        <w:rPr>
          <w:sz w:val="28"/>
          <w:szCs w:val="28"/>
        </w:rPr>
        <w:softHyphen/>
        <w:t>ния, утверждённого приказом Министерства образова</w:t>
      </w:r>
      <w:r w:rsidRPr="00661042">
        <w:rPr>
          <w:sz w:val="28"/>
          <w:szCs w:val="28"/>
        </w:rPr>
        <w:softHyphen/>
        <w:t>ния и науки РФ  от 17.12. 2010г. №1897;</w:t>
      </w:r>
      <w:r w:rsidR="006F77D3" w:rsidRPr="00661042">
        <w:rPr>
          <w:rFonts w:eastAsia="TimesNewRomanPSMT"/>
          <w:sz w:val="28"/>
          <w:szCs w:val="28"/>
        </w:rPr>
        <w:t xml:space="preserve"> </w:t>
      </w:r>
    </w:p>
    <w:p w:rsidR="005A4F25" w:rsidRPr="00661042" w:rsidRDefault="005A4F25" w:rsidP="006D4002">
      <w:pPr>
        <w:pStyle w:val="af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61042">
        <w:rPr>
          <w:rFonts w:ascii="Times New Roman" w:hAnsi="Times New Roman"/>
          <w:sz w:val="28"/>
          <w:szCs w:val="28"/>
        </w:rPr>
        <w:t xml:space="preserve">Программы   Музыка 5 – 7 классы </w:t>
      </w:r>
      <w:r w:rsidRPr="00661042">
        <w:rPr>
          <w:rFonts w:ascii="Times New Roman" w:hAnsi="Times New Roman"/>
          <w:bCs/>
          <w:sz w:val="28"/>
          <w:szCs w:val="28"/>
        </w:rPr>
        <w:t xml:space="preserve">  Авторы программы Г.П. Сергеева, Е.Д. Критская – Москва: «Просвещение» 201</w:t>
      </w:r>
      <w:r w:rsidR="00C13558" w:rsidRPr="00661042">
        <w:rPr>
          <w:rFonts w:ascii="Times New Roman" w:hAnsi="Times New Roman"/>
          <w:bCs/>
          <w:sz w:val="28"/>
          <w:szCs w:val="28"/>
        </w:rPr>
        <w:t>9</w:t>
      </w:r>
      <w:r w:rsidRPr="00661042">
        <w:rPr>
          <w:rFonts w:ascii="Times New Roman" w:hAnsi="Times New Roman"/>
          <w:bCs/>
          <w:sz w:val="28"/>
          <w:szCs w:val="28"/>
        </w:rPr>
        <w:t>.)</w:t>
      </w:r>
    </w:p>
    <w:p w:rsidR="005A4F25" w:rsidRPr="00661042" w:rsidRDefault="005A4F25" w:rsidP="005A4F25">
      <w:pPr>
        <w:jc w:val="both"/>
        <w:rPr>
          <w:sz w:val="28"/>
          <w:szCs w:val="28"/>
        </w:rPr>
      </w:pPr>
      <w:r w:rsidRPr="00661042">
        <w:rPr>
          <w:sz w:val="28"/>
          <w:szCs w:val="28"/>
        </w:rPr>
        <w:t xml:space="preserve">         В большей степени программа ориентирована на реализацию компенсаторной функции искусства: восстановление эмоционально-энергетического тонуса подростков, снятие нервно-психических перегрузок учащихся.</w:t>
      </w:r>
    </w:p>
    <w:p w:rsidR="00B034F8" w:rsidRPr="00661042" w:rsidRDefault="005A4F25" w:rsidP="005A4F25">
      <w:pPr>
        <w:jc w:val="both"/>
        <w:rPr>
          <w:sz w:val="28"/>
          <w:szCs w:val="28"/>
        </w:rPr>
      </w:pPr>
      <w:r w:rsidRPr="00661042">
        <w:rPr>
          <w:sz w:val="28"/>
          <w:szCs w:val="28"/>
        </w:rPr>
        <w:t xml:space="preserve">       </w:t>
      </w:r>
      <w:r w:rsidRPr="00661042">
        <w:rPr>
          <w:b/>
          <w:sz w:val="28"/>
          <w:szCs w:val="28"/>
        </w:rPr>
        <w:t xml:space="preserve"> </w:t>
      </w:r>
      <w:r w:rsidR="00B034F8" w:rsidRPr="00661042">
        <w:rPr>
          <w:b/>
          <w:sz w:val="28"/>
          <w:szCs w:val="28"/>
        </w:rPr>
        <w:t>Цель программы</w:t>
      </w:r>
      <w:r w:rsidR="00B034F8" w:rsidRPr="00661042">
        <w:rPr>
          <w:sz w:val="28"/>
          <w:szCs w:val="28"/>
        </w:rPr>
        <w:t xml:space="preserve"> – развитие музыкальной культуры школьников как неотъемлемой части духовной культуры.</w:t>
      </w:r>
    </w:p>
    <w:p w:rsidR="008F53F4" w:rsidRPr="00661042" w:rsidRDefault="00FF0151" w:rsidP="00FF0151">
      <w:pPr>
        <w:pStyle w:val="af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1042">
        <w:rPr>
          <w:rFonts w:ascii="Times New Roman" w:hAnsi="Times New Roman"/>
          <w:b/>
          <w:sz w:val="28"/>
          <w:szCs w:val="28"/>
        </w:rPr>
        <w:t xml:space="preserve">       </w:t>
      </w:r>
      <w:r w:rsidRPr="00661042">
        <w:rPr>
          <w:rFonts w:ascii="Times New Roman" w:hAnsi="Times New Roman"/>
          <w:sz w:val="28"/>
          <w:szCs w:val="28"/>
        </w:rPr>
        <w:t>В</w:t>
      </w:r>
      <w:r w:rsidRPr="00661042">
        <w:rPr>
          <w:rFonts w:ascii="Times New Roman" w:hAnsi="Times New Roman"/>
          <w:sz w:val="28"/>
          <w:szCs w:val="28"/>
          <w:shd w:val="clear" w:color="auto" w:fill="FFFFFF"/>
        </w:rPr>
        <w:t xml:space="preserve"> данной программе выдвигают</w:t>
      </w:r>
      <w:r w:rsidRPr="00661042">
        <w:rPr>
          <w:rFonts w:ascii="Times New Roman" w:hAnsi="Times New Roman"/>
          <w:sz w:val="28"/>
          <w:szCs w:val="28"/>
          <w:shd w:val="clear" w:color="auto" w:fill="FFFFFF"/>
        </w:rPr>
        <w:softHyphen/>
        <w:t>ся следующие</w:t>
      </w:r>
      <w:r w:rsidRPr="0066104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61042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задачи</w:t>
      </w:r>
      <w:r w:rsidRPr="00661042">
        <w:rPr>
          <w:rStyle w:val="apple-converted-space"/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661042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и</w:t>
      </w:r>
      <w:r w:rsidRPr="00661042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61042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 xml:space="preserve">направления </w:t>
      </w:r>
      <w:r w:rsidRPr="00661042">
        <w:rPr>
          <w:rFonts w:ascii="Times New Roman" w:hAnsi="Times New Roman"/>
          <w:sz w:val="28"/>
          <w:szCs w:val="28"/>
          <w:shd w:val="clear" w:color="auto" w:fill="FFFFFF"/>
        </w:rPr>
        <w:t>музыкального образо</w:t>
      </w:r>
      <w:r w:rsidRPr="00661042">
        <w:rPr>
          <w:rFonts w:ascii="Times New Roman" w:hAnsi="Times New Roman"/>
          <w:sz w:val="28"/>
          <w:szCs w:val="28"/>
          <w:shd w:val="clear" w:color="auto" w:fill="FFFFFF"/>
        </w:rPr>
        <w:softHyphen/>
        <w:t>вания и воспитания, вытекающие из специфики музыкально</w:t>
      </w:r>
      <w:r w:rsidRPr="00661042">
        <w:rPr>
          <w:rFonts w:ascii="Times New Roman" w:hAnsi="Times New Roman"/>
          <w:sz w:val="28"/>
          <w:szCs w:val="28"/>
          <w:shd w:val="clear" w:color="auto" w:fill="FFFFFF"/>
        </w:rPr>
        <w:softHyphen/>
        <w:t>го искусства, закономерностей художественного творчества и возрастных особенностей учащихся:</w:t>
      </w:r>
    </w:p>
    <w:p w:rsidR="00FF0151" w:rsidRPr="00661042" w:rsidRDefault="00FF0151" w:rsidP="006D4002">
      <w:pPr>
        <w:pStyle w:val="af"/>
        <w:numPr>
          <w:ilvl w:val="0"/>
          <w:numId w:val="6"/>
        </w:numPr>
        <w:ind w:left="567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1042">
        <w:rPr>
          <w:rFonts w:ascii="Times New Roman" w:hAnsi="Times New Roman"/>
          <w:sz w:val="28"/>
          <w:szCs w:val="28"/>
          <w:shd w:val="clear" w:color="auto" w:fill="FFFFFF"/>
        </w:rPr>
        <w:t>приобщение к музыке как эмоциональному, нравствен</w:t>
      </w:r>
      <w:r w:rsidRPr="00661042">
        <w:rPr>
          <w:rFonts w:ascii="Times New Roman" w:hAnsi="Times New Roman"/>
          <w:sz w:val="28"/>
          <w:szCs w:val="28"/>
          <w:shd w:val="clear" w:color="auto" w:fill="FFFFFF"/>
        </w:rPr>
        <w:softHyphen/>
        <w:t>но-эстетическому феномену, осознание через музыку жизнен</w:t>
      </w:r>
      <w:r w:rsidRPr="00661042">
        <w:rPr>
          <w:rFonts w:ascii="Times New Roman" w:hAnsi="Times New Roman"/>
          <w:sz w:val="28"/>
          <w:szCs w:val="28"/>
          <w:shd w:val="clear" w:color="auto" w:fill="FFFFFF"/>
        </w:rPr>
        <w:softHyphen/>
        <w:t>ных явлений, овладение культурой отношений, запечатленной в произведениях искусства, раскрывающих духовный опыт поколений;</w:t>
      </w:r>
    </w:p>
    <w:p w:rsidR="00FF0151" w:rsidRPr="00661042" w:rsidRDefault="00FF0151" w:rsidP="006D4002">
      <w:pPr>
        <w:pStyle w:val="af"/>
        <w:numPr>
          <w:ilvl w:val="0"/>
          <w:numId w:val="6"/>
        </w:numPr>
        <w:ind w:left="567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1042">
        <w:rPr>
          <w:rFonts w:ascii="Times New Roman" w:hAnsi="Times New Roman"/>
          <w:sz w:val="28"/>
          <w:szCs w:val="28"/>
          <w:shd w:val="clear" w:color="auto" w:fill="FFFFFF"/>
        </w:rPr>
        <w:t>развитие в процессе музыкальных занятий творческого потенциала, ассоциативности мышления, воображения через опыт собственной музыкальной деятельности;</w:t>
      </w:r>
    </w:p>
    <w:p w:rsidR="00FF0151" w:rsidRPr="00661042" w:rsidRDefault="00FF0151" w:rsidP="006D4002">
      <w:pPr>
        <w:pStyle w:val="af"/>
        <w:numPr>
          <w:ilvl w:val="0"/>
          <w:numId w:val="6"/>
        </w:numPr>
        <w:ind w:left="567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1042">
        <w:rPr>
          <w:rFonts w:ascii="Times New Roman" w:hAnsi="Times New Roman"/>
          <w:sz w:val="28"/>
          <w:szCs w:val="28"/>
          <w:shd w:val="clear" w:color="auto" w:fill="FFFFFF"/>
        </w:rPr>
        <w:t>освоение языка музыки, его выразительных возможнос</w:t>
      </w:r>
      <w:r w:rsidRPr="00661042">
        <w:rPr>
          <w:rFonts w:ascii="Times New Roman" w:hAnsi="Times New Roman"/>
          <w:sz w:val="28"/>
          <w:szCs w:val="28"/>
          <w:shd w:val="clear" w:color="auto" w:fill="FFFFFF"/>
        </w:rPr>
        <w:softHyphen/>
        <w:t>тей в создании музыкального (шире художественного) об</w:t>
      </w:r>
      <w:r w:rsidRPr="00661042">
        <w:rPr>
          <w:rFonts w:ascii="Times New Roman" w:hAnsi="Times New Roman"/>
          <w:sz w:val="28"/>
          <w:szCs w:val="28"/>
          <w:shd w:val="clear" w:color="auto" w:fill="FFFFFF"/>
        </w:rPr>
        <w:softHyphen/>
        <w:t>раза, общих и специфических средств художественной выра</w:t>
      </w:r>
      <w:r w:rsidRPr="00661042">
        <w:rPr>
          <w:rFonts w:ascii="Times New Roman" w:hAnsi="Times New Roman"/>
          <w:sz w:val="28"/>
          <w:szCs w:val="28"/>
          <w:shd w:val="clear" w:color="auto" w:fill="FFFFFF"/>
        </w:rPr>
        <w:softHyphen/>
        <w:t>зительности разных видов искусства, классическом наследии и современном творчестве отечественных и зарубежных композиторов;</w:t>
      </w:r>
    </w:p>
    <w:p w:rsidR="00235825" w:rsidRPr="00661042" w:rsidRDefault="00FF0151" w:rsidP="006D4002">
      <w:pPr>
        <w:pStyle w:val="af"/>
        <w:numPr>
          <w:ilvl w:val="0"/>
          <w:numId w:val="6"/>
        </w:numPr>
        <w:ind w:left="567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1042">
        <w:rPr>
          <w:rFonts w:ascii="Times New Roman" w:hAnsi="Times New Roman"/>
          <w:sz w:val="28"/>
          <w:szCs w:val="28"/>
          <w:shd w:val="clear" w:color="auto" w:fill="FFFFFF"/>
        </w:rPr>
        <w:t>формирование музыкальной культуры школьников как неотъемлемой части их общей духовной культуры;</w:t>
      </w:r>
    </w:p>
    <w:p w:rsidR="00FF0151" w:rsidRPr="00661042" w:rsidRDefault="00FF0151" w:rsidP="006D4002">
      <w:pPr>
        <w:pStyle w:val="af"/>
        <w:numPr>
          <w:ilvl w:val="0"/>
          <w:numId w:val="6"/>
        </w:numPr>
        <w:ind w:left="567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1042">
        <w:rPr>
          <w:rFonts w:ascii="Times New Roman" w:hAnsi="Times New Roman"/>
          <w:sz w:val="28"/>
          <w:szCs w:val="28"/>
          <w:shd w:val="clear" w:color="auto" w:fill="FFFFFF"/>
        </w:rPr>
        <w:t>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FF0151" w:rsidRPr="00661042" w:rsidRDefault="00FF0151" w:rsidP="006D4002">
      <w:pPr>
        <w:pStyle w:val="af"/>
        <w:numPr>
          <w:ilvl w:val="0"/>
          <w:numId w:val="6"/>
        </w:numPr>
        <w:ind w:left="567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1042">
        <w:rPr>
          <w:rFonts w:ascii="Times New Roman" w:hAnsi="Times New Roman"/>
          <w:sz w:val="28"/>
          <w:szCs w:val="28"/>
          <w:shd w:val="clear" w:color="auto" w:fill="FFFFFF"/>
        </w:rPr>
        <w:t>развитие общей музыкальности и эмоциональности, эмпатии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FF0151" w:rsidRPr="00661042" w:rsidRDefault="00FF0151" w:rsidP="006D4002">
      <w:pPr>
        <w:pStyle w:val="af"/>
        <w:numPr>
          <w:ilvl w:val="0"/>
          <w:numId w:val="6"/>
        </w:numPr>
        <w:ind w:left="567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1042">
        <w:rPr>
          <w:rFonts w:ascii="Times New Roman" w:hAnsi="Times New Roman"/>
          <w:sz w:val="28"/>
          <w:szCs w:val="28"/>
          <w:shd w:val="clear" w:color="auto" w:fill="FFFFFF"/>
        </w:rPr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D5335B" w:rsidRPr="00661042" w:rsidRDefault="00FF0151" w:rsidP="006D4002">
      <w:pPr>
        <w:pStyle w:val="af"/>
        <w:numPr>
          <w:ilvl w:val="0"/>
          <w:numId w:val="6"/>
        </w:numPr>
        <w:ind w:left="567" w:hanging="425"/>
        <w:jc w:val="both"/>
        <w:rPr>
          <w:rFonts w:ascii="Times New Roman" w:hAnsi="Times New Roman"/>
          <w:b/>
          <w:sz w:val="28"/>
          <w:szCs w:val="28"/>
        </w:rPr>
      </w:pPr>
      <w:r w:rsidRPr="00661042">
        <w:rPr>
          <w:rFonts w:ascii="Times New Roman" w:hAnsi="Times New Roman"/>
          <w:sz w:val="28"/>
          <w:szCs w:val="28"/>
          <w:shd w:val="clear" w:color="auto" w:fill="FFFFFF"/>
        </w:rPr>
        <w:t>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музицировании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  <w:r w:rsidRPr="00661042">
        <w:rPr>
          <w:rFonts w:ascii="Times New Roman" w:hAnsi="Times New Roman"/>
          <w:b/>
          <w:sz w:val="28"/>
          <w:szCs w:val="28"/>
        </w:rPr>
        <w:t xml:space="preserve"> </w:t>
      </w:r>
    </w:p>
    <w:p w:rsidR="00344F80" w:rsidRPr="00661042" w:rsidRDefault="00694689" w:rsidP="00694689">
      <w:pPr>
        <w:suppressAutoHyphens/>
        <w:autoSpaceDE/>
        <w:adjustRightInd/>
        <w:ind w:firstLine="54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  <w:r w:rsidRPr="00661042">
        <w:rPr>
          <w:rFonts w:eastAsia="Arial Unicode MS" w:cs="Tahoma"/>
          <w:kern w:val="3"/>
          <w:sz w:val="28"/>
          <w:szCs w:val="28"/>
        </w:rPr>
        <w:t xml:space="preserve">Изучение  региональных, национальных и этнокультурных особенностей </w:t>
      </w:r>
      <w:r w:rsidR="008F53F4" w:rsidRPr="00661042">
        <w:rPr>
          <w:rFonts w:eastAsia="Arial Unicode MS" w:cs="Tahoma"/>
          <w:kern w:val="3"/>
          <w:sz w:val="28"/>
          <w:szCs w:val="28"/>
        </w:rPr>
        <w:t>н</w:t>
      </w:r>
      <w:r w:rsidRPr="00661042">
        <w:rPr>
          <w:rFonts w:eastAsia="Arial Unicode MS" w:cs="Tahoma"/>
          <w:kern w:val="3"/>
          <w:sz w:val="28"/>
          <w:szCs w:val="28"/>
        </w:rPr>
        <w:t xml:space="preserve">аправлено на достижение </w:t>
      </w:r>
      <w:r w:rsidR="008F53F4" w:rsidRPr="00661042">
        <w:rPr>
          <w:rFonts w:eastAsia="Arial Unicode MS" w:cs="Tahoma"/>
          <w:kern w:val="3"/>
          <w:sz w:val="28"/>
          <w:szCs w:val="28"/>
        </w:rPr>
        <w:t xml:space="preserve"> </w:t>
      </w:r>
      <w:r w:rsidRPr="00661042">
        <w:rPr>
          <w:rFonts w:eastAsia="Arial Unicode MS" w:cs="Tahoma"/>
          <w:b/>
          <w:kern w:val="3"/>
          <w:sz w:val="28"/>
          <w:szCs w:val="28"/>
          <w:u w:val="single"/>
        </w:rPr>
        <w:t>цели</w:t>
      </w:r>
      <w:r w:rsidRPr="00661042">
        <w:rPr>
          <w:rFonts w:eastAsia="Arial Unicode MS" w:cs="Tahoma"/>
          <w:kern w:val="3"/>
          <w:sz w:val="28"/>
          <w:szCs w:val="28"/>
        </w:rPr>
        <w:t xml:space="preserve"> </w:t>
      </w:r>
      <w:r w:rsidR="008F53F4" w:rsidRPr="00661042">
        <w:rPr>
          <w:rFonts w:eastAsia="Arial Unicode MS" w:cs="Tahoma"/>
          <w:kern w:val="3"/>
          <w:sz w:val="28"/>
          <w:szCs w:val="28"/>
        </w:rPr>
        <w:t xml:space="preserve">-   </w:t>
      </w:r>
      <w:r w:rsidR="008F53F4" w:rsidRPr="00661042">
        <w:rPr>
          <w:rFonts w:eastAsia="Arial Unicode MS" w:cs="Tahoma"/>
          <w:b/>
          <w:kern w:val="3"/>
          <w:sz w:val="28"/>
          <w:szCs w:val="28"/>
        </w:rPr>
        <w:t>приобщение</w:t>
      </w:r>
      <w:r w:rsidR="008F53F4" w:rsidRPr="00661042">
        <w:rPr>
          <w:rFonts w:eastAsia="Arial Unicode MS" w:cs="Tahoma"/>
          <w:kern w:val="3"/>
          <w:sz w:val="28"/>
          <w:szCs w:val="28"/>
        </w:rPr>
        <w:t xml:space="preserve"> учащихся к богатому наследию традиционног</w:t>
      </w:r>
      <w:r w:rsidRPr="00661042">
        <w:rPr>
          <w:rFonts w:eastAsia="Arial Unicode MS" w:cs="Tahoma"/>
          <w:kern w:val="3"/>
          <w:sz w:val="28"/>
          <w:szCs w:val="28"/>
        </w:rPr>
        <w:t>о музыкального искусства адыгов и народов, населяющих регион, воспитание и развитие высоконравственной творческой личности</w:t>
      </w:r>
    </w:p>
    <w:p w:rsidR="008F53F4" w:rsidRPr="00661042" w:rsidRDefault="004B22B0" w:rsidP="008F53F4">
      <w:pPr>
        <w:suppressAutoHyphens/>
        <w:autoSpaceDE/>
        <w:adjustRightInd/>
        <w:ind w:firstLine="54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  <w:r w:rsidRPr="00661042">
        <w:rPr>
          <w:rFonts w:eastAsia="Arial Unicode MS" w:cs="Tahoma"/>
          <w:kern w:val="3"/>
          <w:sz w:val="28"/>
          <w:szCs w:val="28"/>
        </w:rPr>
        <w:t xml:space="preserve">Включение  региональных, национальных и этнокультурных особенностей в программу по предмету «Музыка» способствует реализации следующих </w:t>
      </w:r>
      <w:r w:rsidR="008F53F4" w:rsidRPr="00661042">
        <w:rPr>
          <w:rFonts w:eastAsia="Arial Unicode MS" w:cs="Tahoma"/>
          <w:kern w:val="3"/>
          <w:sz w:val="28"/>
          <w:szCs w:val="28"/>
        </w:rPr>
        <w:t xml:space="preserve"> </w:t>
      </w:r>
      <w:r w:rsidR="008F53F4" w:rsidRPr="00661042">
        <w:rPr>
          <w:rFonts w:eastAsia="Arial Unicode MS" w:cs="Tahoma"/>
          <w:b/>
          <w:kern w:val="3"/>
          <w:sz w:val="28"/>
          <w:szCs w:val="28"/>
          <w:u w:val="single"/>
        </w:rPr>
        <w:t>задач</w:t>
      </w:r>
      <w:r w:rsidR="008F53F4" w:rsidRPr="00661042">
        <w:rPr>
          <w:rFonts w:eastAsia="Arial Unicode MS" w:cs="Tahoma"/>
          <w:kern w:val="3"/>
          <w:sz w:val="28"/>
          <w:szCs w:val="28"/>
        </w:rPr>
        <w:t>:</w:t>
      </w:r>
    </w:p>
    <w:p w:rsidR="004B22B0" w:rsidRPr="00661042" w:rsidRDefault="004B22B0" w:rsidP="008F53F4">
      <w:pPr>
        <w:suppressAutoHyphens/>
        <w:autoSpaceDE/>
        <w:adjustRightInd/>
        <w:ind w:firstLine="54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  <w:r w:rsidRPr="00661042">
        <w:rPr>
          <w:rFonts w:eastAsia="Arial Unicode MS" w:cs="Tahoma"/>
          <w:b/>
          <w:color w:val="000000" w:themeColor="text1"/>
          <w:kern w:val="3"/>
          <w:sz w:val="28"/>
          <w:szCs w:val="28"/>
        </w:rPr>
        <w:t xml:space="preserve">-    воспитание </w:t>
      </w:r>
      <w:r w:rsidRPr="00661042">
        <w:rPr>
          <w:rFonts w:eastAsia="Arial Unicode MS" w:cs="Tahoma"/>
          <w:color w:val="000000" w:themeColor="text1"/>
          <w:kern w:val="3"/>
          <w:sz w:val="28"/>
          <w:szCs w:val="28"/>
        </w:rPr>
        <w:t>любви к своей культуре, своему народу и настроенность на восприятие иных культур</w:t>
      </w:r>
      <w:r w:rsidRPr="00661042">
        <w:rPr>
          <w:rFonts w:eastAsia="Arial Unicode MS" w:cs="Tahoma"/>
          <w:kern w:val="3"/>
          <w:sz w:val="28"/>
          <w:szCs w:val="28"/>
        </w:rPr>
        <w:t>;</w:t>
      </w:r>
    </w:p>
    <w:p w:rsidR="002D4921" w:rsidRPr="00661042" w:rsidRDefault="002D4921" w:rsidP="008F53F4">
      <w:pPr>
        <w:suppressAutoHyphens/>
        <w:autoSpaceDE/>
        <w:adjustRightInd/>
        <w:ind w:firstLine="54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  <w:r w:rsidRPr="00661042">
        <w:rPr>
          <w:rFonts w:eastAsia="Arial Unicode MS" w:cs="Tahoma"/>
          <w:kern w:val="3"/>
          <w:sz w:val="28"/>
          <w:szCs w:val="28"/>
        </w:rPr>
        <w:t xml:space="preserve">-      </w:t>
      </w:r>
      <w:r w:rsidRPr="00661042">
        <w:rPr>
          <w:rFonts w:eastAsia="Arial Unicode MS" w:cs="Tahoma"/>
          <w:b/>
          <w:kern w:val="3"/>
          <w:sz w:val="28"/>
          <w:szCs w:val="28"/>
        </w:rPr>
        <w:t xml:space="preserve">воспитание </w:t>
      </w:r>
      <w:r w:rsidRPr="00661042">
        <w:rPr>
          <w:rFonts w:eastAsia="Arial Unicode MS" w:cs="Tahoma"/>
          <w:kern w:val="3"/>
          <w:sz w:val="28"/>
          <w:szCs w:val="28"/>
        </w:rPr>
        <w:t>музыкально-эстетического вкуса через</w:t>
      </w:r>
      <w:r w:rsidRPr="00661042">
        <w:rPr>
          <w:rFonts w:eastAsia="Arial Unicode MS" w:cs="Tahoma"/>
          <w:b/>
          <w:kern w:val="3"/>
          <w:sz w:val="28"/>
          <w:szCs w:val="28"/>
        </w:rPr>
        <w:t xml:space="preserve"> </w:t>
      </w:r>
      <w:r w:rsidRPr="00661042">
        <w:rPr>
          <w:rFonts w:eastAsia="Arial Unicode MS" w:cs="Tahoma"/>
          <w:kern w:val="3"/>
          <w:sz w:val="28"/>
          <w:szCs w:val="28"/>
        </w:rPr>
        <w:t>культуру и искусство своего народа</w:t>
      </w:r>
      <w:r w:rsidR="00760BDC" w:rsidRPr="00661042">
        <w:rPr>
          <w:rFonts w:eastAsia="Arial Unicode MS" w:cs="Tahoma"/>
          <w:kern w:val="3"/>
          <w:sz w:val="28"/>
          <w:szCs w:val="28"/>
        </w:rPr>
        <w:t>, межнациональную культуру общения, патриотических</w:t>
      </w:r>
      <w:r w:rsidR="00106914" w:rsidRPr="00661042">
        <w:rPr>
          <w:rFonts w:eastAsia="Arial Unicode MS" w:cs="Tahoma"/>
          <w:kern w:val="3"/>
          <w:sz w:val="28"/>
          <w:szCs w:val="28"/>
        </w:rPr>
        <w:t xml:space="preserve"> чувств, толерантности и миролюбия;</w:t>
      </w:r>
    </w:p>
    <w:p w:rsidR="008F53F4" w:rsidRPr="00661042" w:rsidRDefault="008F53F4" w:rsidP="004B22B0">
      <w:pPr>
        <w:suppressAutoHyphens/>
        <w:autoSpaceDE/>
        <w:adjustRightInd/>
        <w:ind w:firstLine="54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  <w:r w:rsidRPr="00661042">
        <w:rPr>
          <w:rFonts w:eastAsia="Arial Unicode MS" w:cs="Tahoma"/>
          <w:kern w:val="3"/>
          <w:sz w:val="28"/>
          <w:szCs w:val="28"/>
        </w:rPr>
        <w:t xml:space="preserve">-  </w:t>
      </w:r>
      <w:r w:rsidRPr="00661042">
        <w:rPr>
          <w:rFonts w:eastAsia="Arial Unicode MS" w:cs="Tahoma"/>
          <w:b/>
          <w:kern w:val="3"/>
          <w:sz w:val="28"/>
          <w:szCs w:val="28"/>
        </w:rPr>
        <w:t>формирование</w:t>
      </w:r>
      <w:r w:rsidRPr="00661042">
        <w:rPr>
          <w:rFonts w:eastAsia="Arial Unicode MS" w:cs="Tahoma"/>
          <w:kern w:val="3"/>
          <w:sz w:val="28"/>
          <w:szCs w:val="28"/>
        </w:rPr>
        <w:t xml:space="preserve"> </w:t>
      </w:r>
      <w:r w:rsidR="004B22B0" w:rsidRPr="00661042">
        <w:rPr>
          <w:rFonts w:eastAsia="Arial Unicode MS" w:cs="Tahoma"/>
          <w:kern w:val="3"/>
          <w:sz w:val="28"/>
          <w:szCs w:val="28"/>
        </w:rPr>
        <w:t>у детей культуры межнационального общения через осязание уникальности национальных ценностей, определение места нации в мировом сообществе;</w:t>
      </w:r>
    </w:p>
    <w:p w:rsidR="004B22B0" w:rsidRPr="00661042" w:rsidRDefault="004B22B0" w:rsidP="004B22B0">
      <w:pPr>
        <w:suppressAutoHyphens/>
        <w:autoSpaceDE/>
        <w:adjustRightInd/>
        <w:ind w:firstLine="54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  <w:r w:rsidRPr="00661042">
        <w:rPr>
          <w:rFonts w:eastAsia="Arial Unicode MS" w:cs="Tahoma"/>
          <w:kern w:val="3"/>
          <w:sz w:val="28"/>
          <w:szCs w:val="28"/>
        </w:rPr>
        <w:t xml:space="preserve">-    </w:t>
      </w:r>
      <w:r w:rsidRPr="00661042">
        <w:rPr>
          <w:rFonts w:eastAsia="Arial Unicode MS" w:cs="Tahoma"/>
          <w:b/>
          <w:kern w:val="3"/>
          <w:sz w:val="28"/>
          <w:szCs w:val="28"/>
        </w:rPr>
        <w:t>осознание</w:t>
      </w:r>
      <w:r w:rsidRPr="00661042">
        <w:rPr>
          <w:rFonts w:eastAsia="Arial Unicode MS" w:cs="Tahoma"/>
          <w:kern w:val="3"/>
          <w:sz w:val="28"/>
          <w:szCs w:val="28"/>
        </w:rPr>
        <w:t xml:space="preserve"> своей этнической и национальной принадлежности на основе </w:t>
      </w:r>
      <w:r w:rsidR="00760BDC" w:rsidRPr="00661042">
        <w:rPr>
          <w:rFonts w:eastAsia="Arial Unicode MS" w:cs="Tahoma"/>
          <w:kern w:val="3"/>
          <w:sz w:val="28"/>
          <w:szCs w:val="28"/>
        </w:rPr>
        <w:t>изучения</w:t>
      </w:r>
      <w:r w:rsidRPr="00661042">
        <w:rPr>
          <w:rFonts w:eastAsia="Arial Unicode MS" w:cs="Tahoma"/>
          <w:kern w:val="3"/>
          <w:sz w:val="28"/>
          <w:szCs w:val="28"/>
        </w:rPr>
        <w:t xml:space="preserve"> лучших образцов фольклора;</w:t>
      </w:r>
    </w:p>
    <w:p w:rsidR="00760BDC" w:rsidRPr="00661042" w:rsidRDefault="00760BDC" w:rsidP="004B22B0">
      <w:pPr>
        <w:suppressAutoHyphens/>
        <w:autoSpaceDE/>
        <w:adjustRightInd/>
        <w:ind w:firstLine="54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  <w:r w:rsidRPr="00661042">
        <w:rPr>
          <w:rFonts w:eastAsia="Arial Unicode MS" w:cs="Tahoma"/>
          <w:kern w:val="3"/>
          <w:sz w:val="28"/>
          <w:szCs w:val="28"/>
        </w:rPr>
        <w:t xml:space="preserve">-     </w:t>
      </w:r>
      <w:r w:rsidRPr="00661042">
        <w:rPr>
          <w:rFonts w:eastAsia="Arial Unicode MS" w:cs="Tahoma"/>
          <w:b/>
          <w:kern w:val="3"/>
          <w:sz w:val="28"/>
          <w:szCs w:val="28"/>
        </w:rPr>
        <w:t xml:space="preserve">восприятие </w:t>
      </w:r>
      <w:r w:rsidRPr="00661042">
        <w:rPr>
          <w:rFonts w:eastAsia="Arial Unicode MS" w:cs="Tahoma"/>
          <w:kern w:val="3"/>
          <w:sz w:val="28"/>
          <w:szCs w:val="28"/>
        </w:rPr>
        <w:t>музыкального языка своего народа, голоса родного мира, музыкального языка других народов, проживающих на территории Республики Адыгея;</w:t>
      </w:r>
    </w:p>
    <w:p w:rsidR="004B22B0" w:rsidRPr="00661042" w:rsidRDefault="004B22B0" w:rsidP="004B22B0">
      <w:pPr>
        <w:suppressAutoHyphens/>
        <w:autoSpaceDE/>
        <w:adjustRightInd/>
        <w:ind w:firstLine="54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  <w:r w:rsidRPr="00661042">
        <w:rPr>
          <w:rFonts w:eastAsia="Arial Unicode MS" w:cs="Tahoma"/>
          <w:kern w:val="3"/>
          <w:sz w:val="28"/>
          <w:szCs w:val="28"/>
        </w:rPr>
        <w:t xml:space="preserve">-     </w:t>
      </w:r>
      <w:r w:rsidR="00760BDC" w:rsidRPr="00661042">
        <w:rPr>
          <w:rFonts w:eastAsia="Arial Unicode MS" w:cs="Tahoma"/>
          <w:b/>
          <w:kern w:val="3"/>
          <w:sz w:val="28"/>
          <w:szCs w:val="28"/>
        </w:rPr>
        <w:t xml:space="preserve">знакомство </w:t>
      </w:r>
      <w:r w:rsidR="00760BDC" w:rsidRPr="00661042">
        <w:rPr>
          <w:rFonts w:eastAsia="Arial Unicode MS" w:cs="Tahoma"/>
          <w:kern w:val="3"/>
          <w:sz w:val="28"/>
          <w:szCs w:val="28"/>
        </w:rPr>
        <w:t>с символикой Республики Адыгея;</w:t>
      </w:r>
    </w:p>
    <w:p w:rsidR="00760BDC" w:rsidRPr="00661042" w:rsidRDefault="00760BDC" w:rsidP="004B22B0">
      <w:pPr>
        <w:suppressAutoHyphens/>
        <w:autoSpaceDE/>
        <w:adjustRightInd/>
        <w:ind w:firstLine="54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  <w:r w:rsidRPr="00661042">
        <w:rPr>
          <w:rFonts w:eastAsia="Arial Unicode MS" w:cs="Tahoma"/>
          <w:kern w:val="3"/>
          <w:sz w:val="28"/>
          <w:szCs w:val="28"/>
        </w:rPr>
        <w:t xml:space="preserve">-  </w:t>
      </w:r>
      <w:r w:rsidRPr="00661042">
        <w:rPr>
          <w:rFonts w:eastAsia="Arial Unicode MS" w:cs="Tahoma"/>
          <w:b/>
          <w:kern w:val="3"/>
          <w:sz w:val="28"/>
          <w:szCs w:val="28"/>
        </w:rPr>
        <w:t xml:space="preserve">развитие </w:t>
      </w:r>
      <w:r w:rsidRPr="00661042">
        <w:rPr>
          <w:rFonts w:eastAsia="Arial Unicode MS" w:cs="Tahoma"/>
          <w:kern w:val="3"/>
          <w:sz w:val="28"/>
          <w:szCs w:val="28"/>
        </w:rPr>
        <w:t>самосознания детей, через ценности культуры народов, населяющих Республику Адыгея.</w:t>
      </w:r>
    </w:p>
    <w:p w:rsidR="008A6F57" w:rsidRPr="00661042" w:rsidRDefault="008A6F57" w:rsidP="005A4F25">
      <w:pPr>
        <w:ind w:firstLine="851"/>
        <w:jc w:val="center"/>
        <w:rPr>
          <w:b/>
          <w:sz w:val="28"/>
          <w:szCs w:val="28"/>
        </w:rPr>
      </w:pPr>
    </w:p>
    <w:p w:rsidR="00F56A55" w:rsidRPr="00661042" w:rsidRDefault="00F56A55" w:rsidP="005A4F25">
      <w:pPr>
        <w:ind w:firstLine="851"/>
        <w:jc w:val="center"/>
        <w:rPr>
          <w:b/>
          <w:sz w:val="28"/>
          <w:szCs w:val="28"/>
        </w:rPr>
      </w:pPr>
      <w:r w:rsidRPr="00661042">
        <w:rPr>
          <w:b/>
          <w:sz w:val="28"/>
          <w:szCs w:val="28"/>
        </w:rPr>
        <w:t>Общая характеристика учебного предмета</w:t>
      </w:r>
    </w:p>
    <w:p w:rsidR="00D5335B" w:rsidRPr="00661042" w:rsidRDefault="00D5335B" w:rsidP="005A4F25">
      <w:pPr>
        <w:jc w:val="both"/>
        <w:rPr>
          <w:sz w:val="28"/>
          <w:szCs w:val="28"/>
        </w:rPr>
      </w:pPr>
    </w:p>
    <w:p w:rsidR="00FF0151" w:rsidRPr="00661042" w:rsidRDefault="008A6F57" w:rsidP="00FF0151">
      <w:pPr>
        <w:ind w:firstLine="851"/>
        <w:jc w:val="both"/>
        <w:rPr>
          <w:spacing w:val="-4"/>
          <w:sz w:val="28"/>
          <w:szCs w:val="28"/>
        </w:rPr>
      </w:pPr>
      <w:r w:rsidRPr="00661042">
        <w:rPr>
          <w:spacing w:val="-4"/>
          <w:sz w:val="28"/>
          <w:szCs w:val="28"/>
        </w:rPr>
        <w:t>М</w:t>
      </w:r>
      <w:r w:rsidR="00FF0151" w:rsidRPr="00661042">
        <w:rPr>
          <w:spacing w:val="-4"/>
          <w:sz w:val="28"/>
          <w:szCs w:val="28"/>
        </w:rPr>
        <w:t>етодологическим основанием данной программы слу</w:t>
      </w:r>
      <w:r w:rsidR="00FF0151" w:rsidRPr="00661042">
        <w:rPr>
          <w:spacing w:val="-4"/>
          <w:sz w:val="28"/>
          <w:szCs w:val="28"/>
        </w:rPr>
        <w:softHyphen/>
        <w:t>жат современные научные исследования, в которых отража</w:t>
      </w:r>
      <w:r w:rsidR="00FF0151" w:rsidRPr="00661042">
        <w:rPr>
          <w:spacing w:val="-4"/>
          <w:sz w:val="28"/>
          <w:szCs w:val="28"/>
        </w:rPr>
        <w:softHyphen/>
        <w:t>ется идея познания школьниками художественной картины мира и себя в этом мире. Приоритетным в программе, как и в программе начальной школы, является введение ребенка в мир музыки через интонации, темы и образы отечествен</w:t>
      </w:r>
      <w:r w:rsidR="00FF0151" w:rsidRPr="00661042">
        <w:rPr>
          <w:spacing w:val="-4"/>
          <w:sz w:val="28"/>
          <w:szCs w:val="28"/>
        </w:rPr>
        <w:softHyphen/>
        <w:t>ного музыкального искусства, произведения которого рас</w:t>
      </w:r>
      <w:r w:rsidR="00FF0151" w:rsidRPr="00661042">
        <w:rPr>
          <w:spacing w:val="-4"/>
          <w:sz w:val="28"/>
          <w:szCs w:val="28"/>
        </w:rPr>
        <w:softHyphen/>
        <w:t>сматриваются в постоянных связях и отношениях с произве</w:t>
      </w:r>
      <w:r w:rsidR="00FF0151" w:rsidRPr="00661042">
        <w:rPr>
          <w:spacing w:val="-4"/>
          <w:sz w:val="28"/>
          <w:szCs w:val="28"/>
        </w:rPr>
        <w:softHyphen/>
        <w:t>дениями мировой музыкальной культуры. Воспитание любви к своей культуре, своему народу и настроенности на воспри</w:t>
      </w:r>
      <w:r w:rsidR="00FF0151" w:rsidRPr="00661042">
        <w:rPr>
          <w:spacing w:val="-4"/>
          <w:sz w:val="28"/>
          <w:szCs w:val="28"/>
        </w:rPr>
        <w:softHyphen/>
        <w:t>ятие иных культур («Я и другой») обеспечивает осознание ценности своей собственной культуры, развивает самосозна</w:t>
      </w:r>
      <w:r w:rsidR="00FF0151" w:rsidRPr="00661042">
        <w:rPr>
          <w:spacing w:val="-4"/>
          <w:sz w:val="28"/>
          <w:szCs w:val="28"/>
        </w:rPr>
        <w:softHyphen/>
        <w:t>ние ребенка, а также интерес и уважение к культуре других народов мира.</w:t>
      </w:r>
    </w:p>
    <w:p w:rsidR="00FF0151" w:rsidRPr="00661042" w:rsidRDefault="00FF0151" w:rsidP="00FF0151">
      <w:pPr>
        <w:ind w:firstLine="851"/>
        <w:jc w:val="both"/>
        <w:rPr>
          <w:spacing w:val="-4"/>
          <w:sz w:val="28"/>
          <w:szCs w:val="28"/>
        </w:rPr>
      </w:pPr>
      <w:r w:rsidRPr="00661042">
        <w:rPr>
          <w:spacing w:val="-4"/>
          <w:sz w:val="28"/>
          <w:szCs w:val="28"/>
        </w:rPr>
        <w:t>Преемственность содержания программы V—VII классов с программой «Музыка» Авторы: Г.П.Сергеева, Т.С. Шмагина, Е.Д.Критская. Москва.  «Просвещение» для начальной школы выражается в таких аспектах, как:</w:t>
      </w:r>
    </w:p>
    <w:p w:rsidR="00FF0151" w:rsidRPr="00661042" w:rsidRDefault="00FF0151" w:rsidP="00FF0151">
      <w:pPr>
        <w:ind w:firstLine="851"/>
        <w:jc w:val="both"/>
        <w:rPr>
          <w:spacing w:val="-4"/>
          <w:sz w:val="28"/>
          <w:szCs w:val="28"/>
        </w:rPr>
      </w:pPr>
      <w:r w:rsidRPr="00661042">
        <w:rPr>
          <w:spacing w:val="-4"/>
          <w:sz w:val="28"/>
          <w:szCs w:val="28"/>
        </w:rPr>
        <w:t>-освоение учащимися основных закономерностей му</w:t>
      </w:r>
      <w:r w:rsidRPr="00661042">
        <w:rPr>
          <w:spacing w:val="-4"/>
          <w:sz w:val="28"/>
          <w:szCs w:val="28"/>
        </w:rPr>
        <w:softHyphen/>
        <w:t>зыкального искусства - интонационной природы музыки, жанров, стилей, языка произведений народного творчества, музыки религиозной традиции, классики и современной му</w:t>
      </w:r>
      <w:r w:rsidRPr="00661042">
        <w:rPr>
          <w:spacing w:val="-4"/>
          <w:sz w:val="28"/>
          <w:szCs w:val="28"/>
        </w:rPr>
        <w:softHyphen/>
        <w:t>зыки;</w:t>
      </w:r>
    </w:p>
    <w:p w:rsidR="00FF0151" w:rsidRPr="00661042" w:rsidRDefault="00FF0151" w:rsidP="00FF0151">
      <w:pPr>
        <w:ind w:firstLine="851"/>
        <w:jc w:val="both"/>
        <w:rPr>
          <w:spacing w:val="-4"/>
          <w:sz w:val="28"/>
          <w:szCs w:val="28"/>
        </w:rPr>
      </w:pPr>
      <w:r w:rsidRPr="00661042">
        <w:rPr>
          <w:spacing w:val="-4"/>
          <w:sz w:val="28"/>
          <w:szCs w:val="28"/>
        </w:rPr>
        <w:t>- включение в контекст урока музыки широкого культу</w:t>
      </w:r>
      <w:r w:rsidRPr="00661042">
        <w:rPr>
          <w:spacing w:val="-4"/>
          <w:sz w:val="28"/>
          <w:szCs w:val="28"/>
        </w:rPr>
        <w:softHyphen/>
        <w:t>рологического пространства, подразумевающего выход за рам</w:t>
      </w:r>
      <w:r w:rsidRPr="00661042">
        <w:rPr>
          <w:spacing w:val="-4"/>
          <w:sz w:val="28"/>
          <w:szCs w:val="28"/>
        </w:rPr>
        <w:softHyphen/>
        <w:t>ки музыки;</w:t>
      </w:r>
    </w:p>
    <w:p w:rsidR="00FF0151" w:rsidRPr="00661042" w:rsidRDefault="00FF0151" w:rsidP="00FF0151">
      <w:pPr>
        <w:ind w:firstLine="851"/>
        <w:jc w:val="both"/>
        <w:rPr>
          <w:spacing w:val="-4"/>
          <w:sz w:val="28"/>
          <w:szCs w:val="28"/>
        </w:rPr>
      </w:pPr>
      <w:r w:rsidRPr="00661042">
        <w:rPr>
          <w:spacing w:val="-4"/>
          <w:sz w:val="28"/>
          <w:szCs w:val="28"/>
        </w:rPr>
        <w:t>-расширение музыкально-слуховых представлений школьников, развитие ассоциативно-образного мышления школьников на основе совершенствования «внутреннего слу</w:t>
      </w:r>
      <w:r w:rsidRPr="00661042">
        <w:rPr>
          <w:spacing w:val="-4"/>
          <w:sz w:val="28"/>
          <w:szCs w:val="28"/>
        </w:rPr>
        <w:softHyphen/>
        <w:t>ха» и «внутреннего зрения» путем привлечения образов лите</w:t>
      </w:r>
      <w:r w:rsidRPr="00661042">
        <w:rPr>
          <w:spacing w:val="-4"/>
          <w:sz w:val="28"/>
          <w:szCs w:val="28"/>
        </w:rPr>
        <w:softHyphen/>
        <w:t>ратуры, изобразительного искусства;</w:t>
      </w:r>
    </w:p>
    <w:p w:rsidR="00FF0151" w:rsidRPr="00661042" w:rsidRDefault="00FF0151" w:rsidP="00FF0151">
      <w:pPr>
        <w:ind w:firstLine="851"/>
        <w:jc w:val="both"/>
        <w:rPr>
          <w:spacing w:val="-4"/>
          <w:sz w:val="28"/>
          <w:szCs w:val="28"/>
        </w:rPr>
      </w:pPr>
      <w:r w:rsidRPr="00661042">
        <w:rPr>
          <w:spacing w:val="-4"/>
          <w:sz w:val="28"/>
          <w:szCs w:val="28"/>
        </w:rPr>
        <w:t>-формирование способов, умений и навыков творческой деятельности учащихся на основе усвоения особенностей ху</w:t>
      </w:r>
      <w:r w:rsidRPr="00661042">
        <w:rPr>
          <w:spacing w:val="-4"/>
          <w:sz w:val="28"/>
          <w:szCs w:val="28"/>
        </w:rPr>
        <w:softHyphen/>
        <w:t>дожественных образов различных видов искусства на - уроках музыки.</w:t>
      </w:r>
    </w:p>
    <w:p w:rsidR="00106914" w:rsidRPr="00661042" w:rsidRDefault="00106914" w:rsidP="00235825">
      <w:pPr>
        <w:ind w:firstLine="851"/>
        <w:rPr>
          <w:b/>
          <w:spacing w:val="-4"/>
          <w:sz w:val="28"/>
          <w:szCs w:val="28"/>
        </w:rPr>
      </w:pPr>
    </w:p>
    <w:p w:rsidR="008A6F57" w:rsidRPr="00661042" w:rsidRDefault="008A6F57" w:rsidP="00235825">
      <w:pPr>
        <w:ind w:firstLine="851"/>
        <w:rPr>
          <w:b/>
          <w:spacing w:val="-4"/>
          <w:sz w:val="28"/>
          <w:szCs w:val="28"/>
        </w:rPr>
      </w:pPr>
      <w:r w:rsidRPr="00661042">
        <w:rPr>
          <w:b/>
          <w:spacing w:val="-4"/>
          <w:sz w:val="28"/>
          <w:szCs w:val="28"/>
        </w:rPr>
        <w:t>Тема года:   “Музыка и другие виды искусства”</w:t>
      </w:r>
    </w:p>
    <w:p w:rsidR="000F1E0F" w:rsidRPr="00661042" w:rsidRDefault="000F1E0F" w:rsidP="008A6F57">
      <w:pPr>
        <w:ind w:firstLine="851"/>
        <w:jc w:val="both"/>
        <w:rPr>
          <w:b/>
          <w:spacing w:val="-4"/>
          <w:sz w:val="28"/>
          <w:szCs w:val="28"/>
        </w:rPr>
      </w:pPr>
    </w:p>
    <w:p w:rsidR="008A6F57" w:rsidRPr="00661042" w:rsidRDefault="008A6F57" w:rsidP="008A6F57">
      <w:pPr>
        <w:ind w:firstLine="851"/>
        <w:jc w:val="both"/>
        <w:rPr>
          <w:b/>
          <w:spacing w:val="-4"/>
          <w:sz w:val="28"/>
          <w:szCs w:val="28"/>
        </w:rPr>
      </w:pPr>
      <w:r w:rsidRPr="00661042">
        <w:rPr>
          <w:b/>
          <w:spacing w:val="-4"/>
          <w:sz w:val="28"/>
          <w:szCs w:val="28"/>
        </w:rPr>
        <w:t>Тема 1 полугодия:  “Музыка и литература” (16 часов)</w:t>
      </w:r>
    </w:p>
    <w:p w:rsidR="008A6F57" w:rsidRPr="00661042" w:rsidRDefault="008A6F57" w:rsidP="008A6F57">
      <w:pPr>
        <w:ind w:firstLine="851"/>
        <w:jc w:val="both"/>
        <w:rPr>
          <w:spacing w:val="-4"/>
          <w:sz w:val="28"/>
          <w:szCs w:val="28"/>
        </w:rPr>
      </w:pPr>
      <w:r w:rsidRPr="00661042">
        <w:rPr>
          <w:spacing w:val="-4"/>
          <w:sz w:val="28"/>
          <w:szCs w:val="28"/>
        </w:rPr>
        <w:t xml:space="preserve">   Взаимодействие музыки и литературы раскрывается на образцах вокальной музыки. Это прежде всего такие жанры, в основе которых лежит поэзия, - песня, романс, опера. Художественный смысл и возможности программной музыки (сюита, концерт, симфония), а также таких инструментальных произведений, в которых получили вторую жизнь народные мелодии, церковные напевы, интонации колокольных звонов.</w:t>
      </w:r>
    </w:p>
    <w:p w:rsidR="008A6F57" w:rsidRPr="00661042" w:rsidRDefault="008F53F4" w:rsidP="008F53F4">
      <w:pPr>
        <w:pStyle w:val="Standard"/>
        <w:autoSpaceDE w:val="0"/>
        <w:jc w:val="both"/>
        <w:rPr>
          <w:sz w:val="28"/>
          <w:szCs w:val="28"/>
        </w:rPr>
      </w:pPr>
      <w:r w:rsidRPr="00661042">
        <w:rPr>
          <w:spacing w:val="-4"/>
          <w:sz w:val="28"/>
          <w:szCs w:val="28"/>
        </w:rPr>
        <w:t xml:space="preserve">              </w:t>
      </w:r>
      <w:r w:rsidR="008A6F57" w:rsidRPr="00661042">
        <w:rPr>
          <w:spacing w:val="-4"/>
          <w:sz w:val="28"/>
          <w:szCs w:val="28"/>
        </w:rPr>
        <w:t>Значимость музыки в жизни человека благодаря вдумчивому чтению литературных произведений, на страницах которых «звучит» музыка. Она нередко становится одним из действующих лиц сказки или народного сказания, рассказа или повести, древнего мифа или легенды.</w:t>
      </w:r>
      <w:r w:rsidR="001836AB" w:rsidRPr="00661042">
        <w:rPr>
          <w:spacing w:val="-4"/>
          <w:sz w:val="28"/>
          <w:szCs w:val="28"/>
        </w:rPr>
        <w:t xml:space="preserve"> </w:t>
      </w:r>
      <w:r w:rsidR="008A6F57" w:rsidRPr="00661042">
        <w:rPr>
          <w:spacing w:val="-4"/>
          <w:sz w:val="28"/>
          <w:szCs w:val="28"/>
        </w:rPr>
        <w:t>Что роднит музыку с литературой. Сюжеты, темы, образы ис</w:t>
      </w:r>
      <w:r w:rsidR="008A6F57" w:rsidRPr="00661042">
        <w:rPr>
          <w:spacing w:val="-4"/>
          <w:sz w:val="28"/>
          <w:szCs w:val="28"/>
        </w:rPr>
        <w:softHyphen/>
        <w:t>кусства. Интонационные особенности языка народной, профес</w:t>
      </w:r>
      <w:r w:rsidR="008A6F57" w:rsidRPr="00661042">
        <w:rPr>
          <w:spacing w:val="-4"/>
          <w:sz w:val="28"/>
          <w:szCs w:val="28"/>
        </w:rPr>
        <w:softHyphen/>
        <w:t>сиональной, религиозной музыки (музыка русская и зарубежная, старинная и современная). Специфика средств художественной выразительности каждого из искусств. Вокальная музыка. Фольк</w:t>
      </w:r>
      <w:r w:rsidR="008A6F57" w:rsidRPr="00661042">
        <w:rPr>
          <w:spacing w:val="-4"/>
          <w:sz w:val="28"/>
          <w:szCs w:val="28"/>
        </w:rPr>
        <w:softHyphen/>
        <w:t>лор в музыке русских композиторов.</w:t>
      </w:r>
      <w:r w:rsidRPr="00661042">
        <w:rPr>
          <w:rFonts w:eastAsia="Times New Roman CYR" w:cs="Times New Roman CYR"/>
          <w:sz w:val="28"/>
          <w:szCs w:val="28"/>
        </w:rPr>
        <w:t xml:space="preserve"> </w:t>
      </w:r>
      <w:r w:rsidR="008A6F57" w:rsidRPr="00661042">
        <w:rPr>
          <w:spacing w:val="-4"/>
          <w:sz w:val="28"/>
          <w:szCs w:val="28"/>
        </w:rPr>
        <w:t>Жанры инструментальной и вокальной музыки. Вторая жизнь песни. Писатели и поэты о му</w:t>
      </w:r>
      <w:r w:rsidR="008A6F57" w:rsidRPr="00661042">
        <w:rPr>
          <w:spacing w:val="-4"/>
          <w:sz w:val="28"/>
          <w:szCs w:val="28"/>
        </w:rPr>
        <w:softHyphen/>
        <w:t>зыке и музыкантах</w:t>
      </w:r>
      <w:r w:rsidRPr="00661042">
        <w:rPr>
          <w:rFonts w:eastAsia="Times New Roman CYR" w:cs="Times New Roman CYR"/>
          <w:sz w:val="28"/>
          <w:szCs w:val="28"/>
        </w:rPr>
        <w:t>.</w:t>
      </w:r>
      <w:r w:rsidR="00980185" w:rsidRPr="00661042">
        <w:rPr>
          <w:rFonts w:eastAsia="Times New Roman CYR" w:cs="Times New Roman CYR"/>
          <w:sz w:val="28"/>
          <w:szCs w:val="28"/>
        </w:rPr>
        <w:t xml:space="preserve"> </w:t>
      </w:r>
      <w:r w:rsidR="008A6F57" w:rsidRPr="00661042">
        <w:rPr>
          <w:spacing w:val="-4"/>
          <w:sz w:val="28"/>
          <w:szCs w:val="28"/>
        </w:rPr>
        <w:t>Путешествия в музыкальный театр: опера, ба</w:t>
      </w:r>
      <w:r w:rsidR="008A6F57" w:rsidRPr="00661042">
        <w:rPr>
          <w:spacing w:val="-4"/>
          <w:sz w:val="28"/>
          <w:szCs w:val="28"/>
        </w:rPr>
        <w:softHyphen/>
        <w:t>лет, мюзикл. Музыка в театре, кино, на телевидении.  Использование различных форм музицирования и творче</w:t>
      </w:r>
      <w:r w:rsidR="008A6F57" w:rsidRPr="00661042">
        <w:rPr>
          <w:spacing w:val="-4"/>
          <w:sz w:val="28"/>
          <w:szCs w:val="28"/>
        </w:rPr>
        <w:softHyphen/>
        <w:t>ских заданий в освоении содержания музыкальных образов Выявление общности и специфики жанров и выразительных средств музыки и литературы.</w:t>
      </w:r>
      <w:r w:rsidRPr="00661042">
        <w:rPr>
          <w:rFonts w:eastAsia="Times New Roman CYR" w:cs="Times New Roman CYR"/>
          <w:sz w:val="28"/>
          <w:szCs w:val="28"/>
        </w:rPr>
        <w:t xml:space="preserve"> </w:t>
      </w:r>
    </w:p>
    <w:p w:rsidR="000F1E0F" w:rsidRPr="00661042" w:rsidRDefault="000F1E0F" w:rsidP="000F1E0F">
      <w:pPr>
        <w:pStyle w:val="Standard"/>
        <w:autoSpaceDE w:val="0"/>
        <w:ind w:firstLine="567"/>
        <w:jc w:val="both"/>
        <w:rPr>
          <w:b/>
          <w:i/>
          <w:sz w:val="28"/>
          <w:szCs w:val="28"/>
        </w:rPr>
      </w:pPr>
      <w:r w:rsidRPr="00661042">
        <w:rPr>
          <w:b/>
          <w:i/>
          <w:sz w:val="28"/>
          <w:szCs w:val="28"/>
        </w:rPr>
        <w:t>РНиЭО</w:t>
      </w:r>
      <w:r w:rsidRPr="00661042">
        <w:rPr>
          <w:sz w:val="28"/>
          <w:szCs w:val="28"/>
        </w:rPr>
        <w:t xml:space="preserve"> Особенности вокальной музыки композиторов Адыгеи</w:t>
      </w:r>
      <w:r w:rsidRPr="00661042">
        <w:rPr>
          <w:rFonts w:eastAsia="Times New Roman CYR" w:cs="Times New Roman CYR"/>
          <w:sz w:val="28"/>
          <w:szCs w:val="28"/>
        </w:rPr>
        <w:t>.</w:t>
      </w:r>
      <w:r w:rsidRPr="00661042">
        <w:rPr>
          <w:spacing w:val="-4"/>
          <w:sz w:val="28"/>
          <w:szCs w:val="28"/>
        </w:rPr>
        <w:t xml:space="preserve"> .</w:t>
      </w:r>
      <w:r w:rsidRPr="00661042">
        <w:rPr>
          <w:sz w:val="28"/>
          <w:szCs w:val="28"/>
        </w:rPr>
        <w:t xml:space="preserve"> Образы в музыкальных и литературных произведениях композиторов и поэтов Республики Адыгея.</w:t>
      </w:r>
      <w:r w:rsidRPr="00661042">
        <w:rPr>
          <w:spacing w:val="-4"/>
          <w:sz w:val="28"/>
          <w:szCs w:val="28"/>
        </w:rPr>
        <w:t xml:space="preserve">  </w:t>
      </w:r>
      <w:r w:rsidRPr="00661042">
        <w:rPr>
          <w:sz w:val="28"/>
          <w:szCs w:val="28"/>
        </w:rPr>
        <w:t>Особенности камерно-инструментальной музыки композиторов Республики Адыгея.</w:t>
      </w:r>
    </w:p>
    <w:p w:rsidR="000F1E0F" w:rsidRPr="00661042" w:rsidRDefault="000F1E0F" w:rsidP="008F53F4">
      <w:pPr>
        <w:pStyle w:val="Standard"/>
        <w:autoSpaceDE w:val="0"/>
        <w:jc w:val="both"/>
        <w:rPr>
          <w:rFonts w:cs="Times New Roman CYR"/>
          <w:sz w:val="28"/>
          <w:szCs w:val="28"/>
        </w:rPr>
      </w:pPr>
    </w:p>
    <w:p w:rsidR="008A6F57" w:rsidRPr="00661042" w:rsidRDefault="008A6F57" w:rsidP="008A6F57">
      <w:pPr>
        <w:ind w:firstLine="851"/>
        <w:jc w:val="both"/>
        <w:rPr>
          <w:b/>
          <w:spacing w:val="-4"/>
          <w:sz w:val="28"/>
          <w:szCs w:val="28"/>
        </w:rPr>
      </w:pPr>
      <w:r w:rsidRPr="00661042">
        <w:rPr>
          <w:b/>
          <w:spacing w:val="-4"/>
          <w:sz w:val="28"/>
          <w:szCs w:val="28"/>
        </w:rPr>
        <w:t>Тема  2 полугодия:  “Музыка и изобразительное искусство” (1</w:t>
      </w:r>
      <w:r w:rsidR="00B345B3" w:rsidRPr="00661042">
        <w:rPr>
          <w:b/>
          <w:spacing w:val="-4"/>
          <w:sz w:val="28"/>
          <w:szCs w:val="28"/>
        </w:rPr>
        <w:t>9</w:t>
      </w:r>
      <w:r w:rsidRPr="00661042">
        <w:rPr>
          <w:b/>
          <w:spacing w:val="-4"/>
          <w:sz w:val="28"/>
          <w:szCs w:val="28"/>
        </w:rPr>
        <w:t xml:space="preserve"> часов)</w:t>
      </w:r>
    </w:p>
    <w:p w:rsidR="008A6F57" w:rsidRPr="00661042" w:rsidRDefault="008A6F57" w:rsidP="008A6F57">
      <w:pPr>
        <w:ind w:firstLine="851"/>
        <w:jc w:val="both"/>
        <w:rPr>
          <w:spacing w:val="-4"/>
          <w:sz w:val="28"/>
          <w:szCs w:val="28"/>
        </w:rPr>
      </w:pPr>
      <w:r w:rsidRPr="00661042">
        <w:rPr>
          <w:spacing w:val="-4"/>
          <w:sz w:val="28"/>
          <w:szCs w:val="28"/>
        </w:rPr>
        <w:t xml:space="preserve">   Выявление многосторонних связей между музыкой и изобразительным искусством. Взаимодействие трех искусств – музыки, литературы, изобразительного искусства – наиболее ярко раскрывается при знакомстве с такими жанрами музыкального искусства, как опера, балет, мюзикл, а также с произведениями религиозного искусства («синтез искусств в храме»), народного творчества. Вслушиваясь в музыку, мысленно представить ее зрительный (живописный) образ, а всматриваясь в произведение изобразительного искусства, услышать в своем воображении ту или иную музыку. Выявление сходства и различия жизненного содержания образов и способов и приемов их воплощения. Взаимодействие музыки с изобразительным искусством. Ис</w:t>
      </w:r>
      <w:r w:rsidRPr="00661042">
        <w:rPr>
          <w:spacing w:val="-4"/>
          <w:sz w:val="28"/>
          <w:szCs w:val="28"/>
        </w:rPr>
        <w:softHyphen/>
        <w:t>торические события, картины природы, разнообразные харак</w:t>
      </w:r>
      <w:r w:rsidRPr="00661042">
        <w:rPr>
          <w:spacing w:val="-4"/>
          <w:sz w:val="28"/>
          <w:szCs w:val="28"/>
        </w:rPr>
        <w:softHyphen/>
        <w:t>теры, портреты людей в различных видах искусства.</w:t>
      </w:r>
      <w:r w:rsidR="008F53F4" w:rsidRPr="00661042">
        <w:rPr>
          <w:spacing w:val="-4"/>
          <w:sz w:val="28"/>
          <w:szCs w:val="28"/>
        </w:rPr>
        <w:t>.</w:t>
      </w:r>
      <w:r w:rsidR="00980185" w:rsidRPr="00661042">
        <w:rPr>
          <w:spacing w:val="-4"/>
          <w:sz w:val="28"/>
          <w:szCs w:val="28"/>
        </w:rPr>
        <w:t xml:space="preserve"> </w:t>
      </w:r>
      <w:r w:rsidRPr="00661042">
        <w:rPr>
          <w:spacing w:val="-4"/>
          <w:sz w:val="28"/>
          <w:szCs w:val="28"/>
        </w:rPr>
        <w:t>Образ му</w:t>
      </w:r>
      <w:r w:rsidRPr="00661042">
        <w:rPr>
          <w:spacing w:val="-4"/>
          <w:sz w:val="28"/>
          <w:szCs w:val="28"/>
        </w:rPr>
        <w:softHyphen/>
        <w:t>зыки разных эпох в изобразительном искусстве. Небесное и земное в звуках и красках. Исторические события в музыке: че</w:t>
      </w:r>
      <w:r w:rsidRPr="00661042">
        <w:rPr>
          <w:spacing w:val="-4"/>
          <w:sz w:val="28"/>
          <w:szCs w:val="28"/>
        </w:rPr>
        <w:softHyphen/>
        <w:t>рез прошлое к настоящему. Музыкальная живопись и живопис</w:t>
      </w:r>
      <w:r w:rsidRPr="00661042">
        <w:rPr>
          <w:spacing w:val="-4"/>
          <w:sz w:val="28"/>
          <w:szCs w:val="28"/>
        </w:rPr>
        <w:softHyphen/>
        <w:t>ная музыка</w:t>
      </w:r>
      <w:r w:rsidR="000F1E0F" w:rsidRPr="00661042">
        <w:rPr>
          <w:spacing w:val="-4"/>
          <w:sz w:val="28"/>
          <w:szCs w:val="28"/>
        </w:rPr>
        <w:t xml:space="preserve">. </w:t>
      </w:r>
      <w:r w:rsidRPr="00661042">
        <w:rPr>
          <w:spacing w:val="-4"/>
          <w:sz w:val="28"/>
          <w:szCs w:val="28"/>
        </w:rPr>
        <w:t>Колокольность в музыке и изобразительном искус</w:t>
      </w:r>
      <w:r w:rsidRPr="00661042">
        <w:rPr>
          <w:spacing w:val="-4"/>
          <w:sz w:val="28"/>
          <w:szCs w:val="28"/>
        </w:rPr>
        <w:softHyphen/>
        <w:t>стве. Портрет в музыке и изобразительном искусстве. Роль дирижера в прочтении музыкального сочинения. Образы борь</w:t>
      </w:r>
      <w:r w:rsidRPr="00661042">
        <w:rPr>
          <w:spacing w:val="-4"/>
          <w:sz w:val="28"/>
          <w:szCs w:val="28"/>
        </w:rPr>
        <w:softHyphen/>
        <w:t>бы и победы в искусстве. Архитектура — застывшая музыка. Полифония в музыке и живописи. Творческая мастерская ком</w:t>
      </w:r>
      <w:r w:rsidRPr="00661042">
        <w:rPr>
          <w:spacing w:val="-4"/>
          <w:sz w:val="28"/>
          <w:szCs w:val="28"/>
        </w:rPr>
        <w:softHyphen/>
        <w:t>позитора, художника. Импрессионизм в музыке и живописи. Тема защиты Отечества в музыке и изобразительном искусстве.</w:t>
      </w:r>
      <w:r w:rsidR="008F53F4" w:rsidRPr="00661042">
        <w:rPr>
          <w:sz w:val="28"/>
          <w:szCs w:val="28"/>
        </w:rPr>
        <w:t xml:space="preserve"> </w:t>
      </w:r>
      <w:r w:rsidR="008F53F4" w:rsidRPr="00661042">
        <w:rPr>
          <w:spacing w:val="-4"/>
          <w:sz w:val="28"/>
          <w:szCs w:val="28"/>
        </w:rPr>
        <w:t>Героические образы в искусстве..</w:t>
      </w:r>
      <w:r w:rsidRPr="00661042">
        <w:rPr>
          <w:spacing w:val="-4"/>
          <w:sz w:val="28"/>
          <w:szCs w:val="28"/>
        </w:rPr>
        <w:t xml:space="preserve"> Использование различных форм музицирования и творче</w:t>
      </w:r>
      <w:r w:rsidRPr="00661042">
        <w:rPr>
          <w:spacing w:val="-4"/>
          <w:sz w:val="28"/>
          <w:szCs w:val="28"/>
        </w:rPr>
        <w:softHyphen/>
        <w:t>ских заданий в освоении содержания музыкальных образов.</w:t>
      </w:r>
      <w:r w:rsidR="00B345B3" w:rsidRPr="00661042">
        <w:rPr>
          <w:spacing w:val="-4"/>
          <w:sz w:val="28"/>
          <w:szCs w:val="28"/>
        </w:rPr>
        <w:t xml:space="preserve"> Защита творческих пректов.</w:t>
      </w:r>
    </w:p>
    <w:p w:rsidR="000F1E0F" w:rsidRPr="00661042" w:rsidRDefault="000F1E0F" w:rsidP="008A6F57">
      <w:pPr>
        <w:ind w:firstLine="851"/>
        <w:jc w:val="both"/>
        <w:rPr>
          <w:spacing w:val="-4"/>
          <w:sz w:val="28"/>
          <w:szCs w:val="28"/>
        </w:rPr>
      </w:pPr>
      <w:r w:rsidRPr="00661042">
        <w:rPr>
          <w:b/>
          <w:i/>
          <w:sz w:val="28"/>
          <w:szCs w:val="28"/>
        </w:rPr>
        <w:t>РНиЭО</w:t>
      </w:r>
      <w:r w:rsidRPr="00661042">
        <w:rPr>
          <w:i/>
          <w:sz w:val="28"/>
          <w:szCs w:val="28"/>
        </w:rPr>
        <w:t xml:space="preserve"> </w:t>
      </w:r>
      <w:r w:rsidRPr="00661042">
        <w:rPr>
          <w:sz w:val="28"/>
          <w:szCs w:val="28"/>
        </w:rPr>
        <w:t>Красота природы Адыгеи в творчестве  композиторов, писателей, поэтов и художников Республики Адыгея</w:t>
      </w:r>
      <w:r w:rsidRPr="00661042">
        <w:rPr>
          <w:i/>
          <w:sz w:val="28"/>
          <w:szCs w:val="28"/>
        </w:rPr>
        <w:t xml:space="preserve"> </w:t>
      </w:r>
      <w:r w:rsidRPr="00661042">
        <w:rPr>
          <w:spacing w:val="-4"/>
          <w:sz w:val="28"/>
          <w:szCs w:val="28"/>
        </w:rPr>
        <w:t>.</w:t>
      </w:r>
      <w:r w:rsidRPr="00661042">
        <w:rPr>
          <w:sz w:val="28"/>
          <w:szCs w:val="28"/>
        </w:rPr>
        <w:t xml:space="preserve"> Исторические, героико-патриотические традиции в народно-песенном творчестве адыгских композиторов, писателей и художников .</w:t>
      </w:r>
    </w:p>
    <w:p w:rsidR="00FF0151" w:rsidRPr="00661042" w:rsidRDefault="00FF0151" w:rsidP="00FF0151">
      <w:pPr>
        <w:ind w:firstLine="851"/>
        <w:jc w:val="both"/>
        <w:rPr>
          <w:spacing w:val="-4"/>
          <w:sz w:val="28"/>
          <w:szCs w:val="28"/>
        </w:rPr>
      </w:pPr>
    </w:p>
    <w:p w:rsidR="004F61D1" w:rsidRPr="00661042" w:rsidRDefault="004F61D1" w:rsidP="004F61D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61042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:rsidR="00235825" w:rsidRPr="00661042" w:rsidRDefault="004F61D1" w:rsidP="004F61D1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61042">
        <w:rPr>
          <w:rFonts w:ascii="Times New Roman" w:hAnsi="Times New Roman"/>
          <w:sz w:val="28"/>
          <w:szCs w:val="28"/>
        </w:rPr>
        <w:t xml:space="preserve">     </w:t>
      </w:r>
    </w:p>
    <w:p w:rsidR="00C13558" w:rsidRPr="00661042" w:rsidRDefault="004F61D1" w:rsidP="004F61D1">
      <w:pPr>
        <w:pStyle w:val="af"/>
        <w:jc w:val="both"/>
        <w:rPr>
          <w:rFonts w:ascii="Times New Roman" w:eastAsia="TimesNewRomanPSMT" w:hAnsi="Times New Roman"/>
          <w:sz w:val="28"/>
          <w:szCs w:val="28"/>
        </w:rPr>
      </w:pPr>
      <w:r w:rsidRPr="00661042">
        <w:rPr>
          <w:rFonts w:ascii="Times New Roman" w:eastAsia="TimesNewRomanPSMT" w:hAnsi="Times New Roman"/>
          <w:sz w:val="28"/>
          <w:szCs w:val="28"/>
        </w:rPr>
        <w:t>Учебный план МБОУ «</w:t>
      </w:r>
      <w:r w:rsidR="00C13558" w:rsidRPr="00661042">
        <w:rPr>
          <w:rFonts w:ascii="Times New Roman" w:eastAsia="TimesNewRomanPSMT" w:hAnsi="Times New Roman"/>
          <w:sz w:val="28"/>
          <w:szCs w:val="28"/>
        </w:rPr>
        <w:t>Чесноковская СОШ</w:t>
      </w:r>
      <w:r w:rsidRPr="00661042">
        <w:rPr>
          <w:rFonts w:ascii="Times New Roman" w:eastAsia="TimesNewRomanPSMT" w:hAnsi="Times New Roman"/>
          <w:sz w:val="28"/>
          <w:szCs w:val="28"/>
        </w:rPr>
        <w:t xml:space="preserve">» </w:t>
      </w:r>
      <w:r w:rsidR="00C13558" w:rsidRPr="00661042">
        <w:rPr>
          <w:rFonts w:ascii="Times New Roman" w:eastAsia="TimesNewRomanPSMT" w:hAnsi="Times New Roman"/>
          <w:sz w:val="28"/>
          <w:szCs w:val="28"/>
        </w:rPr>
        <w:t xml:space="preserve">. </w:t>
      </w:r>
    </w:p>
    <w:p w:rsidR="004F61D1" w:rsidRPr="00661042" w:rsidRDefault="004F61D1" w:rsidP="004F61D1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61042">
        <w:rPr>
          <w:rFonts w:ascii="Times New Roman" w:hAnsi="Times New Roman"/>
          <w:sz w:val="28"/>
          <w:szCs w:val="28"/>
        </w:rPr>
        <w:t>Класс – 5</w:t>
      </w:r>
    </w:p>
    <w:p w:rsidR="004F61D1" w:rsidRPr="00661042" w:rsidRDefault="004F61D1" w:rsidP="004F61D1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61042">
        <w:rPr>
          <w:rFonts w:ascii="Times New Roman" w:hAnsi="Times New Roman"/>
          <w:sz w:val="28"/>
          <w:szCs w:val="28"/>
        </w:rPr>
        <w:t>Количество часов в неделю – 1 ч.</w:t>
      </w:r>
    </w:p>
    <w:p w:rsidR="004F61D1" w:rsidRPr="00661042" w:rsidRDefault="008D5330" w:rsidP="004F61D1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61042">
        <w:rPr>
          <w:rFonts w:ascii="Times New Roman" w:hAnsi="Times New Roman"/>
          <w:sz w:val="28"/>
          <w:szCs w:val="28"/>
        </w:rPr>
        <w:t>Количество ча</w:t>
      </w:r>
      <w:r w:rsidR="004F61D1" w:rsidRPr="00661042">
        <w:rPr>
          <w:rFonts w:ascii="Times New Roman" w:hAnsi="Times New Roman"/>
          <w:sz w:val="28"/>
          <w:szCs w:val="28"/>
        </w:rPr>
        <w:t>сов в год – 3</w:t>
      </w:r>
      <w:r w:rsidR="0078030D">
        <w:rPr>
          <w:rFonts w:ascii="Times New Roman" w:hAnsi="Times New Roman"/>
          <w:sz w:val="28"/>
          <w:szCs w:val="28"/>
        </w:rPr>
        <w:t>5</w:t>
      </w:r>
      <w:r w:rsidR="004F61D1" w:rsidRPr="00661042">
        <w:rPr>
          <w:rFonts w:ascii="Times New Roman" w:hAnsi="Times New Roman"/>
          <w:sz w:val="28"/>
          <w:szCs w:val="28"/>
        </w:rPr>
        <w:t>ч.     .</w:t>
      </w:r>
    </w:p>
    <w:p w:rsidR="004F61D1" w:rsidRPr="00661042" w:rsidRDefault="004F61D1" w:rsidP="004F61D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61042">
        <w:rPr>
          <w:rFonts w:ascii="Times New Roman" w:hAnsi="Times New Roman"/>
          <w:b/>
          <w:sz w:val="28"/>
          <w:szCs w:val="28"/>
        </w:rPr>
        <w:t>Ценностные ориентиры содержания учебного предмета</w:t>
      </w:r>
    </w:p>
    <w:p w:rsidR="007870DD" w:rsidRPr="00661042" w:rsidRDefault="007870DD" w:rsidP="005A4F25">
      <w:pPr>
        <w:ind w:firstLine="851"/>
        <w:jc w:val="both"/>
        <w:rPr>
          <w:sz w:val="28"/>
          <w:szCs w:val="28"/>
        </w:rPr>
      </w:pPr>
    </w:p>
    <w:p w:rsidR="007870DD" w:rsidRPr="00661042" w:rsidRDefault="004F61D1" w:rsidP="005A4F25">
      <w:pPr>
        <w:ind w:firstLine="851"/>
        <w:jc w:val="both"/>
        <w:rPr>
          <w:sz w:val="28"/>
          <w:szCs w:val="28"/>
        </w:rPr>
      </w:pPr>
      <w:r w:rsidRPr="00661042">
        <w:rPr>
          <w:sz w:val="28"/>
          <w:szCs w:val="28"/>
        </w:rPr>
        <w:t>Искусство, как и культура в целом, предстает перед школьниками ка история развития человеческой памяти, величайшее нравственное значение которой, по словам академика Д.С.Лихачева, «в преодолении времени». Отношение к памятникам любого из искусств (в том числе и музыкального искусства) – показатель культуры всего общества в целом и каждого человека в отдельности. Воспитание деятельной, творческой памяти - важнейшая задача музыкального образования в основной школе. Сохранение культурной среды, творческая жизнь в этой среде обеспечат привязанность к родным местам, социализацию личности учащихся.</w:t>
      </w:r>
    </w:p>
    <w:p w:rsidR="005B5C85" w:rsidRPr="00661042" w:rsidRDefault="005B5C85" w:rsidP="005B5C85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661042">
        <w:rPr>
          <w:rFonts w:ascii="Times New Roman" w:hAnsi="Times New Roman"/>
          <w:sz w:val="28"/>
          <w:szCs w:val="28"/>
        </w:rPr>
        <w:t xml:space="preserve"> </w:t>
      </w:r>
      <w:r w:rsidR="004F61D1" w:rsidRPr="00661042">
        <w:rPr>
          <w:rFonts w:ascii="Times New Roman" w:hAnsi="Times New Roman"/>
          <w:sz w:val="28"/>
          <w:szCs w:val="28"/>
        </w:rPr>
        <w:t>Курс «Музыка» предполагает обогащение сферы художественных интересов учащихся</w:t>
      </w:r>
      <w:r w:rsidRPr="00661042">
        <w:rPr>
          <w:rFonts w:ascii="Times New Roman" w:hAnsi="Times New Roman"/>
          <w:sz w:val="28"/>
          <w:szCs w:val="28"/>
        </w:rPr>
        <w:t>, разнообразие видов музыкально – творческой деятельности, активное включение элементов музыкального самообразования, обстоятельное знакомство с жанровым и стилевым многообразием классического и современного творчества отечественных и зарубежных композиторов.</w:t>
      </w:r>
    </w:p>
    <w:p w:rsidR="005B5C85" w:rsidRPr="00661042" w:rsidRDefault="005B5C85" w:rsidP="005B5C85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661042">
        <w:rPr>
          <w:rFonts w:ascii="Times New Roman" w:hAnsi="Times New Roman"/>
          <w:sz w:val="28"/>
          <w:szCs w:val="28"/>
        </w:rPr>
        <w:t>Программа создана на основе преемственности с курсом начальной школы и ориентирована на систематизацию и углубление полученных знаний, расширение опыта музыкально-творческой деятельности, формирование устойчивого интереса к отечественным и мировым культурным традициям.</w:t>
      </w:r>
    </w:p>
    <w:p w:rsidR="004F61D1" w:rsidRPr="00661042" w:rsidRDefault="004F61D1" w:rsidP="005A4F25">
      <w:pPr>
        <w:ind w:firstLine="851"/>
        <w:jc w:val="both"/>
        <w:rPr>
          <w:sz w:val="28"/>
          <w:szCs w:val="28"/>
        </w:rPr>
      </w:pPr>
    </w:p>
    <w:p w:rsidR="007870DD" w:rsidRPr="00661042" w:rsidRDefault="007870DD" w:rsidP="005A4F25">
      <w:pPr>
        <w:ind w:firstLine="851"/>
        <w:jc w:val="both"/>
        <w:rPr>
          <w:sz w:val="28"/>
          <w:szCs w:val="28"/>
        </w:rPr>
      </w:pPr>
    </w:p>
    <w:p w:rsidR="00235825" w:rsidRPr="00661042" w:rsidRDefault="00235825" w:rsidP="005A4F25">
      <w:pPr>
        <w:ind w:firstLine="851"/>
        <w:jc w:val="both"/>
        <w:rPr>
          <w:sz w:val="28"/>
          <w:szCs w:val="28"/>
        </w:rPr>
      </w:pPr>
    </w:p>
    <w:p w:rsidR="00235825" w:rsidRPr="00661042" w:rsidRDefault="00235825" w:rsidP="005A4F25">
      <w:pPr>
        <w:ind w:firstLine="851"/>
        <w:jc w:val="both"/>
        <w:rPr>
          <w:sz w:val="28"/>
          <w:szCs w:val="28"/>
        </w:rPr>
      </w:pPr>
    </w:p>
    <w:p w:rsidR="004F61D1" w:rsidRPr="00661042" w:rsidRDefault="004F61D1" w:rsidP="004F61D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0"/>
      <w:r w:rsidRPr="00661042">
        <w:rPr>
          <w:rFonts w:ascii="Times New Roman" w:hAnsi="Times New Roman"/>
          <w:b/>
          <w:sz w:val="28"/>
          <w:szCs w:val="28"/>
        </w:rPr>
        <w:t>ЛИЧНОСТНЫЕ, МЕТАПРЕДМЕТНЫЕ И ПРЕДМЕТНЫЕ</w:t>
      </w:r>
    </w:p>
    <w:p w:rsidR="004F61D1" w:rsidRPr="00661042" w:rsidRDefault="004F61D1" w:rsidP="004F61D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61042">
        <w:rPr>
          <w:rFonts w:ascii="Times New Roman" w:hAnsi="Times New Roman"/>
          <w:b/>
          <w:sz w:val="28"/>
          <w:szCs w:val="28"/>
        </w:rPr>
        <w:t>РЕЗУЛЬТАТЫ ОСВОЕНИЯ УЧЕБНОГО ПРЕДМЕТА</w:t>
      </w:r>
      <w:bookmarkEnd w:id="0"/>
    </w:p>
    <w:p w:rsidR="007870DD" w:rsidRPr="00661042" w:rsidRDefault="007870DD" w:rsidP="005B5C85">
      <w:pPr>
        <w:jc w:val="both"/>
        <w:rPr>
          <w:b/>
          <w:sz w:val="28"/>
          <w:szCs w:val="28"/>
        </w:rPr>
      </w:pPr>
    </w:p>
    <w:p w:rsidR="000851A8" w:rsidRPr="00661042" w:rsidRDefault="000851A8" w:rsidP="000851A8">
      <w:pPr>
        <w:widowControl/>
        <w:autoSpaceDE/>
        <w:autoSpaceDN/>
        <w:adjustRightInd/>
        <w:spacing w:after="200" w:line="235" w:lineRule="exact"/>
        <w:ind w:left="20" w:right="20" w:firstLine="280"/>
        <w:jc w:val="both"/>
        <w:rPr>
          <w:rFonts w:eastAsia="Georgia"/>
          <w:sz w:val="28"/>
          <w:szCs w:val="28"/>
        </w:rPr>
      </w:pPr>
      <w:r w:rsidRPr="00661042">
        <w:rPr>
          <w:rFonts w:eastAsia="Georgia"/>
          <w:b/>
          <w:bCs/>
          <w:sz w:val="28"/>
          <w:szCs w:val="28"/>
        </w:rPr>
        <w:t xml:space="preserve">Личностные результаты </w:t>
      </w:r>
      <w:r w:rsidRPr="00661042">
        <w:rPr>
          <w:rFonts w:eastAsia="Georgia"/>
          <w:sz w:val="28"/>
          <w:szCs w:val="28"/>
        </w:rPr>
        <w:t>отражаются в индивидуальных качественных свойствах учащихся, которые они должны при</w:t>
      </w:r>
      <w:r w:rsidRPr="00661042">
        <w:rPr>
          <w:rFonts w:eastAsia="Georgia"/>
          <w:sz w:val="28"/>
          <w:szCs w:val="28"/>
        </w:rPr>
        <w:softHyphen/>
        <w:t>обрести в процессе освоения учебного предмета «Музыка»:</w:t>
      </w:r>
    </w:p>
    <w:p w:rsidR="000851A8" w:rsidRPr="00661042" w:rsidRDefault="000851A8" w:rsidP="006D4002">
      <w:pPr>
        <w:pStyle w:val="af"/>
        <w:numPr>
          <w:ilvl w:val="0"/>
          <w:numId w:val="4"/>
        </w:numPr>
        <w:ind w:left="426" w:hanging="426"/>
        <w:jc w:val="both"/>
        <w:rPr>
          <w:rFonts w:ascii="Times New Roman" w:eastAsia="Georgia" w:hAnsi="Times New Roman"/>
          <w:sz w:val="28"/>
          <w:szCs w:val="28"/>
        </w:rPr>
      </w:pPr>
      <w:r w:rsidRPr="00661042">
        <w:rPr>
          <w:rFonts w:ascii="Times New Roman" w:eastAsia="Georgia" w:hAnsi="Times New Roman"/>
          <w:sz w:val="28"/>
          <w:szCs w:val="28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Pr="00661042">
        <w:rPr>
          <w:rFonts w:ascii="Times New Roman" w:eastAsia="Georgia" w:hAnsi="Times New Roman"/>
          <w:sz w:val="28"/>
          <w:szCs w:val="28"/>
        </w:rPr>
        <w:softHyphen/>
        <w:t>сийского общества;</w:t>
      </w:r>
    </w:p>
    <w:p w:rsidR="000851A8" w:rsidRPr="00661042" w:rsidRDefault="000851A8" w:rsidP="006D4002">
      <w:pPr>
        <w:pStyle w:val="af"/>
        <w:numPr>
          <w:ilvl w:val="0"/>
          <w:numId w:val="4"/>
        </w:numPr>
        <w:ind w:left="426" w:hanging="426"/>
        <w:jc w:val="both"/>
        <w:rPr>
          <w:rFonts w:ascii="Times New Roman" w:eastAsia="Georgia" w:hAnsi="Times New Roman"/>
          <w:sz w:val="28"/>
          <w:szCs w:val="28"/>
        </w:rPr>
      </w:pPr>
      <w:r w:rsidRPr="00661042">
        <w:rPr>
          <w:rFonts w:ascii="Times New Roman" w:eastAsia="Georgia" w:hAnsi="Times New Roman"/>
          <w:sz w:val="28"/>
          <w:szCs w:val="28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0851A8" w:rsidRPr="00661042" w:rsidRDefault="000851A8" w:rsidP="006D4002">
      <w:pPr>
        <w:pStyle w:val="af"/>
        <w:numPr>
          <w:ilvl w:val="0"/>
          <w:numId w:val="4"/>
        </w:numPr>
        <w:ind w:left="426" w:hanging="426"/>
        <w:jc w:val="both"/>
        <w:rPr>
          <w:rFonts w:ascii="Times New Roman" w:eastAsia="Georgia" w:hAnsi="Times New Roman"/>
          <w:sz w:val="28"/>
          <w:szCs w:val="28"/>
        </w:rPr>
      </w:pPr>
      <w:r w:rsidRPr="00661042">
        <w:rPr>
          <w:rFonts w:ascii="Times New Roman" w:eastAsia="Georgia" w:hAnsi="Times New Roman"/>
          <w:sz w:val="28"/>
          <w:szCs w:val="28"/>
        </w:rPr>
        <w:t>ответственное отношение к учению, готовность и спо</w:t>
      </w:r>
      <w:r w:rsidRPr="00661042">
        <w:rPr>
          <w:rFonts w:ascii="Times New Roman" w:eastAsia="Georgia" w:hAnsi="Times New Roman"/>
          <w:sz w:val="28"/>
          <w:szCs w:val="28"/>
        </w:rPr>
        <w:softHyphen/>
        <w:t>собность к саморазвитию и самообразованию на основе моти</w:t>
      </w:r>
      <w:r w:rsidRPr="00661042">
        <w:rPr>
          <w:rFonts w:ascii="Times New Roman" w:eastAsia="Georgia" w:hAnsi="Times New Roman"/>
          <w:sz w:val="28"/>
          <w:szCs w:val="28"/>
        </w:rPr>
        <w:softHyphen/>
        <w:t>вации к обучению и познанию;</w:t>
      </w:r>
    </w:p>
    <w:p w:rsidR="000851A8" w:rsidRPr="00661042" w:rsidRDefault="000851A8" w:rsidP="006D4002">
      <w:pPr>
        <w:pStyle w:val="af"/>
        <w:numPr>
          <w:ilvl w:val="0"/>
          <w:numId w:val="4"/>
        </w:numPr>
        <w:ind w:left="426" w:hanging="426"/>
        <w:jc w:val="both"/>
        <w:rPr>
          <w:rFonts w:ascii="Times New Roman" w:eastAsia="Georgia" w:hAnsi="Times New Roman"/>
          <w:sz w:val="28"/>
          <w:szCs w:val="28"/>
        </w:rPr>
      </w:pPr>
      <w:r w:rsidRPr="00661042">
        <w:rPr>
          <w:rFonts w:ascii="Times New Roman" w:eastAsia="Georgia" w:hAnsi="Times New Roman"/>
          <w:sz w:val="28"/>
          <w:szCs w:val="28"/>
        </w:rPr>
        <w:t>уважительное отношение к иному мнению, истории и культуре других народов; готовность и способность вести диа</w:t>
      </w:r>
      <w:r w:rsidRPr="00661042">
        <w:rPr>
          <w:rFonts w:ascii="Times New Roman" w:eastAsia="Georgia" w:hAnsi="Times New Roman"/>
          <w:sz w:val="28"/>
          <w:szCs w:val="28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661042">
        <w:rPr>
          <w:rFonts w:ascii="Times New Roman" w:eastAsia="Georgia" w:hAnsi="Times New Roman"/>
          <w:sz w:val="28"/>
          <w:szCs w:val="28"/>
        </w:rPr>
        <w:softHyphen/>
        <w:t>ственной отзывчивости, понимание чувств других людей и со</w:t>
      </w:r>
      <w:r w:rsidRPr="00661042">
        <w:rPr>
          <w:rFonts w:ascii="Times New Roman" w:eastAsia="Georgia" w:hAnsi="Times New Roman"/>
          <w:sz w:val="28"/>
          <w:szCs w:val="28"/>
        </w:rPr>
        <w:softHyphen/>
        <w:t>переживание им;</w:t>
      </w:r>
    </w:p>
    <w:p w:rsidR="000851A8" w:rsidRPr="00661042" w:rsidRDefault="000851A8" w:rsidP="006D4002">
      <w:pPr>
        <w:pStyle w:val="af"/>
        <w:numPr>
          <w:ilvl w:val="0"/>
          <w:numId w:val="4"/>
        </w:numPr>
        <w:ind w:left="426" w:hanging="426"/>
        <w:jc w:val="both"/>
        <w:rPr>
          <w:rFonts w:ascii="Times New Roman" w:eastAsia="Georgia" w:hAnsi="Times New Roman"/>
          <w:sz w:val="28"/>
          <w:szCs w:val="28"/>
        </w:rPr>
      </w:pPr>
      <w:r w:rsidRPr="00661042">
        <w:rPr>
          <w:rFonts w:ascii="Times New Roman" w:eastAsia="Georgia" w:hAnsi="Times New Roman"/>
          <w:sz w:val="28"/>
          <w:szCs w:val="28"/>
        </w:rPr>
        <w:t>компетентность в решении   проблем на осно</w:t>
      </w:r>
      <w:r w:rsidRPr="00661042">
        <w:rPr>
          <w:rFonts w:ascii="Times New Roman" w:eastAsia="Georgia" w:hAnsi="Times New Roman"/>
          <w:sz w:val="28"/>
          <w:szCs w:val="28"/>
        </w:rPr>
        <w:softHyphen/>
        <w:t>ве личностного выбора, осознанное и ответственное отноше</w:t>
      </w:r>
      <w:r w:rsidRPr="00661042">
        <w:rPr>
          <w:rFonts w:ascii="Times New Roman" w:eastAsia="Georgia" w:hAnsi="Times New Roman"/>
          <w:sz w:val="28"/>
          <w:szCs w:val="28"/>
        </w:rPr>
        <w:softHyphen/>
        <w:t>ние к собственным поступкам;</w:t>
      </w:r>
    </w:p>
    <w:p w:rsidR="000851A8" w:rsidRPr="00661042" w:rsidRDefault="000851A8" w:rsidP="006D4002">
      <w:pPr>
        <w:pStyle w:val="af"/>
        <w:numPr>
          <w:ilvl w:val="0"/>
          <w:numId w:val="4"/>
        </w:numPr>
        <w:ind w:left="426" w:hanging="426"/>
        <w:jc w:val="both"/>
        <w:rPr>
          <w:rFonts w:ascii="Times New Roman" w:eastAsia="Courier New" w:hAnsi="Times New Roman"/>
          <w:sz w:val="28"/>
          <w:szCs w:val="28"/>
        </w:rPr>
      </w:pPr>
      <w:r w:rsidRPr="00661042">
        <w:rPr>
          <w:rFonts w:ascii="Times New Roman" w:eastAsia="Georgia" w:hAnsi="Times New Roman"/>
          <w:sz w:val="28"/>
          <w:szCs w:val="28"/>
        </w:rPr>
        <w:t>коммуникативная компетентность в общении и сотруд</w:t>
      </w:r>
      <w:r w:rsidRPr="00661042">
        <w:rPr>
          <w:rFonts w:ascii="Times New Roman" w:eastAsia="Georgia" w:hAnsi="Times New Roman"/>
          <w:sz w:val="28"/>
          <w:szCs w:val="28"/>
        </w:rPr>
        <w:softHyphen/>
        <w:t>ничестве со сверстниками, старшими и младшими в образова</w:t>
      </w:r>
      <w:r w:rsidRPr="00661042">
        <w:rPr>
          <w:rFonts w:ascii="Times New Roman" w:hAnsi="Times New Roman"/>
          <w:sz w:val="28"/>
          <w:szCs w:val="28"/>
        </w:rPr>
        <w:t>тельной, общественно полезной, учебно-исследовательской, творческой и других видах деятельности;</w:t>
      </w:r>
    </w:p>
    <w:p w:rsidR="000851A8" w:rsidRPr="00661042" w:rsidRDefault="000851A8" w:rsidP="006D4002">
      <w:pPr>
        <w:pStyle w:val="af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1042">
        <w:rPr>
          <w:rFonts w:ascii="Times New Roman" w:hAnsi="Times New Roman"/>
          <w:sz w:val="28"/>
          <w:szCs w:val="28"/>
          <w:lang w:eastAsia="en-US"/>
        </w:rPr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:rsidR="000851A8" w:rsidRPr="00661042" w:rsidRDefault="000851A8" w:rsidP="006D4002">
      <w:pPr>
        <w:pStyle w:val="af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1042">
        <w:rPr>
          <w:rFonts w:ascii="Times New Roman" w:hAnsi="Times New Roman"/>
          <w:sz w:val="28"/>
          <w:szCs w:val="28"/>
          <w:lang w:eastAsia="en-US"/>
        </w:rPr>
        <w:t>признание ценности жизни во всех ее проявлениях и необходимости ответственного, бережного отношения к окружающей среде;</w:t>
      </w:r>
    </w:p>
    <w:p w:rsidR="000851A8" w:rsidRPr="00661042" w:rsidRDefault="000851A8" w:rsidP="006D4002">
      <w:pPr>
        <w:pStyle w:val="af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1042">
        <w:rPr>
          <w:rFonts w:ascii="Times New Roman" w:hAnsi="Times New Roman"/>
          <w:sz w:val="28"/>
          <w:szCs w:val="28"/>
          <w:lang w:eastAsia="en-US"/>
        </w:rPr>
        <w:t>принятие ценности семейной жизни, уважительное и заботливое отношение к членам своей семьи;</w:t>
      </w:r>
    </w:p>
    <w:p w:rsidR="000851A8" w:rsidRPr="00661042" w:rsidRDefault="000851A8" w:rsidP="006D4002">
      <w:pPr>
        <w:pStyle w:val="af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1042">
        <w:rPr>
          <w:rFonts w:ascii="Times New Roman" w:hAnsi="Times New Roman"/>
          <w:sz w:val="28"/>
          <w:szCs w:val="28"/>
          <w:lang w:eastAsia="en-US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0851A8" w:rsidRPr="00661042" w:rsidRDefault="000851A8" w:rsidP="000851A8">
      <w:pPr>
        <w:shd w:val="clear" w:color="auto" w:fill="FFFFFF"/>
        <w:autoSpaceDE/>
        <w:autoSpaceDN/>
        <w:adjustRightInd/>
        <w:spacing w:before="180" w:line="235" w:lineRule="exact"/>
        <w:ind w:right="-1" w:firstLine="300"/>
        <w:jc w:val="both"/>
        <w:rPr>
          <w:sz w:val="28"/>
          <w:szCs w:val="28"/>
          <w:lang w:eastAsia="en-US"/>
        </w:rPr>
      </w:pPr>
      <w:r w:rsidRPr="00661042">
        <w:rPr>
          <w:b/>
          <w:sz w:val="28"/>
          <w:szCs w:val="28"/>
          <w:lang w:eastAsia="en-US"/>
        </w:rPr>
        <w:t>Метапредметные</w:t>
      </w:r>
      <w:r w:rsidRPr="00661042">
        <w:rPr>
          <w:sz w:val="28"/>
          <w:szCs w:val="28"/>
          <w:lang w:eastAsia="en-US"/>
        </w:rPr>
        <w:t xml:space="preserve"> </w:t>
      </w:r>
      <w:r w:rsidRPr="00661042">
        <w:rPr>
          <w:b/>
          <w:sz w:val="28"/>
          <w:szCs w:val="28"/>
          <w:lang w:eastAsia="en-US"/>
        </w:rPr>
        <w:t>результаты</w:t>
      </w:r>
      <w:r w:rsidRPr="00661042">
        <w:rPr>
          <w:sz w:val="28"/>
          <w:szCs w:val="28"/>
          <w:lang w:eastAsia="en-US"/>
        </w:rPr>
        <w:t xml:space="preserve"> характеризуют уровень сформированности  универсальных учебных действий, проявляющихся в познавательной и практической деятельности учащихся:</w:t>
      </w:r>
    </w:p>
    <w:p w:rsidR="000851A8" w:rsidRPr="00661042" w:rsidRDefault="000851A8" w:rsidP="006D4002">
      <w:pPr>
        <w:pStyle w:val="af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61042">
        <w:rPr>
          <w:rFonts w:ascii="Times New Roman" w:hAnsi="Times New Roman"/>
          <w:sz w:val="28"/>
          <w:szCs w:val="28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0851A8" w:rsidRPr="00661042" w:rsidRDefault="000851A8" w:rsidP="006D4002">
      <w:pPr>
        <w:pStyle w:val="af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61042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0851A8" w:rsidRPr="00661042" w:rsidRDefault="000851A8" w:rsidP="006D4002">
      <w:pPr>
        <w:pStyle w:val="af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61042">
        <w:rPr>
          <w:rFonts w:ascii="Times New Roman" w:hAnsi="Times New Roman"/>
          <w:sz w:val="28"/>
          <w:szCs w:val="28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0851A8" w:rsidRPr="00661042" w:rsidRDefault="000851A8" w:rsidP="006D4002">
      <w:pPr>
        <w:pStyle w:val="af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61042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851A8" w:rsidRPr="00661042" w:rsidRDefault="000851A8" w:rsidP="006D4002">
      <w:pPr>
        <w:pStyle w:val="af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61042">
        <w:rPr>
          <w:rFonts w:ascii="Times New Roman" w:hAnsi="Times New Roman"/>
          <w:sz w:val="28"/>
          <w:szCs w:val="28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0851A8" w:rsidRPr="00661042" w:rsidRDefault="000851A8" w:rsidP="006D4002">
      <w:pPr>
        <w:pStyle w:val="af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61042">
        <w:rPr>
          <w:rFonts w:ascii="Times New Roman" w:hAnsi="Times New Roman"/>
          <w:sz w:val="28"/>
          <w:szCs w:val="28"/>
        </w:rPr>
        <w:t>смысловое чтение текстов различных стилей и жанров;</w:t>
      </w:r>
    </w:p>
    <w:p w:rsidR="000851A8" w:rsidRPr="00661042" w:rsidRDefault="000851A8" w:rsidP="006D4002">
      <w:pPr>
        <w:pStyle w:val="af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61042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0851A8" w:rsidRPr="00661042" w:rsidRDefault="000851A8" w:rsidP="006D4002">
      <w:pPr>
        <w:pStyle w:val="af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61042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</w:t>
      </w:r>
      <w:r w:rsidR="00235825" w:rsidRPr="00661042">
        <w:rPr>
          <w:rFonts w:ascii="Times New Roman" w:hAnsi="Times New Roman"/>
          <w:sz w:val="28"/>
          <w:szCs w:val="28"/>
        </w:rPr>
        <w:t xml:space="preserve"> </w:t>
      </w:r>
      <w:r w:rsidRPr="00661042">
        <w:rPr>
          <w:rFonts w:ascii="Times New Roman" w:hAnsi="Times New Roman"/>
          <w:sz w:val="28"/>
          <w:szCs w:val="28"/>
        </w:rPr>
        <w:t>художественном проекте, взаимодействовать и работать в группе;</w:t>
      </w:r>
      <w:r w:rsidRPr="00661042">
        <w:rPr>
          <w:rFonts w:ascii="Times New Roman" w:hAnsi="Times New Roman"/>
          <w:sz w:val="28"/>
          <w:szCs w:val="28"/>
        </w:rPr>
        <w:tab/>
      </w:r>
    </w:p>
    <w:p w:rsidR="000851A8" w:rsidRPr="00661042" w:rsidRDefault="000851A8" w:rsidP="006D4002">
      <w:pPr>
        <w:pStyle w:val="af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61042">
        <w:rPr>
          <w:rFonts w:ascii="Times New Roman" w:hAnsi="Times New Roman"/>
          <w:sz w:val="28"/>
          <w:szCs w:val="28"/>
        </w:rPr>
        <w:t>формирование и развитие компетентности в области ис</w:t>
      </w:r>
      <w:r w:rsidRPr="00661042">
        <w:rPr>
          <w:rFonts w:ascii="Times New Roman" w:hAnsi="Times New Roman"/>
          <w:sz w:val="28"/>
          <w:szCs w:val="28"/>
        </w:rPr>
        <w:softHyphen/>
        <w:t>пользования информационно-коммуникационных технологий; стремление к самостоятельному общению с искусством и ху</w:t>
      </w:r>
      <w:r w:rsidRPr="00661042">
        <w:rPr>
          <w:rFonts w:ascii="Times New Roman" w:hAnsi="Times New Roman"/>
          <w:sz w:val="28"/>
          <w:szCs w:val="28"/>
        </w:rPr>
        <w:softHyphen/>
        <w:t>дожественному самообразованию.</w:t>
      </w:r>
    </w:p>
    <w:p w:rsidR="000851A8" w:rsidRPr="00661042" w:rsidRDefault="000851A8" w:rsidP="000851A8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661042">
        <w:rPr>
          <w:b/>
          <w:bCs/>
          <w:sz w:val="28"/>
          <w:szCs w:val="28"/>
        </w:rPr>
        <w:t xml:space="preserve">Предметные результаты </w:t>
      </w:r>
      <w:r w:rsidRPr="00661042">
        <w:rPr>
          <w:sz w:val="28"/>
          <w:szCs w:val="28"/>
        </w:rPr>
        <w:t>обеспечивают успешное обучение на   ступени   образования и отражают:</w:t>
      </w:r>
    </w:p>
    <w:p w:rsidR="000851A8" w:rsidRPr="00661042" w:rsidRDefault="000851A8" w:rsidP="006D4002">
      <w:pPr>
        <w:pStyle w:val="af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61042">
        <w:rPr>
          <w:rFonts w:ascii="Times New Roman" w:hAnsi="Times New Roman"/>
          <w:sz w:val="28"/>
          <w:szCs w:val="28"/>
        </w:rPr>
        <w:t>сформированность основ музыкальной культуры школь</w:t>
      </w:r>
      <w:r w:rsidRPr="00661042">
        <w:rPr>
          <w:rFonts w:ascii="Times New Roman" w:hAnsi="Times New Roman"/>
          <w:sz w:val="28"/>
          <w:szCs w:val="28"/>
        </w:rPr>
        <w:softHyphen/>
        <w:t>ника как неотъемлемой части его общей духовной культуры;</w:t>
      </w:r>
    </w:p>
    <w:p w:rsidR="000851A8" w:rsidRPr="00661042" w:rsidRDefault="000851A8" w:rsidP="006D4002">
      <w:pPr>
        <w:pStyle w:val="af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61042">
        <w:rPr>
          <w:rFonts w:ascii="Times New Roman" w:hAnsi="Times New Roman"/>
          <w:sz w:val="28"/>
          <w:szCs w:val="28"/>
        </w:rPr>
        <w:t>сформированность потребности в общении с музыкой для дальнейшего духовно-нравственного развития, социали</w:t>
      </w:r>
      <w:r w:rsidRPr="00661042">
        <w:rPr>
          <w:rFonts w:ascii="Times New Roman" w:hAnsi="Times New Roman"/>
          <w:sz w:val="28"/>
          <w:szCs w:val="28"/>
        </w:rPr>
        <w:softHyphen/>
        <w:t>зации, самообразования, организации содержательного куль</w:t>
      </w:r>
      <w:r w:rsidRPr="00661042">
        <w:rPr>
          <w:rFonts w:ascii="Times New Roman" w:hAnsi="Times New Roman"/>
          <w:sz w:val="28"/>
          <w:szCs w:val="28"/>
        </w:rPr>
        <w:softHyphen/>
        <w:t>турного досуга на основе осознания роли музыки в жизни отдельного человека и общества, в развитии мировой куль</w:t>
      </w:r>
      <w:r w:rsidRPr="00661042">
        <w:rPr>
          <w:rFonts w:ascii="Times New Roman" w:hAnsi="Times New Roman"/>
          <w:sz w:val="28"/>
          <w:szCs w:val="28"/>
        </w:rPr>
        <w:softHyphen/>
        <w:t>туры;</w:t>
      </w:r>
    </w:p>
    <w:p w:rsidR="000851A8" w:rsidRPr="00661042" w:rsidRDefault="000851A8" w:rsidP="006D4002">
      <w:pPr>
        <w:pStyle w:val="af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61042">
        <w:rPr>
          <w:rFonts w:ascii="Times New Roman" w:hAnsi="Times New Roman"/>
          <w:sz w:val="28"/>
          <w:szCs w:val="28"/>
        </w:rPr>
        <w:t>развитие общих музыкальных способностей школьников (музыкальной памяти и слуха), а также образного и ассоциа</w:t>
      </w:r>
      <w:r w:rsidRPr="00661042">
        <w:rPr>
          <w:rFonts w:ascii="Times New Roman" w:hAnsi="Times New Roman"/>
          <w:sz w:val="28"/>
          <w:szCs w:val="28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661042">
        <w:rPr>
          <w:rFonts w:ascii="Times New Roman" w:hAnsi="Times New Roman"/>
          <w:sz w:val="28"/>
          <w:szCs w:val="28"/>
        </w:rPr>
        <w:softHyphen/>
        <w:t>раза;</w:t>
      </w:r>
    </w:p>
    <w:p w:rsidR="000851A8" w:rsidRPr="00661042" w:rsidRDefault="000851A8" w:rsidP="006D4002">
      <w:pPr>
        <w:pStyle w:val="af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61042">
        <w:rPr>
          <w:rFonts w:ascii="Times New Roman" w:hAnsi="Times New Roman"/>
          <w:sz w:val="28"/>
          <w:szCs w:val="28"/>
        </w:rPr>
        <w:t>сформированность  мотивационной направленности на продуктивную музыкально-творческую деятельность (слуша</w:t>
      </w:r>
      <w:r w:rsidRPr="00661042">
        <w:rPr>
          <w:rFonts w:ascii="Times New Roman" w:hAnsi="Times New Roman"/>
          <w:sz w:val="28"/>
          <w:szCs w:val="28"/>
        </w:rPr>
        <w:softHyphen/>
        <w:t>ние музыки, пение, инструментальное музицирование, драма</w:t>
      </w:r>
      <w:r w:rsidRPr="00661042">
        <w:rPr>
          <w:rFonts w:ascii="Times New Roman" w:hAnsi="Times New Roman"/>
          <w:sz w:val="28"/>
          <w:szCs w:val="28"/>
        </w:rPr>
        <w:softHyphen/>
        <w:t>тизация музыкальных произведений, импровизация, музы</w:t>
      </w:r>
      <w:r w:rsidRPr="00661042">
        <w:rPr>
          <w:rFonts w:ascii="Times New Roman" w:hAnsi="Times New Roman"/>
          <w:sz w:val="28"/>
          <w:szCs w:val="28"/>
        </w:rPr>
        <w:softHyphen/>
        <w:t>кально-пластическое движение и др.);</w:t>
      </w:r>
    </w:p>
    <w:p w:rsidR="000851A8" w:rsidRPr="00661042" w:rsidRDefault="000851A8" w:rsidP="006D4002">
      <w:pPr>
        <w:pStyle w:val="af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61042">
        <w:rPr>
          <w:rFonts w:ascii="Times New Roman" w:hAnsi="Times New Roman"/>
          <w:sz w:val="28"/>
          <w:szCs w:val="28"/>
        </w:rPr>
        <w:t>воспитание эстетического отношения к миру, критичес</w:t>
      </w:r>
      <w:r w:rsidRPr="00661042">
        <w:rPr>
          <w:rFonts w:ascii="Times New Roman" w:hAnsi="Times New Roman"/>
          <w:sz w:val="28"/>
          <w:szCs w:val="28"/>
        </w:rPr>
        <w:softHyphen/>
        <w:t>кого восприятия музыкальной информации, развитие творчес</w:t>
      </w:r>
      <w:r w:rsidRPr="00661042">
        <w:rPr>
          <w:rFonts w:ascii="Times New Roman" w:hAnsi="Times New Roman"/>
          <w:sz w:val="28"/>
          <w:szCs w:val="28"/>
        </w:rPr>
        <w:softHyphen/>
        <w:t>ких способностей в многообразных видах музыкальной дея</w:t>
      </w:r>
      <w:r w:rsidRPr="00661042">
        <w:rPr>
          <w:rFonts w:ascii="Times New Roman" w:hAnsi="Times New Roman"/>
          <w:sz w:val="28"/>
          <w:szCs w:val="28"/>
        </w:rPr>
        <w:softHyphen/>
        <w:t>тельности, связанной с театром, кино, литературой, живо</w:t>
      </w:r>
      <w:r w:rsidRPr="00661042">
        <w:rPr>
          <w:rFonts w:ascii="Times New Roman" w:hAnsi="Times New Roman"/>
          <w:sz w:val="28"/>
          <w:szCs w:val="28"/>
        </w:rPr>
        <w:softHyphen/>
        <w:t>писью;</w:t>
      </w:r>
    </w:p>
    <w:p w:rsidR="000851A8" w:rsidRPr="00661042" w:rsidRDefault="000851A8" w:rsidP="006D4002">
      <w:pPr>
        <w:pStyle w:val="af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61042">
        <w:rPr>
          <w:rFonts w:ascii="Times New Roman" w:hAnsi="Times New Roman"/>
          <w:sz w:val="28"/>
          <w:szCs w:val="28"/>
        </w:rPr>
        <w:t>расширение музыкального и общего культурного круго</w:t>
      </w:r>
      <w:r w:rsidRPr="00661042">
        <w:rPr>
          <w:rFonts w:ascii="Times New Roman" w:hAnsi="Times New Roman"/>
          <w:sz w:val="28"/>
          <w:szCs w:val="28"/>
        </w:rPr>
        <w:softHyphen/>
        <w:t>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0851A8" w:rsidRPr="00661042" w:rsidRDefault="000851A8" w:rsidP="006D4002">
      <w:pPr>
        <w:pStyle w:val="af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61042">
        <w:rPr>
          <w:rFonts w:ascii="Times New Roman" w:hAnsi="Times New Roman"/>
          <w:sz w:val="28"/>
          <w:szCs w:val="28"/>
        </w:rPr>
        <w:t>овладение основами музыкальной грамотности: способ</w:t>
      </w:r>
      <w:r w:rsidRPr="00661042">
        <w:rPr>
          <w:rFonts w:ascii="Times New Roman" w:hAnsi="Times New Roman"/>
          <w:sz w:val="28"/>
          <w:szCs w:val="28"/>
        </w:rPr>
        <w:softHyphen/>
        <w:t>ностью эмоционально воспринимать музыку как живое образ</w:t>
      </w:r>
      <w:r w:rsidRPr="00661042">
        <w:rPr>
          <w:rFonts w:ascii="Times New Roman" w:hAnsi="Times New Roman"/>
          <w:sz w:val="28"/>
          <w:szCs w:val="28"/>
        </w:rPr>
        <w:softHyphen/>
        <w:t>ное искусство во взаимосвязи с жизнью, со специальной тер</w:t>
      </w:r>
      <w:r w:rsidRPr="00661042">
        <w:rPr>
          <w:rFonts w:ascii="Times New Roman" w:hAnsi="Times New Roman"/>
          <w:sz w:val="28"/>
          <w:szCs w:val="28"/>
        </w:rPr>
        <w:softHyphen/>
        <w:t>минологией и ключевыми понятиями музыкального искусства, элементарной нотной грамотой в рамках изучаемого курса;</w:t>
      </w:r>
    </w:p>
    <w:p w:rsidR="000851A8" w:rsidRPr="00661042" w:rsidRDefault="000851A8" w:rsidP="006D4002">
      <w:pPr>
        <w:pStyle w:val="af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61042">
        <w:rPr>
          <w:rFonts w:ascii="Times New Roman" w:hAnsi="Times New Roman"/>
          <w:sz w:val="28"/>
          <w:szCs w:val="28"/>
        </w:rPr>
        <w:t>приобретение устойчивых навыков самостоятельной, це</w:t>
      </w:r>
      <w:r w:rsidRPr="00661042">
        <w:rPr>
          <w:rFonts w:ascii="Times New Roman" w:hAnsi="Times New Roman"/>
          <w:sz w:val="28"/>
          <w:szCs w:val="28"/>
        </w:rPr>
        <w:softHyphen/>
        <w:t>ленаправленной и содержательной музыкально-учебной деятельности, включая информационно-коммуникационные тех</w:t>
      </w:r>
      <w:r w:rsidRPr="00661042">
        <w:rPr>
          <w:rFonts w:ascii="Times New Roman" w:hAnsi="Times New Roman"/>
          <w:sz w:val="28"/>
          <w:szCs w:val="28"/>
        </w:rPr>
        <w:softHyphen/>
        <w:t xml:space="preserve">нологии;   </w:t>
      </w:r>
    </w:p>
    <w:p w:rsidR="00235825" w:rsidRPr="00661042" w:rsidRDefault="000851A8" w:rsidP="006D4002">
      <w:pPr>
        <w:pStyle w:val="af"/>
        <w:numPr>
          <w:ilvl w:val="0"/>
          <w:numId w:val="3"/>
        </w:numPr>
        <w:ind w:left="426" w:hanging="426"/>
        <w:jc w:val="both"/>
        <w:rPr>
          <w:b/>
          <w:sz w:val="28"/>
          <w:szCs w:val="28"/>
        </w:rPr>
      </w:pPr>
      <w:r w:rsidRPr="00661042">
        <w:rPr>
          <w:rFonts w:ascii="Times New Roman" w:hAnsi="Times New Roman"/>
          <w:sz w:val="28"/>
          <w:szCs w:val="28"/>
        </w:rPr>
        <w:t>сотрудничество в ходе реализации коллективных творчес</w:t>
      </w:r>
      <w:r w:rsidRPr="00661042">
        <w:rPr>
          <w:rFonts w:ascii="Times New Roman" w:hAnsi="Times New Roman"/>
          <w:sz w:val="28"/>
          <w:szCs w:val="28"/>
        </w:rPr>
        <w:softHyphen/>
        <w:t>ких проектов, решения различных музыкально-творческих задач.</w:t>
      </w:r>
    </w:p>
    <w:p w:rsidR="008F53F4" w:rsidRPr="00661042" w:rsidRDefault="008F53F4" w:rsidP="008F53F4">
      <w:pPr>
        <w:jc w:val="center"/>
        <w:rPr>
          <w:b/>
          <w:sz w:val="28"/>
          <w:szCs w:val="28"/>
        </w:rPr>
      </w:pPr>
      <w:r w:rsidRPr="00661042">
        <w:rPr>
          <w:b/>
          <w:sz w:val="28"/>
          <w:szCs w:val="28"/>
        </w:rPr>
        <w:t>Планируемые результаты</w:t>
      </w:r>
    </w:p>
    <w:p w:rsidR="007870DD" w:rsidRPr="00661042" w:rsidRDefault="008F53F4" w:rsidP="008F53F4">
      <w:pPr>
        <w:jc w:val="center"/>
        <w:rPr>
          <w:b/>
          <w:sz w:val="28"/>
          <w:szCs w:val="28"/>
        </w:rPr>
      </w:pPr>
      <w:r w:rsidRPr="00661042">
        <w:rPr>
          <w:b/>
          <w:sz w:val="28"/>
          <w:szCs w:val="28"/>
        </w:rPr>
        <w:t>по предмету «Музыка» 5 класс</w:t>
      </w:r>
    </w:p>
    <w:p w:rsidR="006D4002" w:rsidRPr="00661042" w:rsidRDefault="006D4002" w:rsidP="006D4002">
      <w:pPr>
        <w:widowControl/>
        <w:shd w:val="clear" w:color="auto" w:fill="FFFFFF"/>
        <w:suppressAutoHyphens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661042">
        <w:rPr>
          <w:color w:val="000000"/>
          <w:sz w:val="28"/>
          <w:szCs w:val="28"/>
        </w:rPr>
        <w:t xml:space="preserve">По окончании курса изучения предмета учащийся </w:t>
      </w:r>
      <w:r w:rsidRPr="00661042">
        <w:rPr>
          <w:b/>
          <w:color w:val="000000"/>
          <w:sz w:val="28"/>
          <w:szCs w:val="28"/>
        </w:rPr>
        <w:t>5</w:t>
      </w:r>
      <w:r w:rsidRPr="00661042">
        <w:rPr>
          <w:color w:val="000000"/>
          <w:sz w:val="28"/>
          <w:szCs w:val="28"/>
        </w:rPr>
        <w:t xml:space="preserve"> класса </w:t>
      </w:r>
      <w:r w:rsidRPr="00661042">
        <w:rPr>
          <w:b/>
          <w:color w:val="000000"/>
          <w:sz w:val="28"/>
          <w:szCs w:val="28"/>
        </w:rPr>
        <w:t>научится</w:t>
      </w:r>
      <w:r w:rsidRPr="00661042">
        <w:rPr>
          <w:color w:val="000000"/>
          <w:sz w:val="28"/>
          <w:szCs w:val="28"/>
        </w:rPr>
        <w:t>:</w:t>
      </w:r>
    </w:p>
    <w:p w:rsidR="000851A8" w:rsidRPr="00661042" w:rsidRDefault="000851A8" w:rsidP="006D4002">
      <w:pPr>
        <w:numPr>
          <w:ilvl w:val="0"/>
          <w:numId w:val="2"/>
        </w:numPr>
        <w:shd w:val="clear" w:color="auto" w:fill="FFFFFF"/>
        <w:tabs>
          <w:tab w:val="left" w:pos="547"/>
        </w:tabs>
        <w:spacing w:before="5"/>
        <w:ind w:left="426" w:right="31" w:hanging="426"/>
        <w:jc w:val="both"/>
        <w:rPr>
          <w:sz w:val="28"/>
          <w:szCs w:val="28"/>
        </w:rPr>
      </w:pPr>
      <w:r w:rsidRPr="00661042">
        <w:rPr>
          <w:sz w:val="28"/>
          <w:szCs w:val="28"/>
        </w:rPr>
        <w:t>понимать взаимодействие музыки с другими видами ис</w:t>
      </w:r>
      <w:r w:rsidRPr="00661042">
        <w:rPr>
          <w:sz w:val="28"/>
          <w:szCs w:val="28"/>
        </w:rPr>
        <w:softHyphen/>
        <w:t>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6D4002" w:rsidRPr="00661042" w:rsidRDefault="000851A8" w:rsidP="006D4002">
      <w:pPr>
        <w:widowControl/>
        <w:numPr>
          <w:ilvl w:val="0"/>
          <w:numId w:val="2"/>
        </w:numPr>
        <w:shd w:val="clear" w:color="auto" w:fill="FFFFFF"/>
        <w:tabs>
          <w:tab w:val="left" w:pos="547"/>
        </w:tabs>
        <w:suppressAutoHyphens/>
        <w:autoSpaceDN/>
        <w:adjustRightInd/>
        <w:spacing w:line="276" w:lineRule="auto"/>
        <w:ind w:left="426" w:right="34" w:hanging="426"/>
        <w:jc w:val="both"/>
        <w:rPr>
          <w:color w:val="000000"/>
          <w:sz w:val="28"/>
          <w:szCs w:val="28"/>
        </w:rPr>
      </w:pPr>
      <w:r w:rsidRPr="00661042">
        <w:rPr>
          <w:sz w:val="28"/>
          <w:szCs w:val="28"/>
        </w:rPr>
        <w:t>находить ассоциативные связи между художественными образами музыки и других видов искусства;</w:t>
      </w:r>
    </w:p>
    <w:p w:rsidR="006D4002" w:rsidRPr="00661042" w:rsidRDefault="000851A8" w:rsidP="006D4002">
      <w:pPr>
        <w:widowControl/>
        <w:numPr>
          <w:ilvl w:val="0"/>
          <w:numId w:val="2"/>
        </w:numPr>
        <w:shd w:val="clear" w:color="auto" w:fill="FFFFFF"/>
        <w:tabs>
          <w:tab w:val="left" w:pos="547"/>
        </w:tabs>
        <w:suppressAutoHyphens/>
        <w:autoSpaceDN/>
        <w:adjustRightInd/>
        <w:spacing w:line="276" w:lineRule="auto"/>
        <w:ind w:left="426" w:right="34" w:hanging="426"/>
        <w:jc w:val="both"/>
        <w:rPr>
          <w:color w:val="000000"/>
          <w:sz w:val="28"/>
          <w:szCs w:val="28"/>
        </w:rPr>
      </w:pPr>
      <w:r w:rsidRPr="00661042">
        <w:rPr>
          <w:sz w:val="28"/>
          <w:szCs w:val="28"/>
        </w:rPr>
        <w:t>размышлять о знакомом музыкальном произведении, вы</w:t>
      </w:r>
      <w:r w:rsidRPr="00661042">
        <w:rPr>
          <w:sz w:val="28"/>
          <w:szCs w:val="28"/>
        </w:rPr>
        <w:softHyphen/>
        <w:t>сказывать суждение об основной идее, о средствах и фор</w:t>
      </w:r>
      <w:r w:rsidRPr="00661042">
        <w:rPr>
          <w:sz w:val="28"/>
          <w:szCs w:val="28"/>
        </w:rPr>
        <w:softHyphen/>
        <w:t>мах ее воплощения;</w:t>
      </w:r>
    </w:p>
    <w:p w:rsidR="006D4002" w:rsidRPr="00661042" w:rsidRDefault="006D4002" w:rsidP="006D4002">
      <w:pPr>
        <w:widowControl/>
        <w:numPr>
          <w:ilvl w:val="0"/>
          <w:numId w:val="2"/>
        </w:numPr>
        <w:shd w:val="clear" w:color="auto" w:fill="FFFFFF"/>
        <w:tabs>
          <w:tab w:val="left" w:pos="547"/>
        </w:tabs>
        <w:suppressAutoHyphens/>
        <w:autoSpaceDN/>
        <w:adjustRightInd/>
        <w:spacing w:line="276" w:lineRule="auto"/>
        <w:ind w:left="426" w:right="34" w:hanging="426"/>
        <w:jc w:val="both"/>
        <w:rPr>
          <w:color w:val="000000"/>
          <w:sz w:val="28"/>
          <w:szCs w:val="28"/>
        </w:rPr>
      </w:pPr>
      <w:r w:rsidRPr="00661042">
        <w:rPr>
          <w:color w:val="000000"/>
          <w:sz w:val="28"/>
          <w:szCs w:val="28"/>
        </w:rPr>
        <w:t xml:space="preserve"> различать простые и сложные жанры вокальной и инструментальной музыки.</w:t>
      </w:r>
    </w:p>
    <w:p w:rsidR="006D4002" w:rsidRPr="00661042" w:rsidRDefault="006D4002" w:rsidP="006D4002">
      <w:pPr>
        <w:widowControl/>
        <w:shd w:val="clear" w:color="auto" w:fill="FFFFFF"/>
        <w:suppressAutoHyphens/>
        <w:autoSpaceDN/>
        <w:adjustRightInd/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661042">
        <w:rPr>
          <w:b/>
          <w:i/>
          <w:color w:val="000000"/>
          <w:sz w:val="28"/>
          <w:szCs w:val="28"/>
        </w:rPr>
        <w:t>Получит возможность научиться:</w:t>
      </w:r>
      <w:r w:rsidRPr="00661042">
        <w:rPr>
          <w:b/>
          <w:i/>
          <w:color w:val="000000"/>
          <w:sz w:val="28"/>
          <w:szCs w:val="28"/>
        </w:rPr>
        <w:tab/>
      </w:r>
    </w:p>
    <w:p w:rsidR="000851A8" w:rsidRPr="00661042" w:rsidRDefault="000851A8" w:rsidP="006D4002">
      <w:pPr>
        <w:numPr>
          <w:ilvl w:val="0"/>
          <w:numId w:val="2"/>
        </w:numPr>
        <w:shd w:val="clear" w:color="auto" w:fill="FFFFFF"/>
        <w:tabs>
          <w:tab w:val="left" w:pos="542"/>
        </w:tabs>
        <w:ind w:left="426" w:right="14" w:hanging="426"/>
        <w:jc w:val="both"/>
        <w:rPr>
          <w:sz w:val="28"/>
          <w:szCs w:val="28"/>
        </w:rPr>
      </w:pPr>
      <w:r w:rsidRPr="00661042">
        <w:rPr>
          <w:sz w:val="28"/>
          <w:szCs w:val="28"/>
        </w:rPr>
        <w:t>творчески интерпретировать содержание музыкального произведения в пении, музыкально- ритмическом дви</w:t>
      </w:r>
      <w:r w:rsidRPr="00661042">
        <w:rPr>
          <w:sz w:val="28"/>
          <w:szCs w:val="28"/>
        </w:rPr>
        <w:softHyphen/>
        <w:t>жении, поэтическом слове, изобразительной деятельно</w:t>
      </w:r>
      <w:r w:rsidRPr="00661042">
        <w:rPr>
          <w:sz w:val="28"/>
          <w:szCs w:val="28"/>
        </w:rPr>
        <w:softHyphen/>
        <w:t>сти;</w:t>
      </w:r>
    </w:p>
    <w:p w:rsidR="000851A8" w:rsidRPr="00661042" w:rsidRDefault="000851A8" w:rsidP="006D4002">
      <w:pPr>
        <w:numPr>
          <w:ilvl w:val="0"/>
          <w:numId w:val="2"/>
        </w:numPr>
        <w:shd w:val="clear" w:color="auto" w:fill="FFFFFF"/>
        <w:tabs>
          <w:tab w:val="left" w:pos="542"/>
        </w:tabs>
        <w:ind w:left="426" w:right="17" w:hanging="426"/>
        <w:jc w:val="both"/>
        <w:rPr>
          <w:sz w:val="28"/>
          <w:szCs w:val="28"/>
        </w:rPr>
      </w:pPr>
      <w:r w:rsidRPr="00661042">
        <w:rPr>
          <w:sz w:val="28"/>
          <w:szCs w:val="28"/>
        </w:rPr>
        <w:t>участвовать в коллективной исполнительской деятельно</w:t>
      </w:r>
      <w:r w:rsidRPr="00661042">
        <w:rPr>
          <w:sz w:val="28"/>
          <w:szCs w:val="28"/>
        </w:rPr>
        <w:softHyphen/>
        <w:t>сти (пении, пластическом интонировании, импровиза</w:t>
      </w:r>
      <w:r w:rsidRPr="00661042">
        <w:rPr>
          <w:sz w:val="28"/>
          <w:szCs w:val="28"/>
        </w:rPr>
        <w:softHyphen/>
        <w:t>ции, игре на инструментах);</w:t>
      </w:r>
    </w:p>
    <w:p w:rsidR="000851A8" w:rsidRPr="00661042" w:rsidRDefault="000851A8" w:rsidP="006D4002">
      <w:pPr>
        <w:numPr>
          <w:ilvl w:val="0"/>
          <w:numId w:val="2"/>
        </w:numPr>
        <w:shd w:val="clear" w:color="auto" w:fill="FFFFFF"/>
        <w:tabs>
          <w:tab w:val="left" w:pos="542"/>
        </w:tabs>
        <w:ind w:left="426" w:right="12" w:hanging="426"/>
        <w:jc w:val="both"/>
        <w:rPr>
          <w:sz w:val="28"/>
          <w:szCs w:val="28"/>
        </w:rPr>
      </w:pPr>
      <w:r w:rsidRPr="00661042">
        <w:rPr>
          <w:sz w:val="28"/>
          <w:szCs w:val="28"/>
        </w:rPr>
        <w:t>передавать свои музыкальные впечатления в устной и письменной форме;</w:t>
      </w:r>
    </w:p>
    <w:p w:rsidR="000851A8" w:rsidRPr="00661042" w:rsidRDefault="000851A8" w:rsidP="006D4002">
      <w:pPr>
        <w:numPr>
          <w:ilvl w:val="0"/>
          <w:numId w:val="2"/>
        </w:numPr>
        <w:shd w:val="clear" w:color="auto" w:fill="FFFFFF"/>
        <w:tabs>
          <w:tab w:val="left" w:pos="542"/>
        </w:tabs>
        <w:ind w:left="426" w:right="10" w:hanging="426"/>
        <w:jc w:val="both"/>
        <w:rPr>
          <w:sz w:val="28"/>
          <w:szCs w:val="28"/>
        </w:rPr>
      </w:pPr>
      <w:r w:rsidRPr="00661042">
        <w:rPr>
          <w:sz w:val="28"/>
          <w:szCs w:val="28"/>
        </w:rPr>
        <w:t>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</w:t>
      </w:r>
    </w:p>
    <w:p w:rsidR="000851A8" w:rsidRPr="00661042" w:rsidRDefault="000851A8" w:rsidP="006D4002">
      <w:pPr>
        <w:numPr>
          <w:ilvl w:val="0"/>
          <w:numId w:val="2"/>
        </w:numPr>
        <w:shd w:val="clear" w:color="auto" w:fill="FFFFFF"/>
        <w:tabs>
          <w:tab w:val="left" w:pos="542"/>
        </w:tabs>
        <w:ind w:left="426" w:right="14" w:hanging="426"/>
        <w:jc w:val="both"/>
        <w:rPr>
          <w:sz w:val="28"/>
          <w:szCs w:val="28"/>
        </w:rPr>
      </w:pPr>
      <w:r w:rsidRPr="00661042">
        <w:rPr>
          <w:sz w:val="28"/>
          <w:szCs w:val="28"/>
        </w:rPr>
        <w:t>проявлять творческую инициативу, участвуя в музыкаль</w:t>
      </w:r>
      <w:r w:rsidRPr="00661042">
        <w:rPr>
          <w:sz w:val="28"/>
          <w:szCs w:val="28"/>
        </w:rPr>
        <w:softHyphen/>
        <w:t>но-эстетической жизни класса, школы.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</w:p>
    <w:p w:rsidR="007870DD" w:rsidRPr="00661042" w:rsidRDefault="007870DD" w:rsidP="005A4F25">
      <w:pPr>
        <w:jc w:val="both"/>
        <w:rPr>
          <w:b/>
          <w:i/>
          <w:sz w:val="28"/>
          <w:szCs w:val="28"/>
          <w:u w:val="single"/>
        </w:rPr>
      </w:pPr>
      <w:r w:rsidRPr="00661042">
        <w:rPr>
          <w:b/>
          <w:i/>
          <w:sz w:val="28"/>
          <w:szCs w:val="28"/>
          <w:u w:val="single"/>
        </w:rPr>
        <w:t>Перечень музыкального материала (</w:t>
      </w:r>
      <w:r w:rsidRPr="00661042">
        <w:rPr>
          <w:b/>
          <w:i/>
          <w:sz w:val="28"/>
          <w:szCs w:val="28"/>
          <w:u w:val="single"/>
          <w:lang w:val="en-US"/>
        </w:rPr>
        <w:t>I</w:t>
      </w:r>
      <w:r w:rsidRPr="00661042">
        <w:rPr>
          <w:b/>
          <w:i/>
          <w:sz w:val="28"/>
          <w:szCs w:val="28"/>
          <w:u w:val="single"/>
        </w:rPr>
        <w:t xml:space="preserve"> полугодие)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Родина. </w:t>
      </w:r>
      <w:r w:rsidRPr="00661042">
        <w:rPr>
          <w:sz w:val="28"/>
          <w:szCs w:val="28"/>
        </w:rPr>
        <w:t>Н. Хрисаниди, слова В. Катанова.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Красно солнышко. </w:t>
      </w:r>
      <w:r w:rsidRPr="00661042">
        <w:rPr>
          <w:sz w:val="28"/>
          <w:szCs w:val="28"/>
        </w:rPr>
        <w:t>П. Аедоницкий, слова И. Шаферана.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Родная земля. </w:t>
      </w:r>
      <w:r w:rsidRPr="00661042">
        <w:rPr>
          <w:sz w:val="28"/>
          <w:szCs w:val="28"/>
        </w:rPr>
        <w:t>Я. Дубравин, слова Е. Руженцева.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Жаворонок. </w:t>
      </w:r>
      <w:r w:rsidRPr="00661042">
        <w:rPr>
          <w:sz w:val="28"/>
          <w:szCs w:val="28"/>
        </w:rPr>
        <w:t>М. Глинка, слова Н. Кукольника.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Моя Россия. </w:t>
      </w:r>
      <w:r w:rsidRPr="00661042">
        <w:rPr>
          <w:sz w:val="28"/>
          <w:szCs w:val="28"/>
        </w:rPr>
        <w:t>Г. Струве, слова Н. Соловьевой.</w:t>
      </w:r>
    </w:p>
    <w:p w:rsidR="007870DD" w:rsidRPr="00661042" w:rsidRDefault="007870DD" w:rsidP="005A4F25">
      <w:pPr>
        <w:jc w:val="both"/>
        <w:rPr>
          <w:i/>
          <w:iCs/>
          <w:sz w:val="28"/>
          <w:szCs w:val="28"/>
        </w:rPr>
      </w:pPr>
      <w:r w:rsidRPr="00661042">
        <w:rPr>
          <w:i/>
          <w:iCs/>
          <w:sz w:val="28"/>
          <w:szCs w:val="28"/>
        </w:rPr>
        <w:t>Во поле береза стояла; Я на камушке сижу; Заплети-ся</w:t>
      </w:r>
      <w:r w:rsidRPr="00661042">
        <w:rPr>
          <w:i/>
          <w:iCs/>
          <w:sz w:val="28"/>
          <w:szCs w:val="28"/>
          <w:vertAlign w:val="subscript"/>
        </w:rPr>
        <w:t>9</w:t>
      </w:r>
      <w:r w:rsidRPr="00661042">
        <w:rPr>
          <w:i/>
          <w:iCs/>
          <w:sz w:val="28"/>
          <w:szCs w:val="28"/>
        </w:rPr>
        <w:t xml:space="preserve"> плетень; Уж ты, поле мое;  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>Не одна-то ли во поле до</w:t>
      </w:r>
      <w:r w:rsidRPr="00661042">
        <w:rPr>
          <w:i/>
          <w:iCs/>
          <w:sz w:val="28"/>
          <w:szCs w:val="28"/>
        </w:rPr>
        <w:softHyphen/>
        <w:t xml:space="preserve">роженька; Ах ты, ноченька </w:t>
      </w:r>
      <w:r w:rsidRPr="00661042">
        <w:rPr>
          <w:sz w:val="28"/>
          <w:szCs w:val="28"/>
        </w:rPr>
        <w:t>и др., русские народные песни.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Симфония № 4 </w:t>
      </w:r>
      <w:r w:rsidRPr="00661042">
        <w:rPr>
          <w:sz w:val="28"/>
          <w:szCs w:val="28"/>
        </w:rPr>
        <w:t>(фрагмент финала). П. Чайковский.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Пер Гюнт. </w:t>
      </w:r>
      <w:r w:rsidRPr="00661042">
        <w:rPr>
          <w:sz w:val="28"/>
          <w:szCs w:val="28"/>
        </w:rPr>
        <w:t>Музыка к драме Г. Ибсена (фрагменты). Э. Григ.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Осень. </w:t>
      </w:r>
      <w:r w:rsidRPr="00661042">
        <w:rPr>
          <w:sz w:val="28"/>
          <w:szCs w:val="28"/>
        </w:rPr>
        <w:t>П. Чайковский, слова А. Плещеева.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Осень. </w:t>
      </w:r>
      <w:r w:rsidRPr="00661042">
        <w:rPr>
          <w:sz w:val="28"/>
          <w:szCs w:val="28"/>
        </w:rPr>
        <w:t>Ц. Кюи, слова А. Плещеева.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Осенней песенки слова. </w:t>
      </w:r>
      <w:r w:rsidRPr="00661042">
        <w:rPr>
          <w:sz w:val="28"/>
          <w:szCs w:val="28"/>
        </w:rPr>
        <w:t>В. Серебренников, слова В. Степанова.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Песенка о словах. </w:t>
      </w:r>
      <w:r w:rsidRPr="00661042">
        <w:rPr>
          <w:sz w:val="28"/>
          <w:szCs w:val="28"/>
        </w:rPr>
        <w:t>С. Старобинский, слова В. Вайнина.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Горные вершины. </w:t>
      </w:r>
      <w:r w:rsidRPr="00661042">
        <w:rPr>
          <w:sz w:val="28"/>
          <w:szCs w:val="28"/>
        </w:rPr>
        <w:t>А. Варламов, слова М. Лермонтова.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Горные вершины. </w:t>
      </w:r>
      <w:r w:rsidRPr="00661042">
        <w:rPr>
          <w:sz w:val="28"/>
          <w:szCs w:val="28"/>
        </w:rPr>
        <w:t>А. Рубинштейн, слова М. Лермонтова.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Кикимора. </w:t>
      </w:r>
      <w:r w:rsidRPr="00661042">
        <w:rPr>
          <w:sz w:val="28"/>
          <w:szCs w:val="28"/>
        </w:rPr>
        <w:t>Сказание для симфонического оркестра (фрагменты). А. Лядов.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Шехеразада. </w:t>
      </w:r>
      <w:r w:rsidRPr="00661042">
        <w:rPr>
          <w:sz w:val="28"/>
          <w:szCs w:val="28"/>
        </w:rPr>
        <w:t>Симфоническая сюита (фрагменты). Н. Римский-Корсаков.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Вокализ. </w:t>
      </w:r>
      <w:r w:rsidRPr="00661042">
        <w:rPr>
          <w:sz w:val="28"/>
          <w:szCs w:val="28"/>
        </w:rPr>
        <w:t>С. Рахманинов.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Вокализ. </w:t>
      </w:r>
      <w:r w:rsidRPr="00661042">
        <w:rPr>
          <w:sz w:val="28"/>
          <w:szCs w:val="28"/>
        </w:rPr>
        <w:t>Ф. Абт.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Романс. </w:t>
      </w:r>
      <w:r w:rsidRPr="00661042">
        <w:rPr>
          <w:sz w:val="28"/>
          <w:szCs w:val="28"/>
        </w:rPr>
        <w:t>Из Музыкальных иллюстраций к повести А. Пуш</w:t>
      </w:r>
      <w:r w:rsidRPr="00661042">
        <w:rPr>
          <w:i/>
          <w:iCs/>
          <w:sz w:val="28"/>
          <w:szCs w:val="28"/>
        </w:rPr>
        <w:t xml:space="preserve"> </w:t>
      </w:r>
      <w:r w:rsidRPr="00661042">
        <w:rPr>
          <w:sz w:val="28"/>
          <w:szCs w:val="28"/>
        </w:rPr>
        <w:t xml:space="preserve">кина «Метель» (фрагмент). 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sz w:val="28"/>
          <w:szCs w:val="28"/>
        </w:rPr>
        <w:t>Г. Свиридов.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Баркарола (Июнь). </w:t>
      </w:r>
      <w:r w:rsidRPr="00661042">
        <w:rPr>
          <w:sz w:val="28"/>
          <w:szCs w:val="28"/>
        </w:rPr>
        <w:t>Из фортепианного цикла «Времена года». П. Чайковский.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Песня венецианского гондольера (№ 6). </w:t>
      </w:r>
      <w:r w:rsidRPr="00661042">
        <w:rPr>
          <w:sz w:val="28"/>
          <w:szCs w:val="28"/>
        </w:rPr>
        <w:t xml:space="preserve">Из 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sz w:val="28"/>
          <w:szCs w:val="28"/>
        </w:rPr>
        <w:t>фортепианного цикла «Песни без слов». Ф. Мендельсон.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Венецианская ночь. </w:t>
      </w:r>
      <w:r w:rsidRPr="00661042">
        <w:rPr>
          <w:sz w:val="28"/>
          <w:szCs w:val="28"/>
        </w:rPr>
        <w:t>М. Глинка, слова И. Козлова.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Баркарола.   </w:t>
      </w:r>
      <w:r w:rsidRPr="00661042">
        <w:rPr>
          <w:sz w:val="28"/>
          <w:szCs w:val="28"/>
        </w:rPr>
        <w:t xml:space="preserve">Ф. Шуберт,   слова   Ф. Штольберга,   перевод    </w:t>
      </w:r>
      <w:r w:rsidRPr="00661042">
        <w:rPr>
          <w:spacing w:val="-11"/>
          <w:sz w:val="28"/>
          <w:szCs w:val="28"/>
        </w:rPr>
        <w:t>A.</w:t>
      </w:r>
      <w:r w:rsidRPr="00661042">
        <w:rPr>
          <w:sz w:val="28"/>
          <w:szCs w:val="28"/>
        </w:rPr>
        <w:t>Плещеева.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Перезвоны. </w:t>
      </w:r>
      <w:r w:rsidRPr="00661042">
        <w:rPr>
          <w:sz w:val="28"/>
          <w:szCs w:val="28"/>
        </w:rPr>
        <w:t xml:space="preserve">По прочтении В. Шукшина. Симфония-действо для солистов, большого 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sz w:val="28"/>
          <w:szCs w:val="28"/>
        </w:rPr>
        <w:t xml:space="preserve"> хора, гобоя и ударных (фрагменты).   </w:t>
      </w:r>
      <w:r w:rsidRPr="00661042">
        <w:rPr>
          <w:spacing w:val="-11"/>
          <w:sz w:val="28"/>
          <w:szCs w:val="28"/>
        </w:rPr>
        <w:t>B.</w:t>
      </w:r>
      <w:r w:rsidRPr="00661042">
        <w:rPr>
          <w:sz w:val="28"/>
          <w:szCs w:val="28"/>
        </w:rPr>
        <w:t>Гаврилин.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Концерт № 1 </w:t>
      </w:r>
      <w:r w:rsidRPr="00661042">
        <w:rPr>
          <w:sz w:val="28"/>
          <w:szCs w:val="28"/>
        </w:rPr>
        <w:t>для фортепиано с оркестром (фрагмент финала). П. Чайковский.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Веснянка, </w:t>
      </w:r>
      <w:r w:rsidRPr="00661042">
        <w:rPr>
          <w:sz w:val="28"/>
          <w:szCs w:val="28"/>
        </w:rPr>
        <w:t>украинская народная песня.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Сцена «Проводы Масленицы». </w:t>
      </w:r>
      <w:r w:rsidRPr="00661042">
        <w:rPr>
          <w:sz w:val="28"/>
          <w:szCs w:val="28"/>
        </w:rPr>
        <w:t>Из оперы «Снегурочка». Н. Римский-Корсаков.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Снег идет. </w:t>
      </w:r>
      <w:r w:rsidRPr="00661042">
        <w:rPr>
          <w:sz w:val="28"/>
          <w:szCs w:val="28"/>
        </w:rPr>
        <w:t>Из Маленькой кантаты. Г. Свиридов, слова Б. Пастернака.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Запевка. </w:t>
      </w:r>
      <w:r w:rsidRPr="00661042">
        <w:rPr>
          <w:sz w:val="28"/>
          <w:szCs w:val="28"/>
        </w:rPr>
        <w:t>Г. Свиридов, слова И. Северянина.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Снег. </w:t>
      </w:r>
      <w:r w:rsidRPr="00661042">
        <w:rPr>
          <w:sz w:val="28"/>
          <w:szCs w:val="28"/>
        </w:rPr>
        <w:t xml:space="preserve">Из вокального цикла «Земля». М. Славкин, слова Э. Фарджен, перевод 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sz w:val="28"/>
          <w:szCs w:val="28"/>
        </w:rPr>
        <w:t>М. Бородицкой и Г. Кружкова.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Зима. </w:t>
      </w:r>
      <w:r w:rsidRPr="00661042">
        <w:rPr>
          <w:sz w:val="28"/>
          <w:szCs w:val="28"/>
        </w:rPr>
        <w:t>Ц. Кюи, слова Е. Баратынского.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Откуда приятный и нежный тот звон. </w:t>
      </w:r>
      <w:r w:rsidRPr="00661042">
        <w:rPr>
          <w:sz w:val="28"/>
          <w:szCs w:val="28"/>
        </w:rPr>
        <w:t xml:space="preserve">Хор из оперы «Волшебная флейта». 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sz w:val="28"/>
          <w:szCs w:val="28"/>
        </w:rPr>
        <w:t>В.-А. Моцарт.</w:t>
      </w:r>
    </w:p>
    <w:p w:rsidR="007870DD" w:rsidRPr="00661042" w:rsidRDefault="007870DD" w:rsidP="005A4F25">
      <w:pPr>
        <w:jc w:val="both"/>
        <w:rPr>
          <w:sz w:val="28"/>
          <w:szCs w:val="28"/>
          <w:lang w:val="en-US"/>
        </w:rPr>
      </w:pPr>
      <w:r w:rsidRPr="00661042">
        <w:rPr>
          <w:i/>
          <w:iCs/>
          <w:sz w:val="28"/>
          <w:szCs w:val="28"/>
        </w:rPr>
        <w:t xml:space="preserve">Маленькая ночная серенада </w:t>
      </w:r>
      <w:r w:rsidRPr="00661042">
        <w:rPr>
          <w:sz w:val="28"/>
          <w:szCs w:val="28"/>
        </w:rPr>
        <w:t>(рондо). В</w:t>
      </w:r>
      <w:r w:rsidRPr="00661042">
        <w:rPr>
          <w:sz w:val="28"/>
          <w:szCs w:val="28"/>
          <w:lang w:val="en-US"/>
        </w:rPr>
        <w:t>.-</w:t>
      </w:r>
      <w:r w:rsidRPr="00661042">
        <w:rPr>
          <w:sz w:val="28"/>
          <w:szCs w:val="28"/>
        </w:rPr>
        <w:t>А</w:t>
      </w:r>
      <w:r w:rsidRPr="00661042">
        <w:rPr>
          <w:sz w:val="28"/>
          <w:szCs w:val="28"/>
          <w:lang w:val="en-US"/>
        </w:rPr>
        <w:t xml:space="preserve">. </w:t>
      </w:r>
      <w:r w:rsidRPr="00661042">
        <w:rPr>
          <w:sz w:val="28"/>
          <w:szCs w:val="28"/>
        </w:rPr>
        <w:t>Моцарт</w:t>
      </w:r>
      <w:r w:rsidRPr="00661042">
        <w:rPr>
          <w:sz w:val="28"/>
          <w:szCs w:val="28"/>
          <w:lang w:val="en-US"/>
        </w:rPr>
        <w:t>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  <w:lang w:val="en-US"/>
        </w:rPr>
        <w:t xml:space="preserve">Dona nobis pacem. </w:t>
      </w:r>
      <w:r w:rsidRPr="00661042">
        <w:rPr>
          <w:sz w:val="28"/>
          <w:szCs w:val="28"/>
        </w:rPr>
        <w:t>Канон</w:t>
      </w:r>
      <w:r w:rsidRPr="00661042">
        <w:rPr>
          <w:sz w:val="28"/>
          <w:szCs w:val="28"/>
          <w:lang w:val="en-US"/>
        </w:rPr>
        <w:t xml:space="preserve">. </w:t>
      </w:r>
      <w:r w:rsidRPr="00661042">
        <w:rPr>
          <w:sz w:val="28"/>
          <w:szCs w:val="28"/>
        </w:rPr>
        <w:t>В.-А. Моцарт.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Реквием </w:t>
      </w:r>
      <w:r w:rsidRPr="00661042">
        <w:rPr>
          <w:sz w:val="28"/>
          <w:szCs w:val="28"/>
        </w:rPr>
        <w:t>(фрагменты). В.-А. Моцарт.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  <w:lang w:val="en-US"/>
        </w:rPr>
        <w:t>Dignare</w:t>
      </w:r>
      <w:r w:rsidRPr="00661042">
        <w:rPr>
          <w:i/>
          <w:iCs/>
          <w:sz w:val="28"/>
          <w:szCs w:val="28"/>
        </w:rPr>
        <w:t xml:space="preserve">. </w:t>
      </w:r>
      <w:r w:rsidRPr="00661042">
        <w:rPr>
          <w:sz w:val="28"/>
          <w:szCs w:val="28"/>
        </w:rPr>
        <w:t>Г. Гендель.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Садко. </w:t>
      </w:r>
      <w:r w:rsidRPr="00661042">
        <w:rPr>
          <w:sz w:val="28"/>
          <w:szCs w:val="28"/>
        </w:rPr>
        <w:t>Опера-былина (фрагменты). Н. Римский-Корсаков.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«Сказка о царе Салтане...» </w:t>
      </w:r>
      <w:r w:rsidRPr="00661042">
        <w:rPr>
          <w:sz w:val="28"/>
          <w:szCs w:val="28"/>
        </w:rPr>
        <w:t>Опера (фрагменты). Н. Римский-Корсаков.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Орфей и Эвридика. </w:t>
      </w:r>
      <w:r w:rsidRPr="00661042">
        <w:rPr>
          <w:sz w:val="28"/>
          <w:szCs w:val="28"/>
        </w:rPr>
        <w:t>Опера (фрагменты). К. Глюк.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Щелкунчик. </w:t>
      </w:r>
      <w:r w:rsidRPr="00661042">
        <w:rPr>
          <w:sz w:val="28"/>
          <w:szCs w:val="28"/>
        </w:rPr>
        <w:t>Балет-феерия (фрагменты). П. Чайковский.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Спящая красавица. </w:t>
      </w:r>
      <w:r w:rsidRPr="00661042">
        <w:rPr>
          <w:sz w:val="28"/>
          <w:szCs w:val="28"/>
        </w:rPr>
        <w:t>Балет (фрагменты). П. Чайковский.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Кошки. </w:t>
      </w:r>
      <w:r w:rsidRPr="00661042">
        <w:rPr>
          <w:sz w:val="28"/>
          <w:szCs w:val="28"/>
        </w:rPr>
        <w:t>Мюзикл (фрагменты). Э.-Л. Уэббер.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Песенка о прекрасных вещах. </w:t>
      </w:r>
      <w:r w:rsidRPr="00661042">
        <w:rPr>
          <w:sz w:val="28"/>
          <w:szCs w:val="28"/>
        </w:rPr>
        <w:t xml:space="preserve">Из мюзикла «Звуки музыки». Р. Роджерс, слова 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sz w:val="28"/>
          <w:szCs w:val="28"/>
        </w:rPr>
        <w:t>О. Хаммерстайна, русский текст М. Подберезского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Дуэт лисы Алисы и кота Базилио. </w:t>
      </w:r>
      <w:r w:rsidRPr="00661042">
        <w:rPr>
          <w:sz w:val="28"/>
          <w:szCs w:val="28"/>
        </w:rPr>
        <w:t xml:space="preserve">Из музыки к сказке «Буратино». Музыка и стихи 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sz w:val="28"/>
          <w:szCs w:val="28"/>
        </w:rPr>
        <w:t>Б. Окуджавы.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>Сэр</w:t>
      </w:r>
      <w:r w:rsidRPr="00661042">
        <w:rPr>
          <w:i/>
          <w:iCs/>
          <w:sz w:val="28"/>
          <w:szCs w:val="28"/>
          <w:lang w:val="en-US"/>
        </w:rPr>
        <w:t>j</w:t>
      </w:r>
      <w:r w:rsidRPr="00661042">
        <w:rPr>
          <w:i/>
          <w:iCs/>
          <w:sz w:val="28"/>
          <w:szCs w:val="28"/>
        </w:rPr>
        <w:t xml:space="preserve"> возьмите Алису с собой. </w:t>
      </w:r>
      <w:r w:rsidRPr="00661042">
        <w:rPr>
          <w:sz w:val="28"/>
          <w:szCs w:val="28"/>
        </w:rPr>
        <w:t>Из музыки к сказке «Алиса в Стране чудес». Слова и музыка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sz w:val="28"/>
          <w:szCs w:val="28"/>
        </w:rPr>
        <w:t xml:space="preserve"> В. Высоцкого.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Хлопай в такт! </w:t>
      </w:r>
      <w:r w:rsidRPr="00661042">
        <w:rPr>
          <w:sz w:val="28"/>
          <w:szCs w:val="28"/>
        </w:rPr>
        <w:t>Дж. Гершвин, слова А. Гершвина, русский текст В. Струкова.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Песенка о песенке. </w:t>
      </w:r>
      <w:r w:rsidRPr="00661042">
        <w:rPr>
          <w:sz w:val="28"/>
          <w:szCs w:val="28"/>
        </w:rPr>
        <w:t>Музыка и слова А. Куклина.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Птица-музыка. </w:t>
      </w:r>
      <w:r w:rsidRPr="00661042">
        <w:rPr>
          <w:sz w:val="28"/>
          <w:szCs w:val="28"/>
        </w:rPr>
        <w:t>В. Синенко, слова М. Пляцковского.</w:t>
      </w:r>
    </w:p>
    <w:p w:rsidR="00420204" w:rsidRPr="00661042" w:rsidRDefault="00420204" w:rsidP="00420204">
      <w:pPr>
        <w:pStyle w:val="af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61042">
        <w:rPr>
          <w:rFonts w:ascii="Times New Roman" w:hAnsi="Times New Roman"/>
          <w:b/>
          <w:i/>
          <w:sz w:val="28"/>
          <w:szCs w:val="28"/>
          <w:u w:val="single"/>
        </w:rPr>
        <w:t xml:space="preserve">Перечень </w:t>
      </w:r>
      <w:r w:rsidR="009E51E7" w:rsidRPr="00661042">
        <w:rPr>
          <w:rFonts w:ascii="Times New Roman" w:hAnsi="Times New Roman"/>
          <w:b/>
          <w:i/>
          <w:sz w:val="28"/>
          <w:szCs w:val="28"/>
          <w:u w:val="single"/>
        </w:rPr>
        <w:t xml:space="preserve">музыкального материала с учетом </w:t>
      </w:r>
      <w:r w:rsidRPr="00661042">
        <w:rPr>
          <w:rFonts w:ascii="Times New Roman" w:hAnsi="Times New Roman"/>
          <w:b/>
          <w:i/>
          <w:sz w:val="28"/>
          <w:szCs w:val="28"/>
          <w:u w:val="single"/>
        </w:rPr>
        <w:t>региональных, национальных и этнокультурных особенностей в соответствии с ФГОС.</w:t>
      </w:r>
    </w:p>
    <w:p w:rsidR="00420204" w:rsidRPr="00661042" w:rsidRDefault="009E51E7" w:rsidP="0042020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61042">
        <w:rPr>
          <w:rFonts w:ascii="Times New Roman" w:hAnsi="Times New Roman"/>
          <w:i/>
          <w:sz w:val="28"/>
          <w:szCs w:val="28"/>
        </w:rPr>
        <w:t>Гимн Республики Адыгея</w:t>
      </w:r>
      <w:r w:rsidRPr="00661042">
        <w:rPr>
          <w:rFonts w:ascii="Times New Roman" w:hAnsi="Times New Roman"/>
          <w:sz w:val="28"/>
          <w:szCs w:val="28"/>
        </w:rPr>
        <w:t xml:space="preserve"> Муз. У.Тхабисимова</w:t>
      </w:r>
    </w:p>
    <w:p w:rsidR="009E51E7" w:rsidRPr="00661042" w:rsidRDefault="009E51E7" w:rsidP="0042020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61042">
        <w:rPr>
          <w:rFonts w:ascii="Times New Roman" w:hAnsi="Times New Roman"/>
          <w:i/>
          <w:sz w:val="28"/>
          <w:szCs w:val="28"/>
        </w:rPr>
        <w:t>Моя Адыгея.</w:t>
      </w:r>
      <w:r w:rsidRPr="00661042">
        <w:rPr>
          <w:rFonts w:ascii="Times New Roman" w:hAnsi="Times New Roman"/>
          <w:sz w:val="28"/>
          <w:szCs w:val="28"/>
        </w:rPr>
        <w:t xml:space="preserve"> Муз. У.Тхабисимова</w:t>
      </w:r>
    </w:p>
    <w:p w:rsidR="009E51E7" w:rsidRPr="00661042" w:rsidRDefault="009E51E7" w:rsidP="0042020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61042">
        <w:rPr>
          <w:rFonts w:ascii="Times New Roman" w:hAnsi="Times New Roman"/>
          <w:i/>
          <w:sz w:val="28"/>
          <w:szCs w:val="28"/>
        </w:rPr>
        <w:t xml:space="preserve">Цветок </w:t>
      </w:r>
      <w:r w:rsidRPr="00661042">
        <w:rPr>
          <w:rFonts w:ascii="Times New Roman" w:hAnsi="Times New Roman"/>
          <w:sz w:val="28"/>
          <w:szCs w:val="28"/>
        </w:rPr>
        <w:t>Романс А.Х.Готова</w:t>
      </w:r>
    </w:p>
    <w:p w:rsidR="009E51E7" w:rsidRPr="00661042" w:rsidRDefault="009E51E7" w:rsidP="0042020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61042">
        <w:rPr>
          <w:rFonts w:ascii="Times New Roman" w:hAnsi="Times New Roman"/>
          <w:i/>
          <w:sz w:val="28"/>
          <w:szCs w:val="28"/>
        </w:rPr>
        <w:t xml:space="preserve">Сказание о Нарте. </w:t>
      </w:r>
      <w:r w:rsidRPr="00661042">
        <w:rPr>
          <w:rFonts w:ascii="Times New Roman" w:hAnsi="Times New Roman"/>
          <w:sz w:val="28"/>
          <w:szCs w:val="28"/>
        </w:rPr>
        <w:t>Музыка к сказке М.А.</w:t>
      </w:r>
      <w:r w:rsidRPr="00661042">
        <w:rPr>
          <w:sz w:val="28"/>
          <w:szCs w:val="28"/>
        </w:rPr>
        <w:t xml:space="preserve"> </w:t>
      </w:r>
      <w:r w:rsidRPr="00661042">
        <w:rPr>
          <w:rFonts w:ascii="Times New Roman" w:hAnsi="Times New Roman"/>
          <w:sz w:val="28"/>
          <w:szCs w:val="28"/>
        </w:rPr>
        <w:t>Хупова «Саусруко»</w:t>
      </w:r>
    </w:p>
    <w:p w:rsidR="00420204" w:rsidRPr="00661042" w:rsidRDefault="009E51E7" w:rsidP="005A4F25">
      <w:pPr>
        <w:jc w:val="both"/>
        <w:rPr>
          <w:sz w:val="28"/>
          <w:szCs w:val="28"/>
        </w:rPr>
      </w:pPr>
      <w:r w:rsidRPr="00661042">
        <w:rPr>
          <w:i/>
          <w:sz w:val="28"/>
          <w:szCs w:val="28"/>
        </w:rPr>
        <w:t xml:space="preserve">Песня косарей </w:t>
      </w:r>
      <w:r w:rsidRPr="00661042">
        <w:rPr>
          <w:sz w:val="28"/>
          <w:szCs w:val="28"/>
        </w:rPr>
        <w:t>Сочинение для ансамбля «Исламей» А.К.Нехая</w:t>
      </w:r>
    </w:p>
    <w:p w:rsidR="009E51E7" w:rsidRPr="00661042" w:rsidRDefault="009E51E7" w:rsidP="005A4F25">
      <w:pPr>
        <w:jc w:val="both"/>
        <w:rPr>
          <w:sz w:val="28"/>
          <w:szCs w:val="28"/>
        </w:rPr>
      </w:pPr>
      <w:r w:rsidRPr="00661042">
        <w:rPr>
          <w:i/>
          <w:sz w:val="28"/>
          <w:szCs w:val="28"/>
        </w:rPr>
        <w:t xml:space="preserve">Гармонистка </w:t>
      </w:r>
      <w:r w:rsidRPr="00661042">
        <w:rPr>
          <w:sz w:val="28"/>
          <w:szCs w:val="28"/>
        </w:rPr>
        <w:t>К.Тлецерук</w:t>
      </w:r>
    </w:p>
    <w:p w:rsidR="009E51E7" w:rsidRPr="00661042" w:rsidRDefault="009E51E7" w:rsidP="005A4F25">
      <w:pPr>
        <w:jc w:val="both"/>
        <w:rPr>
          <w:sz w:val="28"/>
          <w:szCs w:val="28"/>
        </w:rPr>
      </w:pPr>
      <w:r w:rsidRPr="00661042">
        <w:rPr>
          <w:i/>
          <w:sz w:val="28"/>
          <w:szCs w:val="28"/>
        </w:rPr>
        <w:t xml:space="preserve">Убыхи </w:t>
      </w:r>
      <w:r w:rsidRPr="00661042">
        <w:rPr>
          <w:sz w:val="28"/>
          <w:szCs w:val="28"/>
        </w:rPr>
        <w:t xml:space="preserve"> памяти жертв Кавказской войны Муз. Ч.Анзарокова</w:t>
      </w:r>
    </w:p>
    <w:p w:rsidR="007870DD" w:rsidRPr="00661042" w:rsidRDefault="007870DD" w:rsidP="005A4F25">
      <w:pPr>
        <w:jc w:val="both"/>
        <w:rPr>
          <w:color w:val="000000" w:themeColor="text1"/>
          <w:sz w:val="28"/>
          <w:szCs w:val="28"/>
        </w:rPr>
      </w:pPr>
    </w:p>
    <w:p w:rsidR="007870DD" w:rsidRPr="00661042" w:rsidRDefault="007870DD" w:rsidP="005A4F25">
      <w:pPr>
        <w:jc w:val="both"/>
        <w:rPr>
          <w:b/>
          <w:i/>
          <w:sz w:val="28"/>
          <w:szCs w:val="28"/>
          <w:u w:val="single"/>
        </w:rPr>
      </w:pPr>
      <w:r w:rsidRPr="00661042">
        <w:rPr>
          <w:b/>
          <w:i/>
          <w:sz w:val="28"/>
          <w:szCs w:val="28"/>
          <w:u w:val="single"/>
        </w:rPr>
        <w:t>Перечень литературных произведений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Из Гёте. </w:t>
      </w:r>
      <w:r w:rsidRPr="00661042">
        <w:rPr>
          <w:sz w:val="28"/>
          <w:szCs w:val="28"/>
        </w:rPr>
        <w:t>М. Лермонтов.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Деревня. </w:t>
      </w:r>
      <w:r w:rsidRPr="00661042">
        <w:rPr>
          <w:sz w:val="28"/>
          <w:szCs w:val="28"/>
        </w:rPr>
        <w:t>Стихотворение в прозе. И. Тургенев.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Кикимора. </w:t>
      </w:r>
      <w:r w:rsidRPr="00661042">
        <w:rPr>
          <w:sz w:val="28"/>
          <w:szCs w:val="28"/>
        </w:rPr>
        <w:t>Народное сказание из «Сказаний русского на</w:t>
      </w:r>
      <w:r w:rsidRPr="00661042">
        <w:rPr>
          <w:sz w:val="28"/>
          <w:szCs w:val="28"/>
        </w:rPr>
        <w:softHyphen/>
        <w:t>рода», записанных И. Сахаровым.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Венецианская ночь. </w:t>
      </w:r>
      <w:r w:rsidRPr="00661042">
        <w:rPr>
          <w:sz w:val="28"/>
          <w:szCs w:val="28"/>
        </w:rPr>
        <w:t>И. Козлов.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Осыпаются листья в садах... </w:t>
      </w:r>
      <w:r w:rsidRPr="00661042">
        <w:rPr>
          <w:sz w:val="28"/>
          <w:szCs w:val="28"/>
        </w:rPr>
        <w:t>И. Бунин.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Скучная картина... </w:t>
      </w:r>
      <w:r w:rsidRPr="00661042">
        <w:rPr>
          <w:sz w:val="28"/>
          <w:szCs w:val="28"/>
        </w:rPr>
        <w:t>А. Плещеев.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Осень и грусть на всей земле... </w:t>
      </w:r>
      <w:r w:rsidRPr="00661042">
        <w:rPr>
          <w:sz w:val="28"/>
          <w:szCs w:val="28"/>
        </w:rPr>
        <w:t>М. Чюрленис.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Листопад. </w:t>
      </w:r>
      <w:r w:rsidRPr="00661042">
        <w:rPr>
          <w:sz w:val="28"/>
          <w:szCs w:val="28"/>
        </w:rPr>
        <w:t>И. Бунин.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О музыкальном творчестве. </w:t>
      </w:r>
      <w:r w:rsidRPr="00661042">
        <w:rPr>
          <w:sz w:val="28"/>
          <w:szCs w:val="28"/>
        </w:rPr>
        <w:t>Л. Кассиль.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Война колоколов. </w:t>
      </w:r>
      <w:r w:rsidRPr="00661042">
        <w:rPr>
          <w:sz w:val="28"/>
          <w:szCs w:val="28"/>
        </w:rPr>
        <w:t>Дж. Родари.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Снег идет. </w:t>
      </w:r>
      <w:r w:rsidRPr="00661042">
        <w:rPr>
          <w:sz w:val="28"/>
          <w:szCs w:val="28"/>
        </w:rPr>
        <w:t>Б. Пастернак.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Слово о Мастере </w:t>
      </w:r>
      <w:r w:rsidRPr="00661042">
        <w:rPr>
          <w:sz w:val="28"/>
          <w:szCs w:val="28"/>
        </w:rPr>
        <w:t>(о Г. Свиридове). В. Астафьев.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Горсть земли. </w:t>
      </w:r>
      <w:r w:rsidRPr="00661042">
        <w:rPr>
          <w:sz w:val="28"/>
          <w:szCs w:val="28"/>
        </w:rPr>
        <w:t>А. Граши.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Вальс. </w:t>
      </w:r>
      <w:r w:rsidRPr="00661042">
        <w:rPr>
          <w:sz w:val="28"/>
          <w:szCs w:val="28"/>
        </w:rPr>
        <w:t>Л. Озеров.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Тайна запечного сверчка. </w:t>
      </w:r>
      <w:r w:rsidRPr="00661042">
        <w:rPr>
          <w:sz w:val="28"/>
          <w:szCs w:val="28"/>
        </w:rPr>
        <w:t>Г. Цыферов.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Моцарт и Сальери. </w:t>
      </w:r>
      <w:r w:rsidRPr="00661042">
        <w:rPr>
          <w:sz w:val="28"/>
          <w:szCs w:val="28"/>
        </w:rPr>
        <w:t>Из «Маленьких трагедий» (фрагмен</w:t>
      </w:r>
      <w:r w:rsidRPr="00661042">
        <w:rPr>
          <w:sz w:val="28"/>
          <w:szCs w:val="28"/>
        </w:rPr>
        <w:softHyphen/>
        <w:t>ты). А. Пушкин.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Руслан и Людмила. </w:t>
      </w:r>
      <w:r w:rsidRPr="00661042">
        <w:rPr>
          <w:sz w:val="28"/>
          <w:szCs w:val="28"/>
        </w:rPr>
        <w:t>Поэма в стихах (фрагменты). А. Пушкин.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Былина о Садко. </w:t>
      </w:r>
      <w:r w:rsidRPr="00661042">
        <w:rPr>
          <w:sz w:val="28"/>
          <w:szCs w:val="28"/>
        </w:rPr>
        <w:t>Из русского народного фольклора.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Щелкунчик. </w:t>
      </w:r>
      <w:r w:rsidRPr="00661042">
        <w:rPr>
          <w:sz w:val="28"/>
          <w:szCs w:val="28"/>
        </w:rPr>
        <w:t>Э.-Т.-А. Гофман.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Миф об Орфее. </w:t>
      </w:r>
      <w:r w:rsidRPr="00661042">
        <w:rPr>
          <w:sz w:val="28"/>
          <w:szCs w:val="28"/>
        </w:rPr>
        <w:t>Из «Мифов и легенд Древней Греции».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Музыкант-чародей. </w:t>
      </w:r>
      <w:r w:rsidRPr="00661042">
        <w:rPr>
          <w:sz w:val="28"/>
          <w:szCs w:val="28"/>
        </w:rPr>
        <w:t>Белорусская сказка.</w:t>
      </w:r>
    </w:p>
    <w:p w:rsidR="00AB192D" w:rsidRPr="00661042" w:rsidRDefault="00AB192D" w:rsidP="00AB192D">
      <w:pPr>
        <w:pStyle w:val="af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B192D" w:rsidRPr="00661042" w:rsidRDefault="00AB192D" w:rsidP="00AB192D">
      <w:pPr>
        <w:pStyle w:val="af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61042">
        <w:rPr>
          <w:rFonts w:ascii="Times New Roman" w:hAnsi="Times New Roman"/>
          <w:b/>
          <w:i/>
          <w:sz w:val="28"/>
          <w:szCs w:val="28"/>
          <w:u w:val="single"/>
        </w:rPr>
        <w:t>Перечень литературных произведений  с учетом региональных, национальных и этнокультурных особенностей в соответствии с ФГОС.</w:t>
      </w:r>
    </w:p>
    <w:p w:rsidR="00235825" w:rsidRPr="00661042" w:rsidRDefault="00AB192D" w:rsidP="005A4F25">
      <w:pPr>
        <w:jc w:val="both"/>
        <w:rPr>
          <w:sz w:val="28"/>
          <w:szCs w:val="28"/>
        </w:rPr>
      </w:pPr>
      <w:r w:rsidRPr="00661042">
        <w:rPr>
          <w:i/>
          <w:sz w:val="28"/>
          <w:szCs w:val="28"/>
        </w:rPr>
        <w:t>Героический эпос «Нарты»</w:t>
      </w:r>
      <w:r w:rsidRPr="00661042">
        <w:rPr>
          <w:sz w:val="28"/>
          <w:szCs w:val="28"/>
        </w:rPr>
        <w:t xml:space="preserve"> Песенно-сихотворные тексты А.Гадатля</w:t>
      </w:r>
    </w:p>
    <w:p w:rsidR="00AB192D" w:rsidRPr="00661042" w:rsidRDefault="00AB192D" w:rsidP="005A4F25">
      <w:pPr>
        <w:jc w:val="both"/>
        <w:rPr>
          <w:sz w:val="28"/>
          <w:szCs w:val="28"/>
        </w:rPr>
      </w:pPr>
      <w:r w:rsidRPr="00661042">
        <w:rPr>
          <w:i/>
          <w:sz w:val="28"/>
          <w:szCs w:val="28"/>
        </w:rPr>
        <w:t xml:space="preserve">Пшиш </w:t>
      </w:r>
      <w:r w:rsidRPr="00661042">
        <w:rPr>
          <w:sz w:val="28"/>
          <w:szCs w:val="28"/>
        </w:rPr>
        <w:t>Ц.Теучеж</w:t>
      </w:r>
    </w:p>
    <w:p w:rsidR="00AB192D" w:rsidRPr="00661042" w:rsidRDefault="00AB192D" w:rsidP="005A4F25">
      <w:pPr>
        <w:jc w:val="both"/>
        <w:rPr>
          <w:sz w:val="28"/>
          <w:szCs w:val="28"/>
        </w:rPr>
      </w:pPr>
      <w:r w:rsidRPr="00661042">
        <w:rPr>
          <w:i/>
          <w:sz w:val="28"/>
          <w:szCs w:val="28"/>
        </w:rPr>
        <w:t xml:space="preserve">Дай руку! Весна </w:t>
      </w:r>
      <w:r w:rsidRPr="00661042">
        <w:rPr>
          <w:sz w:val="28"/>
          <w:szCs w:val="28"/>
        </w:rPr>
        <w:t>А.Д.Хатков</w:t>
      </w:r>
    </w:p>
    <w:p w:rsidR="00AB192D" w:rsidRPr="00661042" w:rsidRDefault="00AB192D" w:rsidP="005A4F25">
      <w:pPr>
        <w:jc w:val="both"/>
        <w:rPr>
          <w:sz w:val="28"/>
          <w:szCs w:val="28"/>
        </w:rPr>
      </w:pPr>
      <w:r w:rsidRPr="00661042">
        <w:rPr>
          <w:i/>
          <w:sz w:val="28"/>
          <w:szCs w:val="28"/>
        </w:rPr>
        <w:t xml:space="preserve">Адыгские народные сказания и сказки. </w:t>
      </w:r>
      <w:r w:rsidRPr="00661042">
        <w:rPr>
          <w:sz w:val="28"/>
          <w:szCs w:val="28"/>
        </w:rPr>
        <w:t>Составитель Ш.Х.Хут</w:t>
      </w:r>
    </w:p>
    <w:p w:rsidR="00AB192D" w:rsidRPr="00661042" w:rsidRDefault="0096203F" w:rsidP="005A4F25">
      <w:pPr>
        <w:jc w:val="both"/>
        <w:rPr>
          <w:sz w:val="28"/>
          <w:szCs w:val="28"/>
        </w:rPr>
      </w:pPr>
      <w:r w:rsidRPr="00661042">
        <w:rPr>
          <w:i/>
          <w:sz w:val="28"/>
          <w:szCs w:val="28"/>
        </w:rPr>
        <w:t xml:space="preserve">Зафак. Удж. Исламей. Адыги на земле моей живут </w:t>
      </w:r>
      <w:r w:rsidRPr="00661042">
        <w:rPr>
          <w:sz w:val="28"/>
          <w:szCs w:val="28"/>
        </w:rPr>
        <w:t>Стихи И. Мащбаша</w:t>
      </w:r>
    </w:p>
    <w:p w:rsidR="0096203F" w:rsidRPr="00661042" w:rsidRDefault="0096203F" w:rsidP="005A4F25">
      <w:pPr>
        <w:jc w:val="both"/>
        <w:rPr>
          <w:sz w:val="28"/>
          <w:szCs w:val="28"/>
        </w:rPr>
      </w:pPr>
      <w:r w:rsidRPr="00661042">
        <w:rPr>
          <w:i/>
          <w:sz w:val="28"/>
          <w:szCs w:val="28"/>
        </w:rPr>
        <w:t>Убыхи</w:t>
      </w:r>
      <w:r w:rsidRPr="00661042">
        <w:rPr>
          <w:sz w:val="28"/>
          <w:szCs w:val="28"/>
        </w:rPr>
        <w:t xml:space="preserve"> памяти жертв Кавказской войны И.Машбаш</w:t>
      </w:r>
    </w:p>
    <w:p w:rsidR="0096203F" w:rsidRPr="00661042" w:rsidRDefault="0096203F" w:rsidP="005A4F25">
      <w:pPr>
        <w:jc w:val="both"/>
        <w:rPr>
          <w:sz w:val="28"/>
          <w:szCs w:val="28"/>
        </w:rPr>
      </w:pPr>
    </w:p>
    <w:p w:rsidR="0096203F" w:rsidRPr="00661042" w:rsidRDefault="0096203F" w:rsidP="005A4F25">
      <w:pPr>
        <w:jc w:val="both"/>
        <w:rPr>
          <w:sz w:val="28"/>
          <w:szCs w:val="28"/>
        </w:rPr>
      </w:pPr>
    </w:p>
    <w:p w:rsidR="007870DD" w:rsidRPr="00661042" w:rsidRDefault="007870DD" w:rsidP="005A4F25">
      <w:pPr>
        <w:jc w:val="both"/>
        <w:rPr>
          <w:b/>
          <w:i/>
          <w:sz w:val="28"/>
          <w:szCs w:val="28"/>
          <w:u w:val="single"/>
        </w:rPr>
      </w:pPr>
      <w:r w:rsidRPr="00661042">
        <w:rPr>
          <w:b/>
          <w:i/>
          <w:sz w:val="28"/>
          <w:szCs w:val="28"/>
          <w:u w:val="single"/>
        </w:rPr>
        <w:t>Перечень  произведений  изобразительного  искусства</w:t>
      </w:r>
    </w:p>
    <w:p w:rsidR="0096203F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Натюрморт с попугаем и нотным листом. </w:t>
      </w:r>
      <w:r w:rsidRPr="00661042">
        <w:rPr>
          <w:sz w:val="28"/>
          <w:szCs w:val="28"/>
        </w:rPr>
        <w:t xml:space="preserve">Г. Теплов. </w:t>
      </w:r>
    </w:p>
    <w:p w:rsidR="0096203F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Книги и часы. </w:t>
      </w:r>
      <w:r w:rsidRPr="00661042">
        <w:rPr>
          <w:sz w:val="28"/>
          <w:szCs w:val="28"/>
        </w:rPr>
        <w:t xml:space="preserve">Неизвестный художник. </w:t>
      </w:r>
    </w:p>
    <w:p w:rsidR="0096203F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На Валааме. </w:t>
      </w:r>
      <w:r w:rsidRPr="00661042">
        <w:rPr>
          <w:sz w:val="28"/>
          <w:szCs w:val="28"/>
        </w:rPr>
        <w:t xml:space="preserve">П. Джогин. 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Осенняя песнь. </w:t>
      </w:r>
      <w:r w:rsidRPr="00661042">
        <w:rPr>
          <w:sz w:val="28"/>
          <w:szCs w:val="28"/>
        </w:rPr>
        <w:t>В. Борисов-Мусатов.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>Стога. Сумерки; Вечер. Золотой плес; Над вечным по</w:t>
      </w:r>
      <w:r w:rsidRPr="00661042">
        <w:rPr>
          <w:i/>
          <w:iCs/>
          <w:sz w:val="28"/>
          <w:szCs w:val="28"/>
        </w:rPr>
        <w:softHyphen/>
        <w:t xml:space="preserve">коем. </w:t>
      </w:r>
      <w:r w:rsidRPr="00661042">
        <w:rPr>
          <w:sz w:val="28"/>
          <w:szCs w:val="28"/>
        </w:rPr>
        <w:t>И. Левитан.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Золотая осень. </w:t>
      </w:r>
      <w:r w:rsidRPr="00661042">
        <w:rPr>
          <w:sz w:val="28"/>
          <w:szCs w:val="28"/>
        </w:rPr>
        <w:t>И. Остроухов.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Осень. </w:t>
      </w:r>
      <w:r w:rsidRPr="00661042">
        <w:rPr>
          <w:sz w:val="28"/>
          <w:szCs w:val="28"/>
        </w:rPr>
        <w:t>А. Головин.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Полдень. </w:t>
      </w:r>
      <w:r w:rsidRPr="00661042">
        <w:rPr>
          <w:sz w:val="28"/>
          <w:szCs w:val="28"/>
        </w:rPr>
        <w:t>К. Петров-Водкин.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Итальянский пейзаж. </w:t>
      </w:r>
      <w:r w:rsidRPr="00661042">
        <w:rPr>
          <w:sz w:val="28"/>
          <w:szCs w:val="28"/>
        </w:rPr>
        <w:t>А. Мордвинов.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Ожидание. </w:t>
      </w:r>
      <w:r w:rsidRPr="00661042">
        <w:rPr>
          <w:sz w:val="28"/>
          <w:szCs w:val="28"/>
        </w:rPr>
        <w:t>К. Васильев.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Полдень. В окрестностях Москвы. </w:t>
      </w:r>
      <w:r w:rsidRPr="00661042">
        <w:rPr>
          <w:sz w:val="28"/>
          <w:szCs w:val="28"/>
        </w:rPr>
        <w:t>И. Шишкин.</w:t>
      </w:r>
    </w:p>
    <w:p w:rsidR="007870DD" w:rsidRPr="00661042" w:rsidRDefault="00B30CF5" w:rsidP="005A4F2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1" style="position:absolute;left:0;text-align:left;z-index:251655680;mso-position-horizontal-relative:margin" from="729.85pt,-23.9pt" to="729.85pt,343.05pt" o:allowincell="f" strokeweight=".7pt">
            <w10:wrap anchorx="margin"/>
          </v:line>
        </w:pict>
      </w:r>
      <w:r>
        <w:rPr>
          <w:noProof/>
          <w:sz w:val="28"/>
          <w:szCs w:val="28"/>
        </w:rPr>
        <w:pict>
          <v:line id="_x0000_s1032" style="position:absolute;left:0;text-align:left;z-index:251656704;mso-position-horizontal-relative:margin" from="730.1pt,317.4pt" to="730.1pt,567.95pt" o:allowincell="f" strokeweight=".35pt">
            <w10:wrap anchorx="margin"/>
          </v:line>
        </w:pict>
      </w:r>
      <w:r w:rsidR="007870DD" w:rsidRPr="00661042">
        <w:rPr>
          <w:i/>
          <w:iCs/>
          <w:sz w:val="28"/>
          <w:szCs w:val="28"/>
        </w:rPr>
        <w:t xml:space="preserve">Осенний сельский праздник. </w:t>
      </w:r>
      <w:r w:rsidR="007870DD" w:rsidRPr="00661042">
        <w:rPr>
          <w:sz w:val="28"/>
          <w:szCs w:val="28"/>
        </w:rPr>
        <w:t>Б. Кустодиев.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Дворик в Санкт-Петербурге. </w:t>
      </w:r>
      <w:r w:rsidRPr="00661042">
        <w:rPr>
          <w:sz w:val="28"/>
          <w:szCs w:val="28"/>
        </w:rPr>
        <w:t>М. Добужинский.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Песня без слов. </w:t>
      </w:r>
      <w:r w:rsidRPr="00661042">
        <w:rPr>
          <w:sz w:val="28"/>
          <w:szCs w:val="28"/>
        </w:rPr>
        <w:t>Дж. Г. Баррабл.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Вальсирующая пара. </w:t>
      </w:r>
      <w:r w:rsidRPr="00661042">
        <w:rPr>
          <w:sz w:val="28"/>
          <w:szCs w:val="28"/>
        </w:rPr>
        <w:t>В. Гаузе.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Моцарт и Сальери. </w:t>
      </w:r>
      <w:r w:rsidRPr="00661042">
        <w:rPr>
          <w:sz w:val="28"/>
          <w:szCs w:val="28"/>
        </w:rPr>
        <w:t>В. Фаворский.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Садко. </w:t>
      </w:r>
      <w:r w:rsidRPr="00661042">
        <w:rPr>
          <w:sz w:val="28"/>
          <w:szCs w:val="28"/>
        </w:rPr>
        <w:t>И. Репин.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Садко. </w:t>
      </w:r>
      <w:r w:rsidRPr="00661042">
        <w:rPr>
          <w:sz w:val="28"/>
          <w:szCs w:val="28"/>
        </w:rPr>
        <w:t>Палех. В. Смирнов.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Иллюстрация к былине «Садко». </w:t>
      </w:r>
      <w:r w:rsidRPr="00661042">
        <w:rPr>
          <w:sz w:val="28"/>
          <w:szCs w:val="28"/>
        </w:rPr>
        <w:t>В. Кукулиев.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Садко и Морской царь. Книжная иллюстрация. </w:t>
      </w:r>
      <w:r w:rsidRPr="00661042">
        <w:rPr>
          <w:sz w:val="28"/>
          <w:szCs w:val="28"/>
        </w:rPr>
        <w:t>В. Лукьянец.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Садко. Иллюстрации к «Сказке о царе Салтане...» А. Пушкина. </w:t>
      </w:r>
      <w:r w:rsidRPr="00661042">
        <w:rPr>
          <w:sz w:val="28"/>
          <w:szCs w:val="28"/>
        </w:rPr>
        <w:t>И. Билибин.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Волхова. </w:t>
      </w:r>
      <w:r w:rsidRPr="00661042">
        <w:rPr>
          <w:sz w:val="28"/>
          <w:szCs w:val="28"/>
        </w:rPr>
        <w:t>М. Врубель.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Новгородский торг. </w:t>
      </w:r>
      <w:r w:rsidRPr="00661042">
        <w:rPr>
          <w:sz w:val="28"/>
          <w:szCs w:val="28"/>
        </w:rPr>
        <w:t>А. Васнецов.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Песнь Волжского челна. </w:t>
      </w:r>
      <w:r w:rsidRPr="00661042">
        <w:rPr>
          <w:sz w:val="28"/>
          <w:szCs w:val="28"/>
        </w:rPr>
        <w:t>В. Кандинский.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Иллюстрация к сказке «Снегурочка». </w:t>
      </w:r>
      <w:r w:rsidRPr="00661042">
        <w:rPr>
          <w:sz w:val="28"/>
          <w:szCs w:val="28"/>
        </w:rPr>
        <w:t>В. Кукулиев.</w:t>
      </w:r>
    </w:p>
    <w:p w:rsidR="0096203F" w:rsidRPr="00661042" w:rsidRDefault="0096203F" w:rsidP="0096203F">
      <w:pPr>
        <w:pStyle w:val="af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6203F" w:rsidRPr="00661042" w:rsidRDefault="0096203F" w:rsidP="0096203F">
      <w:pPr>
        <w:pStyle w:val="af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61042">
        <w:rPr>
          <w:rFonts w:ascii="Times New Roman" w:hAnsi="Times New Roman"/>
          <w:b/>
          <w:i/>
          <w:sz w:val="28"/>
          <w:szCs w:val="28"/>
          <w:u w:val="single"/>
        </w:rPr>
        <w:t>Перечень произведений изобразительного искусства  с учетом региональных, национальных и этнокультурных особенностей в соответствии с ФГОС.</w:t>
      </w:r>
    </w:p>
    <w:p w:rsidR="00235825" w:rsidRPr="00661042" w:rsidRDefault="0096203F" w:rsidP="005A4F25">
      <w:pPr>
        <w:jc w:val="both"/>
        <w:rPr>
          <w:i/>
          <w:sz w:val="28"/>
          <w:szCs w:val="28"/>
        </w:rPr>
      </w:pPr>
      <w:r w:rsidRPr="00661042">
        <w:rPr>
          <w:i/>
          <w:sz w:val="28"/>
          <w:szCs w:val="28"/>
        </w:rPr>
        <w:t>Символика Республики Адыгея</w:t>
      </w:r>
    </w:p>
    <w:p w:rsidR="0096203F" w:rsidRPr="00661042" w:rsidRDefault="0096203F" w:rsidP="005A4F25">
      <w:pPr>
        <w:jc w:val="both"/>
        <w:rPr>
          <w:sz w:val="28"/>
          <w:szCs w:val="28"/>
        </w:rPr>
      </w:pPr>
      <w:r w:rsidRPr="00661042">
        <w:rPr>
          <w:i/>
          <w:sz w:val="28"/>
          <w:szCs w:val="28"/>
        </w:rPr>
        <w:t xml:space="preserve">Героический образ Саусырыко </w:t>
      </w:r>
      <w:r w:rsidRPr="00661042">
        <w:rPr>
          <w:sz w:val="28"/>
          <w:szCs w:val="28"/>
        </w:rPr>
        <w:t>в творчестве Ф.Петуваша</w:t>
      </w:r>
    </w:p>
    <w:p w:rsidR="0096203F" w:rsidRPr="00661042" w:rsidRDefault="0096203F" w:rsidP="005A4F25">
      <w:pPr>
        <w:jc w:val="both"/>
        <w:rPr>
          <w:sz w:val="28"/>
          <w:szCs w:val="28"/>
        </w:rPr>
      </w:pPr>
      <w:r w:rsidRPr="00661042">
        <w:rPr>
          <w:i/>
          <w:sz w:val="28"/>
          <w:szCs w:val="28"/>
        </w:rPr>
        <w:t xml:space="preserve">Образы весны </w:t>
      </w:r>
      <w:r w:rsidRPr="00661042">
        <w:rPr>
          <w:sz w:val="28"/>
          <w:szCs w:val="28"/>
        </w:rPr>
        <w:t>в картинах Б.Воронкина</w:t>
      </w:r>
    </w:p>
    <w:p w:rsidR="0096203F" w:rsidRPr="00661042" w:rsidRDefault="0096203F" w:rsidP="005A4F25">
      <w:pPr>
        <w:jc w:val="both"/>
        <w:rPr>
          <w:sz w:val="28"/>
          <w:szCs w:val="28"/>
        </w:rPr>
      </w:pPr>
      <w:r w:rsidRPr="00661042">
        <w:rPr>
          <w:i/>
          <w:sz w:val="28"/>
          <w:szCs w:val="28"/>
        </w:rPr>
        <w:t xml:space="preserve">Природа Адыгеи </w:t>
      </w:r>
      <w:r w:rsidRPr="00661042">
        <w:rPr>
          <w:sz w:val="28"/>
          <w:szCs w:val="28"/>
        </w:rPr>
        <w:t>в творчестве А.Хапишта, В.Нихотина</w:t>
      </w:r>
    </w:p>
    <w:p w:rsidR="0096203F" w:rsidRPr="00661042" w:rsidRDefault="00FC78F0" w:rsidP="005A4F25">
      <w:pPr>
        <w:jc w:val="both"/>
        <w:rPr>
          <w:sz w:val="28"/>
          <w:szCs w:val="28"/>
        </w:rPr>
      </w:pPr>
      <w:r w:rsidRPr="00661042">
        <w:rPr>
          <w:i/>
          <w:sz w:val="28"/>
          <w:szCs w:val="28"/>
        </w:rPr>
        <w:t xml:space="preserve">Человек родился </w:t>
      </w:r>
      <w:r w:rsidRPr="00661042">
        <w:rPr>
          <w:sz w:val="28"/>
          <w:szCs w:val="28"/>
        </w:rPr>
        <w:t>Кавказская война в творчестве А.Куанова</w:t>
      </w:r>
    </w:p>
    <w:p w:rsidR="00FC78F0" w:rsidRPr="00661042" w:rsidRDefault="00FC78F0" w:rsidP="005A4F25">
      <w:pPr>
        <w:jc w:val="both"/>
        <w:rPr>
          <w:sz w:val="28"/>
          <w:szCs w:val="28"/>
        </w:rPr>
      </w:pPr>
      <w:r w:rsidRPr="00661042">
        <w:rPr>
          <w:i/>
          <w:sz w:val="28"/>
          <w:szCs w:val="28"/>
        </w:rPr>
        <w:t xml:space="preserve">Красота. Мозаика. Огонь Саусрыко </w:t>
      </w:r>
      <w:r w:rsidRPr="00661042">
        <w:rPr>
          <w:sz w:val="28"/>
          <w:szCs w:val="28"/>
        </w:rPr>
        <w:t>Д.Меретуков</w:t>
      </w:r>
    </w:p>
    <w:p w:rsidR="00FC78F0" w:rsidRPr="00661042" w:rsidRDefault="00FC78F0" w:rsidP="005A4F25">
      <w:pPr>
        <w:jc w:val="both"/>
        <w:rPr>
          <w:b/>
          <w:sz w:val="28"/>
          <w:szCs w:val="28"/>
          <w:u w:val="single"/>
        </w:rPr>
      </w:pPr>
      <w:r w:rsidRPr="00661042">
        <w:rPr>
          <w:i/>
          <w:sz w:val="28"/>
          <w:szCs w:val="28"/>
        </w:rPr>
        <w:t xml:space="preserve">Водопады Мешоко. Весна на Унакозе </w:t>
      </w:r>
      <w:r w:rsidRPr="00661042">
        <w:rPr>
          <w:sz w:val="28"/>
          <w:szCs w:val="28"/>
        </w:rPr>
        <w:t>Ф.Ловначе</w:t>
      </w:r>
    </w:p>
    <w:p w:rsidR="00980185" w:rsidRPr="00661042" w:rsidRDefault="00980185" w:rsidP="005A4F25">
      <w:pPr>
        <w:jc w:val="both"/>
        <w:rPr>
          <w:b/>
          <w:sz w:val="28"/>
          <w:szCs w:val="28"/>
          <w:u w:val="single"/>
        </w:rPr>
      </w:pPr>
    </w:p>
    <w:p w:rsidR="00980185" w:rsidRPr="00661042" w:rsidRDefault="00980185" w:rsidP="005A4F25">
      <w:pPr>
        <w:jc w:val="both"/>
        <w:rPr>
          <w:b/>
          <w:i/>
          <w:sz w:val="28"/>
          <w:szCs w:val="28"/>
          <w:u w:val="single"/>
        </w:rPr>
      </w:pPr>
    </w:p>
    <w:p w:rsidR="00980185" w:rsidRPr="00661042" w:rsidRDefault="00980185" w:rsidP="005A4F25">
      <w:pPr>
        <w:jc w:val="both"/>
        <w:rPr>
          <w:b/>
          <w:i/>
          <w:sz w:val="28"/>
          <w:szCs w:val="28"/>
          <w:u w:val="single"/>
        </w:rPr>
      </w:pPr>
    </w:p>
    <w:p w:rsidR="00980185" w:rsidRPr="00661042" w:rsidRDefault="00980185" w:rsidP="005A4F25">
      <w:pPr>
        <w:jc w:val="both"/>
        <w:rPr>
          <w:b/>
          <w:i/>
          <w:sz w:val="28"/>
          <w:szCs w:val="28"/>
          <w:u w:val="single"/>
        </w:rPr>
      </w:pPr>
    </w:p>
    <w:p w:rsidR="007870DD" w:rsidRPr="00661042" w:rsidRDefault="007870DD" w:rsidP="005A4F25">
      <w:pPr>
        <w:jc w:val="both"/>
        <w:rPr>
          <w:b/>
          <w:i/>
          <w:sz w:val="28"/>
          <w:szCs w:val="28"/>
          <w:u w:val="single"/>
        </w:rPr>
      </w:pPr>
      <w:r w:rsidRPr="00661042">
        <w:rPr>
          <w:b/>
          <w:i/>
          <w:sz w:val="28"/>
          <w:szCs w:val="28"/>
          <w:u w:val="single"/>
        </w:rPr>
        <w:t>Перечень  музыкального   материала  (</w:t>
      </w:r>
      <w:r w:rsidRPr="00661042">
        <w:rPr>
          <w:b/>
          <w:i/>
          <w:sz w:val="28"/>
          <w:szCs w:val="28"/>
          <w:u w:val="single"/>
          <w:lang w:val="en-US"/>
        </w:rPr>
        <w:t>II</w:t>
      </w:r>
      <w:r w:rsidRPr="00661042">
        <w:rPr>
          <w:b/>
          <w:i/>
          <w:sz w:val="28"/>
          <w:szCs w:val="28"/>
          <w:u w:val="single"/>
        </w:rPr>
        <w:t xml:space="preserve">  полугодие)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>Знаменный распев.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Концерт №3 </w:t>
      </w:r>
      <w:r w:rsidRPr="00661042">
        <w:rPr>
          <w:sz w:val="28"/>
          <w:szCs w:val="28"/>
        </w:rPr>
        <w:t>для фортепиано с оркестром (1-я часть). С. Рахманинов.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Богородице Дево, радуйся. </w:t>
      </w:r>
      <w:r w:rsidRPr="00661042">
        <w:rPr>
          <w:sz w:val="28"/>
          <w:szCs w:val="28"/>
        </w:rPr>
        <w:t>Из «Всенощного бдения». П. Чайковский.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Богородице Дево, радуйся. </w:t>
      </w:r>
      <w:r w:rsidRPr="00661042">
        <w:rPr>
          <w:sz w:val="28"/>
          <w:szCs w:val="28"/>
        </w:rPr>
        <w:t>Из «Всенощного бдения». С. Рахманинов.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Любовь святая. </w:t>
      </w:r>
      <w:r w:rsidRPr="00661042">
        <w:rPr>
          <w:sz w:val="28"/>
          <w:szCs w:val="28"/>
        </w:rPr>
        <w:t>Из музыки к драме А. Толстого «Царь Фе</w:t>
      </w:r>
      <w:r w:rsidRPr="00661042">
        <w:rPr>
          <w:sz w:val="28"/>
          <w:szCs w:val="28"/>
        </w:rPr>
        <w:softHyphen/>
        <w:t>дор Иоаннович». Г. Свиридов.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Аве, Мария. </w:t>
      </w:r>
      <w:r w:rsidRPr="00661042">
        <w:rPr>
          <w:sz w:val="28"/>
          <w:szCs w:val="28"/>
        </w:rPr>
        <w:t>Дж. Каччини.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Аве, Мария. </w:t>
      </w:r>
      <w:r w:rsidRPr="00661042">
        <w:rPr>
          <w:sz w:val="28"/>
          <w:szCs w:val="28"/>
        </w:rPr>
        <w:t>Ф. Шуберт, слова В. Скотта, перевод А. Пле</w:t>
      </w:r>
      <w:r w:rsidRPr="00661042">
        <w:rPr>
          <w:sz w:val="28"/>
          <w:szCs w:val="28"/>
        </w:rPr>
        <w:softHyphen/>
        <w:t>щеева.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Аве, Мария. </w:t>
      </w:r>
      <w:r w:rsidRPr="00661042">
        <w:rPr>
          <w:sz w:val="28"/>
          <w:szCs w:val="28"/>
        </w:rPr>
        <w:t>И.-С. Бах — Ш. Гуно.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Ледовое побоище (№ 5). </w:t>
      </w:r>
      <w:r w:rsidRPr="00661042">
        <w:rPr>
          <w:sz w:val="28"/>
          <w:szCs w:val="28"/>
        </w:rPr>
        <w:t>Из кантаты «Александр Нев</w:t>
      </w:r>
      <w:r w:rsidRPr="00661042">
        <w:rPr>
          <w:sz w:val="28"/>
          <w:szCs w:val="28"/>
        </w:rPr>
        <w:softHyphen/>
        <w:t>ский». С. Прокофьев.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Островок. </w:t>
      </w:r>
      <w:r w:rsidRPr="00661042">
        <w:rPr>
          <w:sz w:val="28"/>
          <w:szCs w:val="28"/>
        </w:rPr>
        <w:t>С. Рахманинов, слова К. Бальмонта (из П. Шел</w:t>
      </w:r>
      <w:r w:rsidRPr="00661042">
        <w:rPr>
          <w:sz w:val="28"/>
          <w:szCs w:val="28"/>
        </w:rPr>
        <w:softHyphen/>
        <w:t>ли).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Весенние воды. </w:t>
      </w:r>
      <w:r w:rsidRPr="00661042">
        <w:rPr>
          <w:sz w:val="28"/>
          <w:szCs w:val="28"/>
        </w:rPr>
        <w:t>С. Рахманинов, слова Ф. Тютчева.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Форель. </w:t>
      </w:r>
      <w:r w:rsidRPr="00661042">
        <w:rPr>
          <w:sz w:val="28"/>
          <w:szCs w:val="28"/>
        </w:rPr>
        <w:t>Ф. Шуберт, слова Л. Шубарта, русский текст В. Костомарова.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Прелюдия соль мажор </w:t>
      </w:r>
      <w:r w:rsidRPr="00661042">
        <w:rPr>
          <w:sz w:val="28"/>
          <w:szCs w:val="28"/>
        </w:rPr>
        <w:t>для фортепиано. С. Рахманинов.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Прелюдия соль-диез минор </w:t>
      </w:r>
      <w:r w:rsidRPr="00661042">
        <w:rPr>
          <w:sz w:val="28"/>
          <w:szCs w:val="28"/>
        </w:rPr>
        <w:t>для фортепиано. С. Рахмани</w:t>
      </w:r>
      <w:r w:rsidRPr="00661042">
        <w:rPr>
          <w:sz w:val="28"/>
          <w:szCs w:val="28"/>
        </w:rPr>
        <w:softHyphen/>
        <w:t>нов.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Сюита для двух фортепиано </w:t>
      </w:r>
      <w:r w:rsidRPr="00661042">
        <w:rPr>
          <w:sz w:val="28"/>
          <w:szCs w:val="28"/>
        </w:rPr>
        <w:t>(фрагменты). С. Рахмани</w:t>
      </w:r>
      <w:r w:rsidRPr="00661042">
        <w:rPr>
          <w:sz w:val="28"/>
          <w:szCs w:val="28"/>
        </w:rPr>
        <w:softHyphen/>
        <w:t>нов.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Фрески Софии Киевской. </w:t>
      </w:r>
      <w:r w:rsidRPr="00661042">
        <w:rPr>
          <w:sz w:val="28"/>
          <w:szCs w:val="28"/>
        </w:rPr>
        <w:t xml:space="preserve">Концертная симфония для арфы с оркестром (фрагменты). 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sz w:val="28"/>
          <w:szCs w:val="28"/>
        </w:rPr>
        <w:t>В. Кикта.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Ария. </w:t>
      </w:r>
      <w:r w:rsidRPr="00661042">
        <w:rPr>
          <w:sz w:val="28"/>
          <w:szCs w:val="28"/>
        </w:rPr>
        <w:t>Из «Нотной тетради Анны Магдалены Бах». И.-С. Бах.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Чакона. </w:t>
      </w:r>
      <w:r w:rsidRPr="00661042">
        <w:rPr>
          <w:sz w:val="28"/>
          <w:szCs w:val="28"/>
        </w:rPr>
        <w:t>Для скрипки соло (ре минор). И.-С. Бах.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Каприс № 24. </w:t>
      </w:r>
      <w:r w:rsidRPr="00661042">
        <w:rPr>
          <w:sz w:val="28"/>
          <w:szCs w:val="28"/>
        </w:rPr>
        <w:t>Для скрипки соло. Н. Паганини (классиче</w:t>
      </w:r>
      <w:r w:rsidRPr="00661042">
        <w:rPr>
          <w:sz w:val="28"/>
          <w:szCs w:val="28"/>
        </w:rPr>
        <w:softHyphen/>
        <w:t xml:space="preserve">ские и 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sz w:val="28"/>
          <w:szCs w:val="28"/>
        </w:rPr>
        <w:t>современные интерпретации).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  <w:lang w:val="en-US"/>
        </w:rPr>
        <w:t>Concerto</w:t>
      </w:r>
      <w:r w:rsidRPr="00661042">
        <w:rPr>
          <w:i/>
          <w:iCs/>
          <w:sz w:val="28"/>
          <w:szCs w:val="28"/>
        </w:rPr>
        <w:t xml:space="preserve"> </w:t>
      </w:r>
      <w:r w:rsidRPr="00661042">
        <w:rPr>
          <w:i/>
          <w:iCs/>
          <w:sz w:val="28"/>
          <w:szCs w:val="28"/>
          <w:lang w:val="en-US"/>
        </w:rPr>
        <w:t>grosso</w:t>
      </w:r>
      <w:r w:rsidRPr="00661042">
        <w:rPr>
          <w:i/>
          <w:iCs/>
          <w:sz w:val="28"/>
          <w:szCs w:val="28"/>
        </w:rPr>
        <w:t xml:space="preserve">. </w:t>
      </w:r>
      <w:r w:rsidRPr="00661042">
        <w:rPr>
          <w:sz w:val="28"/>
          <w:szCs w:val="28"/>
        </w:rPr>
        <w:t>Для двух скрипок, клавесина, подготов</w:t>
      </w:r>
      <w:r w:rsidRPr="00661042">
        <w:rPr>
          <w:sz w:val="28"/>
          <w:szCs w:val="28"/>
        </w:rPr>
        <w:softHyphen/>
        <w:t xml:space="preserve">ленного фортепиано и 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sz w:val="28"/>
          <w:szCs w:val="28"/>
        </w:rPr>
        <w:t>струнных (фрагмент). А. Шнитке.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Рапсодия на тему Паганини </w:t>
      </w:r>
      <w:r w:rsidRPr="00661042">
        <w:rPr>
          <w:sz w:val="28"/>
          <w:szCs w:val="28"/>
        </w:rPr>
        <w:t>(фрагменты). С. Рахманинов.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Вариации на тему Паганини </w:t>
      </w:r>
      <w:r w:rsidRPr="00661042">
        <w:rPr>
          <w:sz w:val="28"/>
          <w:szCs w:val="28"/>
        </w:rPr>
        <w:t>(фрагменты). В. Лютославский.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Симфония № 5 </w:t>
      </w:r>
      <w:r w:rsidRPr="00661042">
        <w:rPr>
          <w:sz w:val="28"/>
          <w:szCs w:val="28"/>
        </w:rPr>
        <w:t>(фрагменты). Л. Бетховен.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Маленькая прелюдия и фуга </w:t>
      </w:r>
      <w:r w:rsidRPr="00661042">
        <w:rPr>
          <w:sz w:val="28"/>
          <w:szCs w:val="28"/>
        </w:rPr>
        <w:t>для органа. И.-С. Бах.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Прелюдии для </w:t>
      </w:r>
      <w:r w:rsidRPr="00661042">
        <w:rPr>
          <w:sz w:val="28"/>
          <w:szCs w:val="28"/>
        </w:rPr>
        <w:t>фортепиано. М. Чюрленис.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Море. </w:t>
      </w:r>
      <w:r w:rsidRPr="00661042">
        <w:rPr>
          <w:sz w:val="28"/>
          <w:szCs w:val="28"/>
        </w:rPr>
        <w:t>Симфоническая поэма (фрагменты). М. Чюрленис.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Лунный свет. </w:t>
      </w:r>
      <w:r w:rsidRPr="00661042">
        <w:rPr>
          <w:sz w:val="28"/>
          <w:szCs w:val="28"/>
        </w:rPr>
        <w:t>Из «Бергамасской сюиты». К. Дебюсси.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>Звуки и запахи реют в вечернем воздухе. Девушка с во</w:t>
      </w:r>
      <w:r w:rsidRPr="00661042">
        <w:rPr>
          <w:i/>
          <w:iCs/>
          <w:sz w:val="28"/>
          <w:szCs w:val="28"/>
        </w:rPr>
        <w:softHyphen/>
        <w:t xml:space="preserve">лосами цвета льна. </w:t>
      </w:r>
      <w:r w:rsidRPr="00661042">
        <w:rPr>
          <w:sz w:val="28"/>
          <w:szCs w:val="28"/>
        </w:rPr>
        <w:t xml:space="preserve">Прелюдии. 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sz w:val="28"/>
          <w:szCs w:val="28"/>
        </w:rPr>
        <w:t>К Дебюсси.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Кукольный кекуок. </w:t>
      </w:r>
      <w:r w:rsidRPr="00661042">
        <w:rPr>
          <w:sz w:val="28"/>
          <w:szCs w:val="28"/>
        </w:rPr>
        <w:t>Из фортепианной сюиты «Детский уголок». К. Дебюсси.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Мимолетности № 1, 7, 10 </w:t>
      </w:r>
      <w:r w:rsidRPr="00661042">
        <w:rPr>
          <w:sz w:val="28"/>
          <w:szCs w:val="28"/>
        </w:rPr>
        <w:t>для фортепиано. С. Про</w:t>
      </w:r>
      <w:r w:rsidRPr="00661042">
        <w:rPr>
          <w:sz w:val="28"/>
          <w:szCs w:val="28"/>
        </w:rPr>
        <w:softHyphen/>
        <w:t>кофьев.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Наши дети. </w:t>
      </w:r>
      <w:r w:rsidRPr="00661042">
        <w:rPr>
          <w:sz w:val="28"/>
          <w:szCs w:val="28"/>
        </w:rPr>
        <w:t>Хор из «Реквиема». Д. Кабалевский, слова Р. Рождественского.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Рассвет на Москве-реке. </w:t>
      </w:r>
      <w:r w:rsidRPr="00661042">
        <w:rPr>
          <w:sz w:val="28"/>
          <w:szCs w:val="28"/>
        </w:rPr>
        <w:t>Вступление к опере «Хованщи</w:t>
      </w:r>
      <w:r w:rsidRPr="00661042">
        <w:rPr>
          <w:sz w:val="28"/>
          <w:szCs w:val="28"/>
        </w:rPr>
        <w:softHyphen/>
        <w:t>на». М. Мусоргский.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Картинки с выставки. </w:t>
      </w:r>
      <w:r w:rsidRPr="00661042">
        <w:rPr>
          <w:sz w:val="28"/>
          <w:szCs w:val="28"/>
        </w:rPr>
        <w:t>Сюита. М. Мусоргский (классиче</w:t>
      </w:r>
      <w:r w:rsidRPr="00661042">
        <w:rPr>
          <w:sz w:val="28"/>
          <w:szCs w:val="28"/>
        </w:rPr>
        <w:softHyphen/>
        <w:t>ские современные интерпритации).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Рисунок. </w:t>
      </w:r>
      <w:r w:rsidRPr="00661042">
        <w:rPr>
          <w:sz w:val="28"/>
          <w:szCs w:val="28"/>
        </w:rPr>
        <w:t>А. Куклин, слова С. Михалкова.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Семь моих цветных карандашей. </w:t>
      </w:r>
      <w:r w:rsidRPr="00661042">
        <w:rPr>
          <w:sz w:val="28"/>
          <w:szCs w:val="28"/>
        </w:rPr>
        <w:t>В. Серебренников, сло</w:t>
      </w:r>
      <w:r w:rsidRPr="00661042">
        <w:rPr>
          <w:sz w:val="28"/>
          <w:szCs w:val="28"/>
        </w:rPr>
        <w:softHyphen/>
        <w:t>ва В. Степанова.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Маленький кузнечик. </w:t>
      </w:r>
      <w:r w:rsidRPr="00661042">
        <w:rPr>
          <w:sz w:val="28"/>
          <w:szCs w:val="28"/>
        </w:rPr>
        <w:t>В. Щукин, слова С. Козлова.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Парус алый. </w:t>
      </w:r>
      <w:r w:rsidRPr="00661042">
        <w:rPr>
          <w:sz w:val="28"/>
          <w:szCs w:val="28"/>
        </w:rPr>
        <w:t>А. Пахмутова, слова Н. Добронравова.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Тишина. </w:t>
      </w:r>
      <w:r w:rsidRPr="00661042">
        <w:rPr>
          <w:sz w:val="28"/>
          <w:szCs w:val="28"/>
        </w:rPr>
        <w:t>Е. Адлер, слова Е. Руженцева.</w:t>
      </w:r>
    </w:p>
    <w:p w:rsidR="007870DD" w:rsidRPr="00661042" w:rsidRDefault="007870DD" w:rsidP="005A4F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Музыка. </w:t>
      </w:r>
      <w:r w:rsidRPr="00661042">
        <w:rPr>
          <w:sz w:val="28"/>
          <w:szCs w:val="28"/>
        </w:rPr>
        <w:t>Г. Струве, слова И. Исаковой</w:t>
      </w:r>
    </w:p>
    <w:p w:rsidR="00FC78F0" w:rsidRPr="00661042" w:rsidRDefault="00FC78F0" w:rsidP="00FC78F0">
      <w:pPr>
        <w:pStyle w:val="af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C78F0" w:rsidRPr="00661042" w:rsidRDefault="00FC78F0" w:rsidP="00FC78F0">
      <w:pPr>
        <w:pStyle w:val="af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61042">
        <w:rPr>
          <w:rFonts w:ascii="Times New Roman" w:hAnsi="Times New Roman"/>
          <w:b/>
          <w:i/>
          <w:sz w:val="28"/>
          <w:szCs w:val="28"/>
          <w:u w:val="single"/>
        </w:rPr>
        <w:t>Перечень музыкального материала с учетом региональных, национальных и этнокультурных особенностей в соответствии с ФГОС.</w:t>
      </w:r>
    </w:p>
    <w:p w:rsidR="00FC78F0" w:rsidRPr="00661042" w:rsidRDefault="00FC78F0" w:rsidP="00FC78F0">
      <w:pPr>
        <w:jc w:val="both"/>
        <w:rPr>
          <w:i/>
          <w:sz w:val="28"/>
          <w:szCs w:val="28"/>
        </w:rPr>
      </w:pPr>
      <w:r w:rsidRPr="00661042">
        <w:rPr>
          <w:i/>
          <w:sz w:val="28"/>
          <w:szCs w:val="28"/>
        </w:rPr>
        <w:t>Мос Шовгенов</w:t>
      </w:r>
      <w:r w:rsidRPr="00661042">
        <w:rPr>
          <w:sz w:val="28"/>
          <w:szCs w:val="28"/>
        </w:rPr>
        <w:t xml:space="preserve"> Муз.Ч.Анзарокова</w:t>
      </w:r>
    </w:p>
    <w:p w:rsidR="00FC78F0" w:rsidRPr="00661042" w:rsidRDefault="00FC78F0" w:rsidP="00FC78F0">
      <w:pPr>
        <w:jc w:val="both"/>
        <w:rPr>
          <w:sz w:val="28"/>
          <w:szCs w:val="28"/>
        </w:rPr>
      </w:pPr>
      <w:r w:rsidRPr="00661042">
        <w:rPr>
          <w:i/>
          <w:sz w:val="28"/>
          <w:szCs w:val="28"/>
        </w:rPr>
        <w:t xml:space="preserve">На земле нартов», </w:t>
      </w:r>
      <w:r w:rsidRPr="00661042">
        <w:rPr>
          <w:sz w:val="28"/>
          <w:szCs w:val="28"/>
        </w:rPr>
        <w:t>хоровая сюита К.Туко</w:t>
      </w:r>
    </w:p>
    <w:p w:rsidR="00FC78F0" w:rsidRPr="00661042" w:rsidRDefault="00FC78F0" w:rsidP="00FC78F0">
      <w:pPr>
        <w:jc w:val="both"/>
        <w:rPr>
          <w:sz w:val="28"/>
          <w:szCs w:val="28"/>
        </w:rPr>
      </w:pPr>
      <w:r w:rsidRPr="00661042">
        <w:rPr>
          <w:i/>
          <w:sz w:val="28"/>
          <w:szCs w:val="28"/>
        </w:rPr>
        <w:t xml:space="preserve">Песня о Гузерипле </w:t>
      </w:r>
      <w:r w:rsidRPr="00661042">
        <w:rPr>
          <w:sz w:val="28"/>
          <w:szCs w:val="28"/>
        </w:rPr>
        <w:t>Муз А.К.Нехай</w:t>
      </w:r>
    </w:p>
    <w:p w:rsidR="00FC78F0" w:rsidRPr="00661042" w:rsidRDefault="00FC78F0" w:rsidP="00FC78F0">
      <w:pPr>
        <w:jc w:val="both"/>
        <w:rPr>
          <w:sz w:val="28"/>
          <w:szCs w:val="28"/>
        </w:rPr>
      </w:pPr>
      <w:r w:rsidRPr="00661042">
        <w:rPr>
          <w:i/>
          <w:sz w:val="28"/>
          <w:szCs w:val="28"/>
        </w:rPr>
        <w:t>У адыгов обычай иакой</w:t>
      </w:r>
      <w:r w:rsidRPr="00661042">
        <w:rPr>
          <w:sz w:val="28"/>
          <w:szCs w:val="28"/>
        </w:rPr>
        <w:t xml:space="preserve"> Муз.Г.Самоговой</w:t>
      </w:r>
    </w:p>
    <w:p w:rsidR="00FC78F0" w:rsidRPr="00661042" w:rsidDel="00AB192D" w:rsidRDefault="00FC78F0" w:rsidP="00FC78F0">
      <w:pPr>
        <w:jc w:val="both"/>
        <w:rPr>
          <w:del w:id="1" w:author="8it" w:date="2014-08-29T15:50:00Z"/>
          <w:i/>
          <w:sz w:val="28"/>
          <w:szCs w:val="28"/>
        </w:rPr>
      </w:pPr>
      <w:r w:rsidRPr="00661042">
        <w:rPr>
          <w:i/>
          <w:sz w:val="28"/>
          <w:szCs w:val="28"/>
        </w:rPr>
        <w:t xml:space="preserve">Пой, Адыгея моя </w:t>
      </w:r>
      <w:r w:rsidRPr="00661042">
        <w:rPr>
          <w:sz w:val="28"/>
          <w:szCs w:val="28"/>
        </w:rPr>
        <w:t>Муз Ч.Анзарокова</w:t>
      </w:r>
      <w:ins w:id="2" w:author="8it" w:date="2014-08-29T15:50:00Z">
        <w:r w:rsidRPr="00661042">
          <w:rPr>
            <w:sz w:val="28"/>
            <w:szCs w:val="28"/>
          </w:rPr>
          <w:t xml:space="preserve"> </w:t>
        </w:r>
      </w:ins>
    </w:p>
    <w:p w:rsidR="00235825" w:rsidRPr="00661042" w:rsidRDefault="00235825" w:rsidP="005A4F25">
      <w:pPr>
        <w:jc w:val="both"/>
        <w:rPr>
          <w:b/>
          <w:i/>
          <w:sz w:val="28"/>
          <w:szCs w:val="28"/>
          <w:u w:val="single"/>
        </w:rPr>
      </w:pPr>
    </w:p>
    <w:p w:rsidR="007870DD" w:rsidRPr="00661042" w:rsidRDefault="007870DD" w:rsidP="007870DD">
      <w:pPr>
        <w:rPr>
          <w:b/>
          <w:i/>
          <w:sz w:val="28"/>
          <w:szCs w:val="28"/>
          <w:u w:val="single"/>
        </w:rPr>
      </w:pPr>
      <w:r w:rsidRPr="00661042">
        <w:rPr>
          <w:b/>
          <w:i/>
          <w:sz w:val="28"/>
          <w:szCs w:val="28"/>
          <w:u w:val="single"/>
        </w:rPr>
        <w:t>Перечень   литературных   произведений</w:t>
      </w:r>
    </w:p>
    <w:p w:rsidR="007870DD" w:rsidRPr="00661042" w:rsidRDefault="007870DD" w:rsidP="007870DD">
      <w:pPr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Мадонна Рафаэля. </w:t>
      </w:r>
      <w:r w:rsidRPr="00661042">
        <w:rPr>
          <w:sz w:val="28"/>
          <w:szCs w:val="28"/>
        </w:rPr>
        <w:t>А. К.Толстой.</w:t>
      </w:r>
    </w:p>
    <w:p w:rsidR="007870DD" w:rsidRPr="00661042" w:rsidRDefault="007870DD" w:rsidP="007870DD">
      <w:pPr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Островок. </w:t>
      </w:r>
      <w:r w:rsidRPr="00661042">
        <w:rPr>
          <w:sz w:val="28"/>
          <w:szCs w:val="28"/>
        </w:rPr>
        <w:t>К. Бальмонт.</w:t>
      </w:r>
    </w:p>
    <w:p w:rsidR="007870DD" w:rsidRPr="00661042" w:rsidRDefault="007870DD" w:rsidP="007870DD">
      <w:pPr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Весенние воды. </w:t>
      </w:r>
      <w:r w:rsidRPr="00661042">
        <w:rPr>
          <w:sz w:val="28"/>
          <w:szCs w:val="28"/>
        </w:rPr>
        <w:t>Ф. Тютчев.</w:t>
      </w:r>
    </w:p>
    <w:p w:rsidR="007870DD" w:rsidRPr="00661042" w:rsidRDefault="007870DD" w:rsidP="007870DD">
      <w:pPr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Мне в душу повеяло жизнью и волей... </w:t>
      </w:r>
      <w:r w:rsidRPr="00661042">
        <w:rPr>
          <w:sz w:val="28"/>
          <w:szCs w:val="28"/>
        </w:rPr>
        <w:t>А. Майков.</w:t>
      </w:r>
    </w:p>
    <w:p w:rsidR="007870DD" w:rsidRPr="00661042" w:rsidRDefault="007870DD" w:rsidP="007870DD">
      <w:pPr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По дороге зимней, скучной... </w:t>
      </w:r>
      <w:r w:rsidRPr="00661042">
        <w:rPr>
          <w:sz w:val="28"/>
          <w:szCs w:val="28"/>
        </w:rPr>
        <w:t>А. Пушкин.</w:t>
      </w:r>
    </w:p>
    <w:p w:rsidR="007870DD" w:rsidRPr="00661042" w:rsidRDefault="007870DD" w:rsidP="007870DD">
      <w:pPr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Слезы. </w:t>
      </w:r>
      <w:r w:rsidRPr="00661042">
        <w:rPr>
          <w:sz w:val="28"/>
          <w:szCs w:val="28"/>
        </w:rPr>
        <w:t>Ф. Тютчев.</w:t>
      </w:r>
    </w:p>
    <w:p w:rsidR="007870DD" w:rsidRPr="00661042" w:rsidRDefault="007870DD" w:rsidP="007870DD">
      <w:pPr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И мощный звон промчался над землею... </w:t>
      </w:r>
      <w:r w:rsidRPr="00661042">
        <w:rPr>
          <w:sz w:val="28"/>
          <w:szCs w:val="28"/>
        </w:rPr>
        <w:t>А. Хомяков.</w:t>
      </w:r>
    </w:p>
    <w:p w:rsidR="007870DD" w:rsidRPr="00661042" w:rsidRDefault="007870DD" w:rsidP="007870DD">
      <w:pPr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Загадочный мир звуков Сергея Рахманинова. </w:t>
      </w:r>
      <w:r w:rsidRPr="00661042">
        <w:rPr>
          <w:sz w:val="28"/>
          <w:szCs w:val="28"/>
        </w:rPr>
        <w:t>Н. Бажанова.</w:t>
      </w:r>
    </w:p>
    <w:p w:rsidR="007870DD" w:rsidRPr="00661042" w:rsidRDefault="007870DD" w:rsidP="007870DD">
      <w:pPr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Звуки пели, дрожали так звонко... </w:t>
      </w:r>
      <w:r w:rsidRPr="00661042">
        <w:rPr>
          <w:sz w:val="28"/>
          <w:szCs w:val="28"/>
        </w:rPr>
        <w:t>А. К. Толстой.</w:t>
      </w:r>
    </w:p>
    <w:p w:rsidR="007870DD" w:rsidRPr="00661042" w:rsidRDefault="007870DD" w:rsidP="007870DD">
      <w:pPr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Струна. </w:t>
      </w:r>
      <w:r w:rsidRPr="00661042">
        <w:rPr>
          <w:sz w:val="28"/>
          <w:szCs w:val="28"/>
        </w:rPr>
        <w:t>К. Паустовский.</w:t>
      </w:r>
    </w:p>
    <w:p w:rsidR="007870DD" w:rsidRPr="00661042" w:rsidRDefault="007870DD" w:rsidP="007870DD">
      <w:pPr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Не соловей </w:t>
      </w:r>
      <w:r w:rsidRPr="00661042">
        <w:rPr>
          <w:sz w:val="28"/>
          <w:szCs w:val="28"/>
        </w:rPr>
        <w:t xml:space="preserve">–  </w:t>
      </w:r>
      <w:r w:rsidRPr="00661042">
        <w:rPr>
          <w:i/>
          <w:iCs/>
          <w:sz w:val="28"/>
          <w:szCs w:val="28"/>
        </w:rPr>
        <w:t xml:space="preserve">то скрипка пела... </w:t>
      </w:r>
      <w:r w:rsidRPr="00661042">
        <w:rPr>
          <w:sz w:val="28"/>
          <w:szCs w:val="28"/>
        </w:rPr>
        <w:t>А. Блок.</w:t>
      </w:r>
    </w:p>
    <w:p w:rsidR="007870DD" w:rsidRPr="00661042" w:rsidRDefault="007870DD" w:rsidP="007870DD">
      <w:pPr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Березовая роща. </w:t>
      </w:r>
      <w:r w:rsidRPr="00661042">
        <w:rPr>
          <w:sz w:val="28"/>
          <w:szCs w:val="28"/>
        </w:rPr>
        <w:t>В. Семернин.</w:t>
      </w:r>
    </w:p>
    <w:p w:rsidR="007870DD" w:rsidRPr="00661042" w:rsidRDefault="007870DD" w:rsidP="007870DD">
      <w:pPr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Под орган душа тоскует... </w:t>
      </w:r>
      <w:r w:rsidRPr="00661042">
        <w:rPr>
          <w:sz w:val="28"/>
          <w:szCs w:val="28"/>
        </w:rPr>
        <w:t>И. Бунин.</w:t>
      </w:r>
    </w:p>
    <w:p w:rsidR="007870DD" w:rsidRPr="00661042" w:rsidRDefault="007870DD" w:rsidP="007870DD">
      <w:pPr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Я не знаю мудрости, годной для других... </w:t>
      </w:r>
      <w:r w:rsidRPr="00661042">
        <w:rPr>
          <w:sz w:val="28"/>
          <w:szCs w:val="28"/>
        </w:rPr>
        <w:t>К. Бальмонт.</w:t>
      </w:r>
    </w:p>
    <w:p w:rsidR="007870DD" w:rsidRPr="00661042" w:rsidRDefault="007870DD" w:rsidP="007870DD">
      <w:pPr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Реквием. </w:t>
      </w:r>
      <w:r w:rsidRPr="00661042">
        <w:rPr>
          <w:sz w:val="28"/>
          <w:szCs w:val="28"/>
        </w:rPr>
        <w:t xml:space="preserve">Р. Рождественский. </w:t>
      </w:r>
    </w:p>
    <w:p w:rsidR="007870DD" w:rsidRPr="00661042" w:rsidRDefault="007870DD" w:rsidP="007870DD">
      <w:pPr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Не привыкайте к чудесам... </w:t>
      </w:r>
      <w:r w:rsidRPr="00661042">
        <w:rPr>
          <w:sz w:val="28"/>
          <w:szCs w:val="28"/>
        </w:rPr>
        <w:t>В. Шефнер.</w:t>
      </w:r>
    </w:p>
    <w:p w:rsidR="00FC78F0" w:rsidRPr="00661042" w:rsidRDefault="00FC78F0" w:rsidP="00FC78F0">
      <w:pPr>
        <w:pStyle w:val="af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C78F0" w:rsidRPr="00661042" w:rsidRDefault="00FC78F0" w:rsidP="00FC78F0">
      <w:pPr>
        <w:pStyle w:val="af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61042">
        <w:rPr>
          <w:rFonts w:ascii="Times New Roman" w:hAnsi="Times New Roman"/>
          <w:b/>
          <w:i/>
          <w:sz w:val="28"/>
          <w:szCs w:val="28"/>
          <w:u w:val="single"/>
        </w:rPr>
        <w:t>Перечень литературных произведений  с учетом региональных, национальных и этнокультурных особенностей в соответствии с ФГОС.</w:t>
      </w:r>
    </w:p>
    <w:p w:rsidR="00FC78F0" w:rsidRPr="00661042" w:rsidRDefault="00FC78F0" w:rsidP="00FC78F0">
      <w:pPr>
        <w:jc w:val="both"/>
        <w:rPr>
          <w:sz w:val="28"/>
          <w:szCs w:val="28"/>
        </w:rPr>
      </w:pPr>
      <w:r w:rsidRPr="00661042">
        <w:rPr>
          <w:i/>
          <w:sz w:val="28"/>
          <w:szCs w:val="28"/>
        </w:rPr>
        <w:t xml:space="preserve">У адыгов обычай такой. Слово о матери </w:t>
      </w:r>
      <w:r w:rsidRPr="00661042">
        <w:rPr>
          <w:sz w:val="28"/>
          <w:szCs w:val="28"/>
        </w:rPr>
        <w:t>К.Жане</w:t>
      </w:r>
    </w:p>
    <w:p w:rsidR="00FC78F0" w:rsidRPr="00661042" w:rsidRDefault="00FC78F0" w:rsidP="00FC78F0">
      <w:pPr>
        <w:jc w:val="both"/>
        <w:rPr>
          <w:sz w:val="28"/>
          <w:szCs w:val="28"/>
        </w:rPr>
      </w:pPr>
      <w:r w:rsidRPr="00661042">
        <w:rPr>
          <w:i/>
          <w:sz w:val="28"/>
          <w:szCs w:val="28"/>
        </w:rPr>
        <w:t xml:space="preserve">Сердце матери </w:t>
      </w:r>
      <w:r w:rsidRPr="00661042">
        <w:rPr>
          <w:sz w:val="28"/>
          <w:szCs w:val="28"/>
        </w:rPr>
        <w:t>Ч.Муратов</w:t>
      </w:r>
    </w:p>
    <w:p w:rsidR="00FC78F0" w:rsidRPr="00661042" w:rsidRDefault="00FC78F0" w:rsidP="00FC78F0">
      <w:pPr>
        <w:jc w:val="both"/>
        <w:rPr>
          <w:sz w:val="28"/>
          <w:szCs w:val="28"/>
        </w:rPr>
      </w:pPr>
      <w:r w:rsidRPr="00661042">
        <w:rPr>
          <w:i/>
          <w:sz w:val="28"/>
          <w:szCs w:val="28"/>
        </w:rPr>
        <w:t xml:space="preserve">Подвиг. Хусейн Андрухаев </w:t>
      </w:r>
      <w:r w:rsidRPr="00661042">
        <w:rPr>
          <w:sz w:val="28"/>
          <w:szCs w:val="28"/>
        </w:rPr>
        <w:t>С.Яхутль</w:t>
      </w:r>
    </w:p>
    <w:p w:rsidR="00FC78F0" w:rsidRPr="00661042" w:rsidRDefault="00FC78F0" w:rsidP="00FC78F0">
      <w:pPr>
        <w:jc w:val="both"/>
        <w:rPr>
          <w:sz w:val="28"/>
          <w:szCs w:val="28"/>
        </w:rPr>
      </w:pPr>
      <w:r w:rsidRPr="00661042">
        <w:rPr>
          <w:i/>
          <w:sz w:val="28"/>
          <w:szCs w:val="28"/>
        </w:rPr>
        <w:t xml:space="preserve">Привет вам, герои </w:t>
      </w:r>
      <w:r w:rsidRPr="00661042">
        <w:rPr>
          <w:sz w:val="28"/>
          <w:szCs w:val="28"/>
        </w:rPr>
        <w:t>Х.Андрухаев</w:t>
      </w:r>
    </w:p>
    <w:p w:rsidR="00235825" w:rsidRPr="00661042" w:rsidRDefault="00235825" w:rsidP="007870DD">
      <w:pPr>
        <w:rPr>
          <w:sz w:val="28"/>
          <w:szCs w:val="28"/>
        </w:rPr>
      </w:pPr>
    </w:p>
    <w:p w:rsidR="00235825" w:rsidRPr="00661042" w:rsidRDefault="00B30CF5" w:rsidP="00235825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</w:rPr>
        <w:pict>
          <v:line id="_x0000_s1036" style="position:absolute;left:0;text-align:left;z-index:251659264;mso-position-horizontal-relative:margin" from="726.5pt,158.65pt" to="726.5pt,550.05pt" o:allowincell="f" strokeweight="1.3pt">
            <w10:wrap anchorx="margin"/>
          </v:line>
        </w:pict>
      </w:r>
      <w:r>
        <w:rPr>
          <w:b/>
          <w:i/>
          <w:noProof/>
          <w:sz w:val="28"/>
          <w:szCs w:val="28"/>
          <w:u w:val="single"/>
        </w:rPr>
        <w:pict>
          <v:line id="_x0000_s1037" style="position:absolute;left:0;text-align:left;z-index:251660288;mso-position-horizontal-relative:margin" from="729.6pt,158.4pt" to="729.6pt,184.1pt" o:allowincell="f" strokeweight=".35pt">
            <w10:wrap anchorx="margin"/>
          </v:line>
        </w:pict>
      </w:r>
      <w:r>
        <w:rPr>
          <w:b/>
          <w:i/>
          <w:noProof/>
          <w:sz w:val="28"/>
          <w:szCs w:val="28"/>
          <w:u w:val="single"/>
        </w:rPr>
        <w:pict>
          <v:line id="_x0000_s1038" style="position:absolute;left:0;text-align:left;z-index:251661312;mso-position-horizontal-relative:margin" from="730.55pt,424.1pt" to="730.55pt,443.55pt" o:allowincell="f" strokeweight=".1pt">
            <w10:wrap anchorx="margin"/>
          </v:line>
        </w:pict>
      </w:r>
      <w:r w:rsidR="00235825" w:rsidRPr="00661042">
        <w:rPr>
          <w:b/>
          <w:i/>
          <w:sz w:val="28"/>
          <w:szCs w:val="28"/>
          <w:u w:val="single"/>
        </w:rPr>
        <w:t>Перечень произведений изобразительного искусства</w:t>
      </w:r>
    </w:p>
    <w:p w:rsidR="00235825" w:rsidRPr="00661042" w:rsidRDefault="00235825" w:rsidP="002358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Чувство звука. </w:t>
      </w:r>
      <w:r w:rsidRPr="00661042">
        <w:rPr>
          <w:sz w:val="28"/>
          <w:szCs w:val="28"/>
        </w:rPr>
        <w:t>Я. Брейгель.</w:t>
      </w:r>
    </w:p>
    <w:p w:rsidR="00235825" w:rsidRPr="00661042" w:rsidRDefault="00235825" w:rsidP="002358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Сиверко. </w:t>
      </w:r>
      <w:r w:rsidRPr="00661042">
        <w:rPr>
          <w:sz w:val="28"/>
          <w:szCs w:val="28"/>
        </w:rPr>
        <w:t>И. Остроухов.</w:t>
      </w:r>
    </w:p>
    <w:p w:rsidR="00235825" w:rsidRPr="00661042" w:rsidRDefault="00235825" w:rsidP="002358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Покров Пресвятой Богородицы. </w:t>
      </w:r>
      <w:r w:rsidRPr="00661042">
        <w:rPr>
          <w:sz w:val="28"/>
          <w:szCs w:val="28"/>
        </w:rPr>
        <w:t>Икона.</w:t>
      </w:r>
    </w:p>
    <w:p w:rsidR="00235825" w:rsidRPr="00661042" w:rsidRDefault="00235825" w:rsidP="002358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Троица. </w:t>
      </w:r>
      <w:r w:rsidRPr="00661042">
        <w:rPr>
          <w:sz w:val="28"/>
          <w:szCs w:val="28"/>
        </w:rPr>
        <w:t>А. Рублев.</w:t>
      </w:r>
    </w:p>
    <w:p w:rsidR="00235825" w:rsidRPr="00661042" w:rsidRDefault="00235825" w:rsidP="002358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Сикстинская мадонна. </w:t>
      </w:r>
      <w:r w:rsidRPr="00661042">
        <w:rPr>
          <w:sz w:val="28"/>
          <w:szCs w:val="28"/>
        </w:rPr>
        <w:t>Рафаэль.</w:t>
      </w:r>
    </w:p>
    <w:p w:rsidR="00235825" w:rsidRPr="00661042" w:rsidRDefault="00235825" w:rsidP="002358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Богородица Донская. </w:t>
      </w:r>
      <w:r w:rsidRPr="00661042">
        <w:rPr>
          <w:sz w:val="28"/>
          <w:szCs w:val="28"/>
        </w:rPr>
        <w:t>Ф. Грек.</w:t>
      </w:r>
    </w:p>
    <w:p w:rsidR="00235825" w:rsidRPr="00661042" w:rsidRDefault="00235825" w:rsidP="002358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Святой князь Александр Невский. </w:t>
      </w:r>
      <w:r w:rsidRPr="00661042">
        <w:rPr>
          <w:sz w:val="28"/>
          <w:szCs w:val="28"/>
        </w:rPr>
        <w:t>Икона.</w:t>
      </w:r>
    </w:p>
    <w:p w:rsidR="00235825" w:rsidRPr="00661042" w:rsidRDefault="00235825" w:rsidP="002358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Александр Невский. </w:t>
      </w:r>
      <w:r w:rsidRPr="00661042">
        <w:rPr>
          <w:sz w:val="28"/>
          <w:szCs w:val="28"/>
        </w:rPr>
        <w:t>М. Нестеров.</w:t>
      </w:r>
    </w:p>
    <w:p w:rsidR="00235825" w:rsidRPr="00661042" w:rsidRDefault="00235825" w:rsidP="002358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Александр Невский. </w:t>
      </w:r>
      <w:r w:rsidRPr="00661042">
        <w:rPr>
          <w:sz w:val="28"/>
          <w:szCs w:val="28"/>
        </w:rPr>
        <w:t>Триптих: «Северная баллада», «Алек</w:t>
      </w:r>
      <w:r w:rsidRPr="00661042">
        <w:rPr>
          <w:sz w:val="28"/>
          <w:szCs w:val="28"/>
        </w:rPr>
        <w:softHyphen/>
        <w:t xml:space="preserve">сандр Невский», </w:t>
      </w:r>
    </w:p>
    <w:p w:rsidR="00235825" w:rsidRPr="00661042" w:rsidRDefault="00235825" w:rsidP="00235825">
      <w:pPr>
        <w:jc w:val="both"/>
        <w:rPr>
          <w:sz w:val="28"/>
          <w:szCs w:val="28"/>
        </w:rPr>
      </w:pPr>
      <w:r w:rsidRPr="00661042">
        <w:rPr>
          <w:sz w:val="28"/>
          <w:szCs w:val="28"/>
        </w:rPr>
        <w:t>«Старинный сказ». П. Корин.</w:t>
      </w:r>
    </w:p>
    <w:p w:rsidR="00235825" w:rsidRPr="00661042" w:rsidRDefault="00235825" w:rsidP="002358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>Весенний этюд; Весна; Цветущие вишни; Дама в крес</w:t>
      </w:r>
      <w:r w:rsidRPr="00661042">
        <w:rPr>
          <w:i/>
          <w:iCs/>
          <w:sz w:val="28"/>
          <w:szCs w:val="28"/>
        </w:rPr>
        <w:softHyphen/>
        <w:t xml:space="preserve">ле; Водоем. </w:t>
      </w:r>
      <w:r w:rsidRPr="00661042">
        <w:rPr>
          <w:sz w:val="28"/>
          <w:szCs w:val="28"/>
        </w:rPr>
        <w:t>В. Борисов-Мусатов.</w:t>
      </w:r>
    </w:p>
    <w:p w:rsidR="00235825" w:rsidRPr="00661042" w:rsidRDefault="00235825" w:rsidP="002358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Пейзаж. </w:t>
      </w:r>
      <w:r w:rsidRPr="00661042">
        <w:rPr>
          <w:sz w:val="28"/>
          <w:szCs w:val="28"/>
        </w:rPr>
        <w:t>Д. Бурлюк.</w:t>
      </w:r>
    </w:p>
    <w:p w:rsidR="00235825" w:rsidRPr="00661042" w:rsidRDefault="00235825" w:rsidP="00235825">
      <w:pPr>
        <w:jc w:val="both"/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Бурный ветер. </w:t>
      </w:r>
      <w:r w:rsidRPr="00661042">
        <w:rPr>
          <w:sz w:val="28"/>
          <w:szCs w:val="28"/>
        </w:rPr>
        <w:t>А. Рылов.</w:t>
      </w:r>
    </w:p>
    <w:p w:rsidR="00235825" w:rsidRPr="00661042" w:rsidRDefault="00235825" w:rsidP="00235825">
      <w:pPr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Формула весны. </w:t>
      </w:r>
      <w:r w:rsidRPr="00661042">
        <w:rPr>
          <w:sz w:val="28"/>
          <w:szCs w:val="28"/>
        </w:rPr>
        <w:t>П. Филонов.</w:t>
      </w:r>
    </w:p>
    <w:p w:rsidR="00235825" w:rsidRPr="00661042" w:rsidRDefault="00235825" w:rsidP="00235825">
      <w:pPr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Весна. Большая вода. </w:t>
      </w:r>
      <w:r w:rsidRPr="00661042">
        <w:rPr>
          <w:sz w:val="28"/>
          <w:szCs w:val="28"/>
        </w:rPr>
        <w:t>И. Левитан.</w:t>
      </w:r>
    </w:p>
    <w:p w:rsidR="00235825" w:rsidRPr="00661042" w:rsidRDefault="00235825" w:rsidP="00235825">
      <w:pPr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>Фрески собора Святой Софии в Киеве.</w:t>
      </w:r>
    </w:p>
    <w:p w:rsidR="00235825" w:rsidRPr="00661042" w:rsidRDefault="00235825" w:rsidP="00235825">
      <w:pPr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Портрет Н. Паганини. </w:t>
      </w:r>
      <w:r w:rsidRPr="00661042">
        <w:rPr>
          <w:sz w:val="28"/>
          <w:szCs w:val="28"/>
        </w:rPr>
        <w:t>Э. Делакруа.</w:t>
      </w:r>
    </w:p>
    <w:p w:rsidR="00235825" w:rsidRPr="00661042" w:rsidRDefault="00235825" w:rsidP="00235825">
      <w:pPr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Н. Паганини. </w:t>
      </w:r>
      <w:r w:rsidRPr="00661042">
        <w:rPr>
          <w:sz w:val="28"/>
          <w:szCs w:val="28"/>
        </w:rPr>
        <w:t>С. Коненков.</w:t>
      </w:r>
    </w:p>
    <w:p w:rsidR="00235825" w:rsidRPr="00661042" w:rsidRDefault="00235825" w:rsidP="00235825">
      <w:pPr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Антракт. </w:t>
      </w:r>
      <w:r w:rsidRPr="00661042">
        <w:rPr>
          <w:sz w:val="28"/>
          <w:szCs w:val="28"/>
        </w:rPr>
        <w:t>Р. Дюфи.</w:t>
      </w:r>
    </w:p>
    <w:p w:rsidR="00235825" w:rsidRPr="00661042" w:rsidRDefault="00235825" w:rsidP="00235825">
      <w:pPr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>Ника Самофракийская.</w:t>
      </w:r>
    </w:p>
    <w:p w:rsidR="00235825" w:rsidRPr="00661042" w:rsidRDefault="00235825" w:rsidP="00235825">
      <w:pPr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Восставший раб. </w:t>
      </w:r>
      <w:r w:rsidRPr="00661042">
        <w:rPr>
          <w:sz w:val="28"/>
          <w:szCs w:val="28"/>
        </w:rPr>
        <w:t>Микеланджело.</w:t>
      </w:r>
    </w:p>
    <w:p w:rsidR="00235825" w:rsidRPr="00661042" w:rsidRDefault="00235825" w:rsidP="00235825">
      <w:pPr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Свобода, ведущая народ. </w:t>
      </w:r>
      <w:r w:rsidRPr="00661042">
        <w:rPr>
          <w:sz w:val="28"/>
          <w:szCs w:val="28"/>
        </w:rPr>
        <w:t>Э. Делакруа.</w:t>
      </w:r>
    </w:p>
    <w:p w:rsidR="00235825" w:rsidRPr="00661042" w:rsidRDefault="00235825" w:rsidP="00235825">
      <w:pPr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Скрипка. </w:t>
      </w:r>
      <w:r w:rsidRPr="00661042">
        <w:rPr>
          <w:sz w:val="28"/>
          <w:szCs w:val="28"/>
        </w:rPr>
        <w:t>Р. Дюфи.</w:t>
      </w:r>
    </w:p>
    <w:p w:rsidR="00235825" w:rsidRPr="00661042" w:rsidRDefault="00235825" w:rsidP="00235825">
      <w:pPr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Скрипка. </w:t>
      </w:r>
      <w:r w:rsidRPr="00661042">
        <w:rPr>
          <w:sz w:val="28"/>
          <w:szCs w:val="28"/>
        </w:rPr>
        <w:t>И. Пуни.</w:t>
      </w:r>
    </w:p>
    <w:p w:rsidR="00235825" w:rsidRPr="00661042" w:rsidRDefault="00235825" w:rsidP="00235825">
      <w:pPr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Скрипка. </w:t>
      </w:r>
      <w:r w:rsidRPr="00661042">
        <w:rPr>
          <w:sz w:val="28"/>
          <w:szCs w:val="28"/>
        </w:rPr>
        <w:t>К. Петров-Водкин.</w:t>
      </w:r>
    </w:p>
    <w:p w:rsidR="00235825" w:rsidRPr="00661042" w:rsidRDefault="00235825" w:rsidP="00235825">
      <w:pPr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Скрипка. </w:t>
      </w:r>
      <w:r w:rsidRPr="00661042">
        <w:rPr>
          <w:sz w:val="28"/>
          <w:szCs w:val="28"/>
        </w:rPr>
        <w:t>Е. Рояк.</w:t>
      </w:r>
    </w:p>
    <w:p w:rsidR="00235825" w:rsidRPr="00661042" w:rsidRDefault="00235825" w:rsidP="00235825">
      <w:pPr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Симфония (скрипка). </w:t>
      </w:r>
      <w:r w:rsidRPr="00661042">
        <w:rPr>
          <w:sz w:val="28"/>
          <w:szCs w:val="28"/>
        </w:rPr>
        <w:t>М. Меньков.</w:t>
      </w:r>
    </w:p>
    <w:p w:rsidR="00235825" w:rsidRPr="00661042" w:rsidRDefault="00235825" w:rsidP="00235825">
      <w:pPr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Оркестр. </w:t>
      </w:r>
      <w:r w:rsidRPr="00661042">
        <w:rPr>
          <w:sz w:val="28"/>
          <w:szCs w:val="28"/>
        </w:rPr>
        <w:t>Л. Мууга.</w:t>
      </w:r>
    </w:p>
    <w:p w:rsidR="00235825" w:rsidRPr="00661042" w:rsidRDefault="00235825" w:rsidP="00235825">
      <w:pPr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Три музыканта. </w:t>
      </w:r>
      <w:r w:rsidRPr="00661042">
        <w:rPr>
          <w:sz w:val="28"/>
          <w:szCs w:val="28"/>
        </w:rPr>
        <w:t>П. Пикассо.</w:t>
      </w:r>
    </w:p>
    <w:p w:rsidR="00235825" w:rsidRPr="00661042" w:rsidRDefault="00235825" w:rsidP="00235825">
      <w:pPr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Православные храмы </w:t>
      </w:r>
      <w:r w:rsidRPr="00661042">
        <w:rPr>
          <w:sz w:val="28"/>
          <w:szCs w:val="28"/>
        </w:rPr>
        <w:t>и их внутреннее убранство.</w:t>
      </w:r>
    </w:p>
    <w:p w:rsidR="00235825" w:rsidRPr="00661042" w:rsidRDefault="00235825" w:rsidP="00235825">
      <w:pPr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Готические соборы </w:t>
      </w:r>
      <w:r w:rsidRPr="00661042">
        <w:rPr>
          <w:sz w:val="28"/>
          <w:szCs w:val="28"/>
        </w:rPr>
        <w:t>и их внутреннее убранство.</w:t>
      </w:r>
    </w:p>
    <w:p w:rsidR="00235825" w:rsidRPr="00661042" w:rsidRDefault="00235825" w:rsidP="00235825">
      <w:pPr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Фуга. </w:t>
      </w:r>
      <w:r w:rsidRPr="00661042">
        <w:rPr>
          <w:sz w:val="28"/>
          <w:szCs w:val="28"/>
        </w:rPr>
        <w:t xml:space="preserve">Триптих; </w:t>
      </w:r>
      <w:r w:rsidRPr="00661042">
        <w:rPr>
          <w:i/>
          <w:iCs/>
          <w:sz w:val="28"/>
          <w:szCs w:val="28"/>
        </w:rPr>
        <w:t>Сотворение мира; Сказка. Путешест</w:t>
      </w:r>
      <w:r w:rsidRPr="00661042">
        <w:rPr>
          <w:i/>
          <w:iCs/>
          <w:sz w:val="28"/>
          <w:szCs w:val="28"/>
        </w:rPr>
        <w:softHyphen/>
        <w:t xml:space="preserve">вие королевны. </w:t>
      </w:r>
      <w:r w:rsidRPr="00661042">
        <w:rPr>
          <w:sz w:val="28"/>
          <w:szCs w:val="28"/>
        </w:rPr>
        <w:t>Триптих;</w:t>
      </w:r>
    </w:p>
    <w:p w:rsidR="00235825" w:rsidRPr="00661042" w:rsidRDefault="00235825" w:rsidP="00235825">
      <w:pPr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Зима;  Соната моря. </w:t>
      </w:r>
      <w:r w:rsidRPr="00661042">
        <w:rPr>
          <w:sz w:val="28"/>
          <w:szCs w:val="28"/>
        </w:rPr>
        <w:t>Триптих. М. Чюрленис.</w:t>
      </w:r>
    </w:p>
    <w:p w:rsidR="00235825" w:rsidRPr="00661042" w:rsidRDefault="00235825" w:rsidP="00235825">
      <w:pPr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Впечатление. Восход солнца. </w:t>
      </w:r>
      <w:r w:rsidRPr="00661042">
        <w:rPr>
          <w:sz w:val="28"/>
          <w:szCs w:val="28"/>
        </w:rPr>
        <w:t>К. Моне.</w:t>
      </w:r>
    </w:p>
    <w:p w:rsidR="00235825" w:rsidRPr="00661042" w:rsidRDefault="00235825" w:rsidP="00235825">
      <w:pPr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Руанский собор в полдень. </w:t>
      </w:r>
      <w:r w:rsidRPr="00661042">
        <w:rPr>
          <w:sz w:val="28"/>
          <w:szCs w:val="28"/>
        </w:rPr>
        <w:t>К. Моне.</w:t>
      </w:r>
    </w:p>
    <w:p w:rsidR="00235825" w:rsidRPr="00661042" w:rsidRDefault="00235825" w:rsidP="00235825">
      <w:pPr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Морской пейзаж. </w:t>
      </w:r>
      <w:r w:rsidRPr="00661042">
        <w:rPr>
          <w:sz w:val="28"/>
          <w:szCs w:val="28"/>
        </w:rPr>
        <w:t>Э. Мане.</w:t>
      </w:r>
    </w:p>
    <w:p w:rsidR="00235825" w:rsidRPr="00661042" w:rsidRDefault="00235825" w:rsidP="00235825">
      <w:pPr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Музыкальная увертюра. Фиолетовый клин. </w:t>
      </w:r>
      <w:r w:rsidRPr="00661042">
        <w:rPr>
          <w:sz w:val="28"/>
          <w:szCs w:val="28"/>
        </w:rPr>
        <w:t>В. Кандин</w:t>
      </w:r>
      <w:r w:rsidRPr="00661042">
        <w:rPr>
          <w:sz w:val="28"/>
          <w:szCs w:val="28"/>
        </w:rPr>
        <w:softHyphen/>
        <w:t>ский.</w:t>
      </w:r>
    </w:p>
    <w:p w:rsidR="00235825" w:rsidRPr="00661042" w:rsidRDefault="00235825" w:rsidP="00235825">
      <w:pPr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Композиция. Казаки. </w:t>
      </w:r>
      <w:r w:rsidRPr="00661042">
        <w:rPr>
          <w:sz w:val="28"/>
          <w:szCs w:val="28"/>
        </w:rPr>
        <w:t>В. Кандинский.</w:t>
      </w:r>
    </w:p>
    <w:p w:rsidR="00235825" w:rsidRPr="00661042" w:rsidRDefault="00235825" w:rsidP="00235825">
      <w:pPr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Реквием. </w:t>
      </w:r>
      <w:r w:rsidRPr="00661042">
        <w:rPr>
          <w:sz w:val="28"/>
          <w:szCs w:val="28"/>
        </w:rPr>
        <w:t>Цикл гравюр. С. Красаускас.</w:t>
      </w:r>
    </w:p>
    <w:p w:rsidR="00235825" w:rsidRPr="00661042" w:rsidRDefault="00235825" w:rsidP="00235825">
      <w:pPr>
        <w:rPr>
          <w:sz w:val="28"/>
          <w:szCs w:val="28"/>
        </w:rPr>
      </w:pPr>
      <w:r w:rsidRPr="00661042">
        <w:rPr>
          <w:i/>
          <w:iCs/>
          <w:sz w:val="28"/>
          <w:szCs w:val="28"/>
        </w:rPr>
        <w:t xml:space="preserve">Вечно живые. </w:t>
      </w:r>
      <w:r w:rsidRPr="00661042">
        <w:rPr>
          <w:sz w:val="28"/>
          <w:szCs w:val="28"/>
        </w:rPr>
        <w:t>Цикл гравюр С. Красаускас.</w:t>
      </w:r>
    </w:p>
    <w:p w:rsidR="00235825" w:rsidRPr="00661042" w:rsidRDefault="00235825" w:rsidP="007870DD">
      <w:pPr>
        <w:rPr>
          <w:sz w:val="28"/>
          <w:szCs w:val="28"/>
        </w:rPr>
      </w:pPr>
    </w:p>
    <w:p w:rsidR="00FC78F0" w:rsidRPr="00661042" w:rsidRDefault="00FC78F0" w:rsidP="00FC78F0">
      <w:pPr>
        <w:pStyle w:val="af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61042">
        <w:rPr>
          <w:rFonts w:ascii="Times New Roman" w:hAnsi="Times New Roman"/>
          <w:b/>
          <w:i/>
          <w:sz w:val="28"/>
          <w:szCs w:val="28"/>
          <w:u w:val="single"/>
        </w:rPr>
        <w:t>Перечень произведений изобразительного искусства  с учетом региональных, национальных и этнокультурных особенностей в соответствии с ФГОС.</w:t>
      </w:r>
    </w:p>
    <w:p w:rsidR="00FC78F0" w:rsidRPr="00661042" w:rsidRDefault="00FC78F0" w:rsidP="00FC78F0">
      <w:pPr>
        <w:jc w:val="both"/>
        <w:rPr>
          <w:i/>
          <w:sz w:val="28"/>
          <w:szCs w:val="28"/>
        </w:rPr>
      </w:pPr>
      <w:r w:rsidRPr="00661042">
        <w:rPr>
          <w:i/>
          <w:sz w:val="28"/>
          <w:szCs w:val="28"/>
        </w:rPr>
        <w:t>Символика Республики Адыгея</w:t>
      </w:r>
    </w:p>
    <w:p w:rsidR="00FC78F0" w:rsidRPr="00661042" w:rsidRDefault="00FC78F0" w:rsidP="00FC78F0">
      <w:pPr>
        <w:jc w:val="both"/>
        <w:rPr>
          <w:sz w:val="28"/>
          <w:szCs w:val="28"/>
        </w:rPr>
      </w:pPr>
      <w:r w:rsidRPr="00661042">
        <w:rPr>
          <w:i/>
          <w:sz w:val="28"/>
          <w:szCs w:val="28"/>
        </w:rPr>
        <w:t xml:space="preserve">Героический образ Саусырыко </w:t>
      </w:r>
      <w:r w:rsidRPr="00661042">
        <w:rPr>
          <w:sz w:val="28"/>
          <w:szCs w:val="28"/>
        </w:rPr>
        <w:t>в творчестве Ф.Петуваша</w:t>
      </w:r>
    </w:p>
    <w:p w:rsidR="00FC78F0" w:rsidRPr="00661042" w:rsidRDefault="00FC78F0" w:rsidP="00FC78F0">
      <w:pPr>
        <w:jc w:val="both"/>
        <w:rPr>
          <w:sz w:val="28"/>
          <w:szCs w:val="28"/>
        </w:rPr>
      </w:pPr>
      <w:r w:rsidRPr="00661042">
        <w:rPr>
          <w:i/>
          <w:sz w:val="28"/>
          <w:szCs w:val="28"/>
        </w:rPr>
        <w:t xml:space="preserve">Образы весны </w:t>
      </w:r>
      <w:r w:rsidRPr="00661042">
        <w:rPr>
          <w:sz w:val="28"/>
          <w:szCs w:val="28"/>
        </w:rPr>
        <w:t>в картинах Б.Воронкина</w:t>
      </w:r>
    </w:p>
    <w:p w:rsidR="00FC78F0" w:rsidRPr="00661042" w:rsidRDefault="00FC78F0" w:rsidP="00FC78F0">
      <w:pPr>
        <w:jc w:val="both"/>
        <w:rPr>
          <w:sz w:val="28"/>
          <w:szCs w:val="28"/>
        </w:rPr>
      </w:pPr>
      <w:r w:rsidRPr="00661042">
        <w:rPr>
          <w:i/>
          <w:sz w:val="28"/>
          <w:szCs w:val="28"/>
        </w:rPr>
        <w:t xml:space="preserve">Природа Адыгеи </w:t>
      </w:r>
      <w:r w:rsidRPr="00661042">
        <w:rPr>
          <w:sz w:val="28"/>
          <w:szCs w:val="28"/>
        </w:rPr>
        <w:t>в творчестве А.Хапишта, В.Нихотина</w:t>
      </w:r>
    </w:p>
    <w:p w:rsidR="00FC78F0" w:rsidRPr="00661042" w:rsidRDefault="00FC78F0" w:rsidP="00FC78F0">
      <w:pPr>
        <w:jc w:val="both"/>
        <w:rPr>
          <w:sz w:val="28"/>
          <w:szCs w:val="28"/>
        </w:rPr>
      </w:pPr>
      <w:r w:rsidRPr="00661042">
        <w:rPr>
          <w:i/>
          <w:sz w:val="28"/>
          <w:szCs w:val="28"/>
        </w:rPr>
        <w:t xml:space="preserve">Человек родился </w:t>
      </w:r>
      <w:r w:rsidRPr="00661042">
        <w:rPr>
          <w:sz w:val="28"/>
          <w:szCs w:val="28"/>
        </w:rPr>
        <w:t>Кавказская война в творчестве А.Куанова</w:t>
      </w:r>
    </w:p>
    <w:p w:rsidR="00FC78F0" w:rsidRPr="00661042" w:rsidRDefault="00FC78F0" w:rsidP="00FC78F0">
      <w:pPr>
        <w:jc w:val="both"/>
        <w:rPr>
          <w:sz w:val="28"/>
          <w:szCs w:val="28"/>
        </w:rPr>
      </w:pPr>
      <w:r w:rsidRPr="00661042">
        <w:rPr>
          <w:i/>
          <w:sz w:val="28"/>
          <w:szCs w:val="28"/>
        </w:rPr>
        <w:t xml:space="preserve">Красота. Мозаика. Огонь Саусрыко </w:t>
      </w:r>
      <w:r w:rsidRPr="00661042">
        <w:rPr>
          <w:sz w:val="28"/>
          <w:szCs w:val="28"/>
        </w:rPr>
        <w:t>Д.Меретуков</w:t>
      </w:r>
    </w:p>
    <w:p w:rsidR="00FC78F0" w:rsidRPr="00661042" w:rsidRDefault="00FC78F0" w:rsidP="00FC78F0">
      <w:pPr>
        <w:jc w:val="both"/>
        <w:rPr>
          <w:b/>
          <w:sz w:val="28"/>
          <w:szCs w:val="28"/>
          <w:u w:val="single"/>
        </w:rPr>
      </w:pPr>
      <w:r w:rsidRPr="00661042">
        <w:rPr>
          <w:i/>
          <w:sz w:val="28"/>
          <w:szCs w:val="28"/>
        </w:rPr>
        <w:t xml:space="preserve">Водопады Мешоко. Весна на Унакозе </w:t>
      </w:r>
      <w:r w:rsidRPr="00661042">
        <w:rPr>
          <w:sz w:val="28"/>
          <w:szCs w:val="28"/>
        </w:rPr>
        <w:t>Ф.Ловначе</w:t>
      </w:r>
    </w:p>
    <w:p w:rsidR="00FC78F0" w:rsidRPr="00661042" w:rsidRDefault="00FC78F0" w:rsidP="00FC78F0">
      <w:pPr>
        <w:jc w:val="both"/>
        <w:rPr>
          <w:b/>
          <w:sz w:val="28"/>
          <w:szCs w:val="28"/>
          <w:u w:val="single"/>
        </w:rPr>
      </w:pPr>
    </w:p>
    <w:p w:rsidR="00277A0A" w:rsidRPr="00661042" w:rsidRDefault="00277A0A" w:rsidP="00277A0A">
      <w:pPr>
        <w:jc w:val="center"/>
        <w:rPr>
          <w:b/>
          <w:bCs/>
          <w:sz w:val="28"/>
          <w:szCs w:val="28"/>
        </w:rPr>
      </w:pPr>
    </w:p>
    <w:p w:rsidR="00366D4B" w:rsidRPr="00661042" w:rsidRDefault="00366D4B" w:rsidP="00277A0A">
      <w:pPr>
        <w:jc w:val="center"/>
        <w:rPr>
          <w:b/>
          <w:bCs/>
          <w:sz w:val="28"/>
          <w:szCs w:val="28"/>
        </w:rPr>
      </w:pPr>
    </w:p>
    <w:p w:rsidR="00366D4B" w:rsidRPr="00661042" w:rsidRDefault="00366D4B" w:rsidP="00277A0A">
      <w:pPr>
        <w:jc w:val="center"/>
        <w:rPr>
          <w:b/>
          <w:bCs/>
          <w:sz w:val="28"/>
          <w:szCs w:val="28"/>
        </w:rPr>
      </w:pPr>
    </w:p>
    <w:p w:rsidR="00277A0A" w:rsidRPr="00661042" w:rsidRDefault="00277A0A" w:rsidP="00277A0A">
      <w:pPr>
        <w:jc w:val="center"/>
        <w:rPr>
          <w:b/>
          <w:bCs/>
          <w:sz w:val="28"/>
          <w:szCs w:val="28"/>
        </w:rPr>
      </w:pPr>
    </w:p>
    <w:p w:rsidR="00C13558" w:rsidRPr="00661042" w:rsidRDefault="00C13558" w:rsidP="00277A0A">
      <w:pPr>
        <w:jc w:val="center"/>
        <w:rPr>
          <w:b/>
          <w:bCs/>
          <w:sz w:val="28"/>
          <w:szCs w:val="28"/>
        </w:rPr>
      </w:pPr>
    </w:p>
    <w:p w:rsidR="00C13558" w:rsidRPr="00661042" w:rsidRDefault="00C13558" w:rsidP="00277A0A">
      <w:pPr>
        <w:jc w:val="center"/>
        <w:rPr>
          <w:b/>
          <w:bCs/>
          <w:sz w:val="28"/>
          <w:szCs w:val="28"/>
        </w:rPr>
      </w:pPr>
    </w:p>
    <w:p w:rsidR="00C13558" w:rsidRPr="00661042" w:rsidRDefault="00C13558" w:rsidP="00277A0A">
      <w:pPr>
        <w:jc w:val="center"/>
        <w:rPr>
          <w:b/>
          <w:bCs/>
          <w:sz w:val="28"/>
          <w:szCs w:val="28"/>
        </w:rPr>
      </w:pPr>
    </w:p>
    <w:p w:rsidR="00C13558" w:rsidRPr="00661042" w:rsidRDefault="00C13558" w:rsidP="00277A0A">
      <w:pPr>
        <w:jc w:val="center"/>
        <w:rPr>
          <w:b/>
          <w:bCs/>
          <w:sz w:val="28"/>
          <w:szCs w:val="28"/>
        </w:rPr>
      </w:pPr>
    </w:p>
    <w:p w:rsidR="007870DD" w:rsidRPr="00661042" w:rsidRDefault="00277A0A" w:rsidP="00C13558">
      <w:pPr>
        <w:jc w:val="center"/>
        <w:rPr>
          <w:sz w:val="28"/>
          <w:szCs w:val="28"/>
        </w:rPr>
      </w:pPr>
      <w:r w:rsidRPr="00661042">
        <w:rPr>
          <w:b/>
          <w:bCs/>
          <w:sz w:val="28"/>
          <w:szCs w:val="28"/>
        </w:rPr>
        <w:t>Содержание учебного предмета (</w:t>
      </w:r>
      <w:r w:rsidR="00C13558" w:rsidRPr="00661042">
        <w:rPr>
          <w:b/>
          <w:bCs/>
          <w:sz w:val="28"/>
          <w:szCs w:val="28"/>
        </w:rPr>
        <w:t>34 часа)</w:t>
      </w:r>
    </w:p>
    <w:p w:rsidR="007870DD" w:rsidRPr="00661042" w:rsidRDefault="007870DD" w:rsidP="0012750C">
      <w:pPr>
        <w:jc w:val="center"/>
        <w:rPr>
          <w:b/>
          <w:i/>
          <w:sz w:val="28"/>
          <w:szCs w:val="28"/>
        </w:rPr>
      </w:pPr>
      <w:r w:rsidRPr="00661042">
        <w:rPr>
          <w:b/>
          <w:i/>
          <w:sz w:val="28"/>
          <w:szCs w:val="28"/>
        </w:rPr>
        <w:t xml:space="preserve">Тема  </w:t>
      </w:r>
      <w:r w:rsidRPr="00661042">
        <w:rPr>
          <w:b/>
          <w:i/>
          <w:sz w:val="28"/>
          <w:szCs w:val="28"/>
          <w:lang w:val="en-US"/>
        </w:rPr>
        <w:t>I</w:t>
      </w:r>
      <w:r w:rsidRPr="00661042">
        <w:rPr>
          <w:b/>
          <w:i/>
          <w:sz w:val="28"/>
          <w:szCs w:val="28"/>
        </w:rPr>
        <w:t xml:space="preserve">  полугодия:  “Музыка и литература” (16 часов)</w:t>
      </w:r>
    </w:p>
    <w:p w:rsidR="007870DD" w:rsidRPr="00661042" w:rsidRDefault="007870DD" w:rsidP="0012750C">
      <w:pPr>
        <w:jc w:val="both"/>
        <w:rPr>
          <w:b/>
          <w:i/>
          <w:sz w:val="28"/>
          <w:szCs w:val="28"/>
        </w:rPr>
      </w:pPr>
    </w:p>
    <w:p w:rsidR="007870DD" w:rsidRPr="00661042" w:rsidRDefault="007870DD" w:rsidP="0012750C">
      <w:pPr>
        <w:jc w:val="both"/>
        <w:rPr>
          <w:i/>
          <w:sz w:val="28"/>
          <w:szCs w:val="28"/>
        </w:rPr>
      </w:pPr>
      <w:r w:rsidRPr="00661042">
        <w:rPr>
          <w:b/>
          <w:i/>
          <w:sz w:val="28"/>
          <w:szCs w:val="28"/>
        </w:rPr>
        <w:t>Урок 1.</w:t>
      </w:r>
      <w:r w:rsidRPr="00661042">
        <w:rPr>
          <w:i/>
          <w:sz w:val="28"/>
          <w:szCs w:val="28"/>
        </w:rPr>
        <w:t xml:space="preserve">  </w:t>
      </w:r>
      <w:r w:rsidRPr="00661042">
        <w:rPr>
          <w:sz w:val="28"/>
          <w:szCs w:val="28"/>
        </w:rPr>
        <w:t>Что  роднит  музыку   с  литературой</w:t>
      </w:r>
      <w:r w:rsidRPr="00661042">
        <w:rPr>
          <w:i/>
          <w:sz w:val="28"/>
          <w:szCs w:val="28"/>
        </w:rPr>
        <w:t xml:space="preserve"> (1ч)</w:t>
      </w:r>
    </w:p>
    <w:p w:rsidR="007870DD" w:rsidRPr="00661042" w:rsidRDefault="007870DD" w:rsidP="0012750C">
      <w:pPr>
        <w:jc w:val="both"/>
        <w:rPr>
          <w:i/>
          <w:sz w:val="28"/>
          <w:szCs w:val="28"/>
        </w:rPr>
      </w:pPr>
      <w:r w:rsidRPr="00661042">
        <w:rPr>
          <w:i/>
          <w:sz w:val="28"/>
          <w:szCs w:val="28"/>
        </w:rPr>
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</w:r>
    </w:p>
    <w:p w:rsidR="007870DD" w:rsidRPr="00661042" w:rsidRDefault="007870DD" w:rsidP="0012750C">
      <w:pPr>
        <w:jc w:val="both"/>
        <w:rPr>
          <w:i/>
          <w:sz w:val="28"/>
          <w:szCs w:val="28"/>
        </w:rPr>
      </w:pPr>
      <w:r w:rsidRPr="00661042">
        <w:rPr>
          <w:sz w:val="28"/>
          <w:szCs w:val="28"/>
        </w:rPr>
        <w:t xml:space="preserve">Выявление  многосторонних  связей  музыки  и  литературы. </w:t>
      </w:r>
      <w:r w:rsidRPr="00661042">
        <w:rPr>
          <w:i/>
          <w:sz w:val="28"/>
          <w:szCs w:val="28"/>
        </w:rPr>
        <w:t>Что  стало  бы  с  музыкой, если  бы  не  было  литературы?  Что  стало бы   с  литературой,  если  бы  не  было музыки?</w:t>
      </w:r>
      <w:r w:rsidRPr="00661042">
        <w:rPr>
          <w:sz w:val="28"/>
          <w:szCs w:val="28"/>
        </w:rPr>
        <w:t xml:space="preserve">   Поэма,  былина,  сказка.  Песня,  романс.   Роль музыки в семье искусств, ее</w:t>
      </w:r>
      <w:r w:rsidRPr="00661042">
        <w:rPr>
          <w:i/>
          <w:sz w:val="28"/>
          <w:szCs w:val="28"/>
        </w:rPr>
        <w:t xml:space="preserve"> </w:t>
      </w:r>
      <w:r w:rsidRPr="00661042">
        <w:rPr>
          <w:sz w:val="28"/>
          <w:szCs w:val="28"/>
        </w:rPr>
        <w:t>влияние на другие искусства.  Значение  слов  в  песне.  Вокализ.  Сходство</w:t>
      </w:r>
      <w:r w:rsidRPr="00661042">
        <w:rPr>
          <w:i/>
          <w:sz w:val="28"/>
          <w:szCs w:val="28"/>
        </w:rPr>
        <w:t xml:space="preserve"> </w:t>
      </w:r>
      <w:r w:rsidRPr="00661042">
        <w:rPr>
          <w:sz w:val="28"/>
          <w:szCs w:val="28"/>
        </w:rPr>
        <w:t>выразительных  средств   живописи  и  музыки: плавные  изгибы  линий  рисунка,</w:t>
      </w:r>
      <w:r w:rsidRPr="00661042">
        <w:rPr>
          <w:i/>
          <w:sz w:val="28"/>
          <w:szCs w:val="28"/>
        </w:rPr>
        <w:t xml:space="preserve"> </w:t>
      </w:r>
      <w:r w:rsidRPr="00661042">
        <w:rPr>
          <w:sz w:val="28"/>
          <w:szCs w:val="28"/>
        </w:rPr>
        <w:t>перекличка  светотени  в  картине  и  ладовой  окраски   в  музыке. Интонационно-</w:t>
      </w:r>
      <w:r w:rsidRPr="00661042">
        <w:rPr>
          <w:i/>
          <w:sz w:val="28"/>
          <w:szCs w:val="28"/>
        </w:rPr>
        <w:t xml:space="preserve"> </w:t>
      </w:r>
      <w:r w:rsidRPr="00661042">
        <w:rPr>
          <w:sz w:val="28"/>
          <w:szCs w:val="28"/>
        </w:rPr>
        <w:t>образная, жанровая, стилевая основы музыки   в  картинах  и  мелодиях,  музыкального</w:t>
      </w:r>
      <w:r w:rsidRPr="00661042">
        <w:rPr>
          <w:i/>
          <w:sz w:val="28"/>
          <w:szCs w:val="28"/>
        </w:rPr>
        <w:t xml:space="preserve"> </w:t>
      </w:r>
      <w:r w:rsidRPr="00661042">
        <w:rPr>
          <w:sz w:val="28"/>
          <w:szCs w:val="28"/>
        </w:rPr>
        <w:t>искусства как ее важнейшие закономерности, открывающие путь для его познания,</w:t>
      </w:r>
      <w:r w:rsidRPr="00661042">
        <w:rPr>
          <w:i/>
          <w:sz w:val="28"/>
          <w:szCs w:val="28"/>
        </w:rPr>
        <w:t xml:space="preserve"> </w:t>
      </w:r>
      <w:r w:rsidRPr="00661042">
        <w:rPr>
          <w:sz w:val="28"/>
          <w:szCs w:val="28"/>
        </w:rPr>
        <w:t>установления связи  с жизнью и с другими  искусствами. Интонация как носитель смысла в музыке.</w:t>
      </w:r>
    </w:p>
    <w:p w:rsidR="007870DD" w:rsidRPr="00661042" w:rsidRDefault="007870DD" w:rsidP="0012750C">
      <w:pPr>
        <w:jc w:val="both"/>
        <w:rPr>
          <w:i/>
          <w:sz w:val="28"/>
          <w:szCs w:val="28"/>
        </w:rPr>
      </w:pPr>
      <w:r w:rsidRPr="00661042">
        <w:rPr>
          <w:b/>
          <w:i/>
          <w:sz w:val="28"/>
          <w:szCs w:val="28"/>
        </w:rPr>
        <w:t>Урок 2.</w:t>
      </w:r>
      <w:r w:rsidRPr="00661042">
        <w:rPr>
          <w:i/>
          <w:sz w:val="28"/>
          <w:szCs w:val="28"/>
        </w:rPr>
        <w:t xml:space="preserve"> </w:t>
      </w:r>
      <w:r w:rsidRPr="00661042">
        <w:rPr>
          <w:sz w:val="28"/>
          <w:szCs w:val="28"/>
        </w:rPr>
        <w:t xml:space="preserve">Вокальная  музыка. Россия, Россия, нет слова красивей…  </w:t>
      </w:r>
      <w:r w:rsidRPr="00661042">
        <w:rPr>
          <w:i/>
          <w:sz w:val="28"/>
          <w:szCs w:val="28"/>
        </w:rPr>
        <w:t>(1ч)</w:t>
      </w:r>
    </w:p>
    <w:p w:rsidR="007870DD" w:rsidRPr="00661042" w:rsidRDefault="007870DD" w:rsidP="0012750C">
      <w:pPr>
        <w:jc w:val="both"/>
        <w:rPr>
          <w:i/>
          <w:sz w:val="28"/>
          <w:szCs w:val="28"/>
        </w:rPr>
      </w:pPr>
      <w:r w:rsidRPr="00661042">
        <w:rPr>
          <w:i/>
          <w:sz w:val="28"/>
          <w:szCs w:val="28"/>
        </w:rPr>
        <w:t>Взаимосвязь музыки и речи на основе их интонационной общности и различий. Богатство музыкальных образов (лирические). Народные истоки русской профессиональной музыки.</w:t>
      </w:r>
    </w:p>
    <w:p w:rsidR="007870DD" w:rsidRPr="00661042" w:rsidRDefault="007870DD" w:rsidP="0012750C">
      <w:pPr>
        <w:jc w:val="both"/>
        <w:rPr>
          <w:sz w:val="28"/>
          <w:szCs w:val="28"/>
        </w:rPr>
      </w:pPr>
      <w:r w:rsidRPr="00661042">
        <w:rPr>
          <w:sz w:val="28"/>
          <w:szCs w:val="28"/>
        </w:rPr>
        <w:t>Образ  Отчизны,  отношение  к  родной  земле,  значение  культуры  своего  народа. Представление о песне как истоке и вершине музыки. Взаимосвязь музыки и речи на основе их интонационной общности и различий. Богатство музыкальных образов   в вокальной  музыке. Песня – верный спутник человека.</w:t>
      </w:r>
    </w:p>
    <w:p w:rsidR="007870DD" w:rsidRPr="00661042" w:rsidRDefault="007870DD" w:rsidP="0012750C">
      <w:pPr>
        <w:jc w:val="both"/>
        <w:rPr>
          <w:i/>
          <w:sz w:val="28"/>
          <w:szCs w:val="28"/>
        </w:rPr>
      </w:pPr>
      <w:r w:rsidRPr="00661042">
        <w:rPr>
          <w:b/>
          <w:i/>
          <w:sz w:val="28"/>
          <w:szCs w:val="28"/>
        </w:rPr>
        <w:t xml:space="preserve">Урок 3. </w:t>
      </w:r>
      <w:r w:rsidRPr="00661042">
        <w:rPr>
          <w:sz w:val="28"/>
          <w:szCs w:val="28"/>
        </w:rPr>
        <w:t>Вокальная  музыка. Песня русская в березах, песня русская в хлебах</w:t>
      </w:r>
      <w:r w:rsidRPr="00661042">
        <w:rPr>
          <w:i/>
          <w:sz w:val="28"/>
          <w:szCs w:val="28"/>
        </w:rPr>
        <w:t>( 1ч).</w:t>
      </w:r>
    </w:p>
    <w:p w:rsidR="007870DD" w:rsidRPr="00661042" w:rsidRDefault="007870DD" w:rsidP="0012750C">
      <w:pPr>
        <w:jc w:val="both"/>
        <w:rPr>
          <w:i/>
          <w:sz w:val="28"/>
          <w:szCs w:val="28"/>
        </w:rPr>
      </w:pPr>
      <w:r w:rsidRPr="00661042">
        <w:rPr>
          <w:i/>
          <w:sz w:val="28"/>
          <w:szCs w:val="28"/>
        </w:rPr>
        <w:t>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  Основные жанры русской народной музыки (наиболее распространенные разновидности обрядовых песен, трудовые песни, былины, лирические песни, частушки).</w:t>
      </w:r>
    </w:p>
    <w:p w:rsidR="007870DD" w:rsidRPr="00661042" w:rsidRDefault="007870DD" w:rsidP="0012750C">
      <w:pPr>
        <w:jc w:val="both"/>
        <w:rPr>
          <w:sz w:val="28"/>
          <w:szCs w:val="28"/>
        </w:rPr>
      </w:pPr>
      <w:r w:rsidRPr="00661042">
        <w:rPr>
          <w:sz w:val="28"/>
          <w:szCs w:val="28"/>
        </w:rPr>
        <w:t xml:space="preserve">Знакомство  с  различными  жанрами  русской  народной   песни:  формирование необходимых  вокально-хоровых  навыков. Особенности песенных  жанров.  </w:t>
      </w:r>
      <w:r w:rsidRPr="00661042">
        <w:rPr>
          <w:i/>
          <w:sz w:val="28"/>
          <w:szCs w:val="28"/>
        </w:rPr>
        <w:t>Календарные песни</w:t>
      </w:r>
      <w:r w:rsidRPr="00661042">
        <w:rPr>
          <w:sz w:val="28"/>
          <w:szCs w:val="28"/>
        </w:rPr>
        <w:t>. Разнохарактерные песенные Жанры: трудовые, обрядовые, величальные, торжественные, хвалебные,  шуточные, сатирические,  игровые,  хороводные,</w:t>
      </w:r>
      <w:r w:rsidRPr="00661042">
        <w:rPr>
          <w:i/>
          <w:sz w:val="28"/>
          <w:szCs w:val="28"/>
        </w:rPr>
        <w:t xml:space="preserve"> </w:t>
      </w:r>
      <w:r w:rsidRPr="00661042">
        <w:rPr>
          <w:sz w:val="28"/>
          <w:szCs w:val="28"/>
        </w:rPr>
        <w:t>лирические  песни.  Песни –  заклички.  Взаимосвязь  музыкальных,  литературных  и</w:t>
      </w:r>
      <w:r w:rsidRPr="00661042">
        <w:rPr>
          <w:i/>
          <w:sz w:val="28"/>
          <w:szCs w:val="28"/>
        </w:rPr>
        <w:t xml:space="preserve"> </w:t>
      </w:r>
      <w:r w:rsidRPr="00661042">
        <w:rPr>
          <w:sz w:val="28"/>
          <w:szCs w:val="28"/>
        </w:rPr>
        <w:t>художественных  образов. По содержанию песни делятся на: лирические, сатирические, героические и патриотические. По социальной направленности – на обрядовые, бытовые, колыбельные, о животных и др. Занимаясь хозяйством или собираясь на охоту, изготовляя предметы народного промысла или качая колыбель, лесные ненцы сопровождают свои дела поэтическим языком души, размышляя о счастье, о дружбе, о жизни, выражая пожелания, чтобы сбылись мечты и надежды. Песни в исполнении лесных ненцев –  это мотивированная, монологическая внутренняя речь. Впервые услышав эту песню-речь, трудно назвать ее песней. Песней становится только лучший вариант, полюбившийся народу и исполняемый для всех. Выполняя множество трудовых операций, автор песни старается рассказать о том, как это было ему трудно и тяжело, как приходилось побеждать себя, бороться, чтобы  содержать свою семью, воспитать детей. В песнях лесных ненцев условно можно выделить следующие  тематические виды: личные, лирические, песни о женщине, колыбельные песни, песни колорита печального, песни о животных, песни-думы, увеселительные или «застольные» («хмельные») песни, эпические песни, песни об огне, песни об олене, песни-кивы,</w:t>
      </w:r>
      <w:r w:rsidRPr="00661042">
        <w:rPr>
          <w:rStyle w:val="a6"/>
          <w:sz w:val="28"/>
          <w:szCs w:val="28"/>
        </w:rPr>
        <w:t xml:space="preserve"> </w:t>
      </w:r>
      <w:r w:rsidRPr="00661042">
        <w:rPr>
          <w:sz w:val="28"/>
          <w:szCs w:val="28"/>
        </w:rPr>
        <w:t>«богатырские» песни и др.</w:t>
      </w:r>
    </w:p>
    <w:p w:rsidR="007870DD" w:rsidRPr="00661042" w:rsidRDefault="007870DD" w:rsidP="0012750C">
      <w:pPr>
        <w:jc w:val="both"/>
        <w:rPr>
          <w:sz w:val="28"/>
          <w:szCs w:val="28"/>
        </w:rPr>
      </w:pPr>
      <w:r w:rsidRPr="00661042">
        <w:rPr>
          <w:b/>
          <w:i/>
          <w:sz w:val="28"/>
          <w:szCs w:val="28"/>
        </w:rPr>
        <w:t>Урок 4.</w:t>
      </w:r>
      <w:r w:rsidRPr="00661042">
        <w:rPr>
          <w:b/>
          <w:sz w:val="28"/>
          <w:szCs w:val="28"/>
        </w:rPr>
        <w:t xml:space="preserve"> </w:t>
      </w:r>
      <w:r w:rsidRPr="00661042">
        <w:rPr>
          <w:sz w:val="28"/>
          <w:szCs w:val="28"/>
        </w:rPr>
        <w:t>Вокальная  музыка. Здесь мало услышать, здесь вслушаться нужно (1ч)</w:t>
      </w:r>
    </w:p>
    <w:p w:rsidR="007870DD" w:rsidRPr="00661042" w:rsidRDefault="007870DD" w:rsidP="0012750C">
      <w:pPr>
        <w:jc w:val="both"/>
        <w:rPr>
          <w:i/>
          <w:sz w:val="28"/>
          <w:szCs w:val="28"/>
        </w:rPr>
      </w:pPr>
      <w:r w:rsidRPr="00661042">
        <w:rPr>
          <w:i/>
          <w:sz w:val="28"/>
          <w:szCs w:val="28"/>
        </w:rPr>
        <w:t xml:space="preserve"> Развитие жанров камерной  вокальной музыки – романс. </w:t>
      </w:r>
    </w:p>
    <w:p w:rsidR="007870DD" w:rsidRPr="00661042" w:rsidRDefault="007870DD" w:rsidP="0012750C">
      <w:pPr>
        <w:jc w:val="both"/>
        <w:rPr>
          <w:sz w:val="28"/>
          <w:szCs w:val="28"/>
        </w:rPr>
      </w:pPr>
      <w:r w:rsidRPr="00661042">
        <w:rPr>
          <w:sz w:val="28"/>
          <w:szCs w:val="28"/>
        </w:rPr>
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 Возможность возрождения песни в новом жанре – романс.</w:t>
      </w:r>
    </w:p>
    <w:p w:rsidR="007870DD" w:rsidRPr="00661042" w:rsidRDefault="007870DD" w:rsidP="0012750C">
      <w:pPr>
        <w:jc w:val="both"/>
        <w:rPr>
          <w:sz w:val="28"/>
          <w:szCs w:val="28"/>
        </w:rPr>
      </w:pPr>
      <w:r w:rsidRPr="00661042">
        <w:rPr>
          <w:b/>
          <w:i/>
          <w:sz w:val="28"/>
          <w:szCs w:val="28"/>
        </w:rPr>
        <w:t>Урок 5.</w:t>
      </w:r>
      <w:r w:rsidRPr="00661042">
        <w:rPr>
          <w:i/>
          <w:sz w:val="28"/>
          <w:szCs w:val="28"/>
        </w:rPr>
        <w:t xml:space="preserve"> </w:t>
      </w:r>
      <w:r w:rsidRPr="00661042">
        <w:rPr>
          <w:sz w:val="28"/>
          <w:szCs w:val="28"/>
        </w:rPr>
        <w:t>Фольклор  в  музыке  русских  композиторов. «Стучит, гремит Кикимора…»</w:t>
      </w:r>
      <w:r w:rsidR="00F67500" w:rsidRPr="00661042">
        <w:rPr>
          <w:sz w:val="28"/>
          <w:szCs w:val="28"/>
        </w:rPr>
        <w:t xml:space="preserve">. «Что за прелесть эти сказки» </w:t>
      </w:r>
      <w:r w:rsidRPr="00661042">
        <w:rPr>
          <w:sz w:val="28"/>
          <w:szCs w:val="28"/>
        </w:rPr>
        <w:t xml:space="preserve">  </w:t>
      </w:r>
      <w:r w:rsidRPr="00661042">
        <w:rPr>
          <w:i/>
          <w:sz w:val="28"/>
          <w:szCs w:val="28"/>
        </w:rPr>
        <w:t>(1ч)</w:t>
      </w:r>
      <w:r w:rsidRPr="00661042">
        <w:rPr>
          <w:sz w:val="28"/>
          <w:szCs w:val="28"/>
        </w:rPr>
        <w:t xml:space="preserve">       </w:t>
      </w:r>
    </w:p>
    <w:p w:rsidR="00F67500" w:rsidRPr="00661042" w:rsidRDefault="007870DD" w:rsidP="00F67500">
      <w:pPr>
        <w:jc w:val="both"/>
        <w:rPr>
          <w:i/>
          <w:sz w:val="28"/>
          <w:szCs w:val="28"/>
        </w:rPr>
      </w:pPr>
      <w:r w:rsidRPr="00661042">
        <w:rPr>
          <w:i/>
          <w:sz w:val="28"/>
          <w:szCs w:val="28"/>
        </w:rPr>
        <w:t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художественная самоценность. Особенности русской народной музыкальной культуры. Основные жанры русской народной музыки</w:t>
      </w:r>
      <w:r w:rsidRPr="00661042">
        <w:rPr>
          <w:sz w:val="28"/>
          <w:szCs w:val="28"/>
        </w:rPr>
        <w:t>.</w:t>
      </w:r>
      <w:r w:rsidR="00F67500" w:rsidRPr="00661042">
        <w:rPr>
          <w:i/>
          <w:sz w:val="28"/>
          <w:szCs w:val="28"/>
        </w:rPr>
        <w:t xml:space="preserve"> Обращение композиторов к родному фольклору и к фольклору других народов. Общность и интонационное своеобразие музыкального фольклора народов России, их   ярко выраженная национальная самобытность.</w:t>
      </w:r>
    </w:p>
    <w:p w:rsidR="007870DD" w:rsidRPr="00661042" w:rsidRDefault="007870DD" w:rsidP="0012750C">
      <w:pPr>
        <w:jc w:val="both"/>
        <w:rPr>
          <w:i/>
          <w:sz w:val="28"/>
          <w:szCs w:val="28"/>
        </w:rPr>
      </w:pPr>
      <w:r w:rsidRPr="00661042">
        <w:rPr>
          <w:sz w:val="28"/>
          <w:szCs w:val="28"/>
        </w:rPr>
        <w:t>Знакомство  с  произведениями  программной инструментальной  музыки: симфонической  сюитой  и  симфонической  миниатюрой. Вокальные  сочинения,  созданные  на  основе  различных   литературных источников  (русских  народных сказаний,  сказок  разных  народов  и  др.) Сущность и особенности   устного народного музыкального творчества   как   части   общей культуры народа, как способа самовыражения человека. Народное творчество как художественная   самоценность. Особенности русской народной музыкальной культуры.</w:t>
      </w:r>
    </w:p>
    <w:p w:rsidR="007870DD" w:rsidRPr="00661042" w:rsidRDefault="007870DD" w:rsidP="00980185">
      <w:pPr>
        <w:pStyle w:val="Standard"/>
        <w:autoSpaceDE w:val="0"/>
        <w:rPr>
          <w:sz w:val="28"/>
          <w:szCs w:val="28"/>
        </w:rPr>
      </w:pPr>
      <w:r w:rsidRPr="00661042">
        <w:rPr>
          <w:b/>
          <w:i/>
          <w:sz w:val="28"/>
          <w:szCs w:val="28"/>
        </w:rPr>
        <w:t>Урок 6.</w:t>
      </w:r>
      <w:r w:rsidR="0073416C" w:rsidRPr="00661042">
        <w:rPr>
          <w:b/>
          <w:i/>
          <w:sz w:val="28"/>
          <w:szCs w:val="28"/>
        </w:rPr>
        <w:t xml:space="preserve"> </w:t>
      </w:r>
      <w:r w:rsidR="00AB19AC" w:rsidRPr="00661042">
        <w:rPr>
          <w:b/>
          <w:i/>
          <w:sz w:val="28"/>
          <w:szCs w:val="28"/>
        </w:rPr>
        <w:t xml:space="preserve">РНиЭО </w:t>
      </w:r>
      <w:r w:rsidR="0073416C" w:rsidRPr="00661042">
        <w:rPr>
          <w:sz w:val="28"/>
          <w:szCs w:val="28"/>
        </w:rPr>
        <w:t>Особенности вокальной музыки композиторов Адыгеи</w:t>
      </w:r>
      <w:r w:rsidR="00980185" w:rsidRPr="00661042">
        <w:rPr>
          <w:rFonts w:eastAsia="Times New Roman CYR" w:cs="Times New Roman CYR"/>
          <w:sz w:val="28"/>
          <w:szCs w:val="28"/>
        </w:rPr>
        <w:t>.</w:t>
      </w:r>
      <w:r w:rsidR="00980185" w:rsidRPr="00661042">
        <w:rPr>
          <w:sz w:val="28"/>
          <w:szCs w:val="28"/>
        </w:rPr>
        <w:t xml:space="preserve"> </w:t>
      </w:r>
      <w:r w:rsidRPr="00661042">
        <w:rPr>
          <w:sz w:val="28"/>
          <w:szCs w:val="28"/>
        </w:rPr>
        <w:t>(1 ч)</w:t>
      </w:r>
    </w:p>
    <w:p w:rsidR="007870DD" w:rsidRPr="00661042" w:rsidRDefault="007870DD" w:rsidP="0012750C">
      <w:pPr>
        <w:jc w:val="both"/>
        <w:rPr>
          <w:i/>
          <w:sz w:val="28"/>
          <w:szCs w:val="28"/>
        </w:rPr>
      </w:pPr>
      <w:r w:rsidRPr="00661042">
        <w:rPr>
          <w:i/>
          <w:sz w:val="28"/>
          <w:szCs w:val="28"/>
        </w:rPr>
        <w:t>Обращение композиторов к родному фольклору и к фольклору других народов. Общность и интонационное своеобразие музыкального фольклора народов России</w:t>
      </w:r>
      <w:r w:rsidR="0073416C" w:rsidRPr="00661042">
        <w:rPr>
          <w:i/>
          <w:sz w:val="28"/>
          <w:szCs w:val="28"/>
        </w:rPr>
        <w:t xml:space="preserve"> и Республики Адыгия</w:t>
      </w:r>
      <w:r w:rsidRPr="00661042">
        <w:rPr>
          <w:i/>
          <w:sz w:val="28"/>
          <w:szCs w:val="28"/>
        </w:rPr>
        <w:t>, их   ярко выраженная национальная самобытность.</w:t>
      </w:r>
    </w:p>
    <w:p w:rsidR="007870DD" w:rsidRPr="00661042" w:rsidRDefault="007870DD" w:rsidP="0012750C">
      <w:pPr>
        <w:jc w:val="both"/>
        <w:rPr>
          <w:sz w:val="28"/>
          <w:szCs w:val="28"/>
        </w:rPr>
      </w:pPr>
      <w:r w:rsidRPr="00661042">
        <w:rPr>
          <w:sz w:val="28"/>
          <w:szCs w:val="28"/>
        </w:rPr>
        <w:t xml:space="preserve"> </w:t>
      </w:r>
      <w:r w:rsidRPr="00661042">
        <w:rPr>
          <w:b/>
          <w:i/>
          <w:sz w:val="28"/>
          <w:szCs w:val="28"/>
        </w:rPr>
        <w:t>Урок 7.</w:t>
      </w:r>
      <w:r w:rsidRPr="00661042">
        <w:rPr>
          <w:i/>
          <w:sz w:val="28"/>
          <w:szCs w:val="28"/>
        </w:rPr>
        <w:t xml:space="preserve"> </w:t>
      </w:r>
      <w:r w:rsidRPr="00661042">
        <w:rPr>
          <w:sz w:val="28"/>
          <w:szCs w:val="28"/>
        </w:rPr>
        <w:t xml:space="preserve">Жанры  инструментальной  и  вокальной  музыки. «Мелодией одной звучат печаль и радость…», «Песнь моя летит с мольбою»  </w:t>
      </w:r>
      <w:r w:rsidRPr="00661042">
        <w:rPr>
          <w:i/>
          <w:sz w:val="28"/>
          <w:szCs w:val="28"/>
        </w:rPr>
        <w:t>(1ч)</w:t>
      </w:r>
      <w:r w:rsidRPr="00661042">
        <w:rPr>
          <w:sz w:val="28"/>
          <w:szCs w:val="28"/>
        </w:rPr>
        <w:t xml:space="preserve"> </w:t>
      </w:r>
    </w:p>
    <w:p w:rsidR="007870DD" w:rsidRPr="00661042" w:rsidRDefault="007870DD" w:rsidP="0012750C">
      <w:pPr>
        <w:jc w:val="both"/>
        <w:rPr>
          <w:i/>
          <w:sz w:val="28"/>
          <w:szCs w:val="28"/>
        </w:rPr>
      </w:pPr>
      <w:r w:rsidRPr="00661042">
        <w:rPr>
          <w:i/>
          <w:sz w:val="28"/>
          <w:szCs w:val="28"/>
        </w:rPr>
        <w:t>Развитие жанров светской вокальной и инструментальной  музыки. Наиболее значимые стилевые особенности классической музыкальной школы.</w:t>
      </w:r>
    </w:p>
    <w:p w:rsidR="007870DD" w:rsidRPr="00661042" w:rsidRDefault="007870DD" w:rsidP="0012750C">
      <w:pPr>
        <w:jc w:val="both"/>
        <w:rPr>
          <w:sz w:val="28"/>
          <w:szCs w:val="28"/>
        </w:rPr>
      </w:pPr>
      <w:r w:rsidRPr="00661042">
        <w:rPr>
          <w:sz w:val="28"/>
          <w:szCs w:val="28"/>
        </w:rPr>
        <w:t xml:space="preserve">Представление  о  существовании  вокальной  и  инструментальной   музыки,  не связанной  с  какой-либо  литературной  основой  (вокализ, песня  без  слов,  баркарола как  жанр  фортепианной  музыки);  знакомство  с  вокальной  баркаролой. Выяснение своеобразия   и  выразительности  </w:t>
      </w:r>
      <w:r w:rsidRPr="00661042">
        <w:rPr>
          <w:i/>
          <w:sz w:val="28"/>
          <w:szCs w:val="28"/>
        </w:rPr>
        <w:t>песни  без  слов</w:t>
      </w:r>
      <w:r w:rsidRPr="00661042">
        <w:rPr>
          <w:sz w:val="28"/>
          <w:szCs w:val="28"/>
        </w:rPr>
        <w:t xml:space="preserve">  и  </w:t>
      </w:r>
      <w:r w:rsidRPr="00661042">
        <w:rPr>
          <w:i/>
          <w:sz w:val="28"/>
          <w:szCs w:val="28"/>
        </w:rPr>
        <w:t>романса</w:t>
      </w:r>
      <w:r w:rsidRPr="00661042">
        <w:rPr>
          <w:sz w:val="28"/>
          <w:szCs w:val="28"/>
        </w:rPr>
        <w:t xml:space="preserve"> – инструментальной  и вокальной  </w:t>
      </w:r>
      <w:r w:rsidRPr="00661042">
        <w:rPr>
          <w:i/>
          <w:sz w:val="28"/>
          <w:szCs w:val="28"/>
        </w:rPr>
        <w:t>баркаролы</w:t>
      </w:r>
      <w:r w:rsidRPr="00661042">
        <w:rPr>
          <w:sz w:val="28"/>
          <w:szCs w:val="28"/>
        </w:rPr>
        <w:t>.   Представление учащихся о роли литературы в появлении новых музыкальных жанров и произведений.  Превращение песен в симфонические мелодии.</w:t>
      </w:r>
    </w:p>
    <w:p w:rsidR="007870DD" w:rsidRPr="00661042" w:rsidRDefault="007870DD" w:rsidP="0012750C">
      <w:pPr>
        <w:jc w:val="both"/>
        <w:rPr>
          <w:i/>
          <w:sz w:val="28"/>
          <w:szCs w:val="28"/>
        </w:rPr>
      </w:pPr>
      <w:r w:rsidRPr="00661042">
        <w:rPr>
          <w:b/>
          <w:i/>
          <w:sz w:val="28"/>
          <w:szCs w:val="28"/>
        </w:rPr>
        <w:t>Урок 8.</w:t>
      </w:r>
      <w:r w:rsidRPr="00661042">
        <w:rPr>
          <w:i/>
          <w:sz w:val="28"/>
          <w:szCs w:val="28"/>
        </w:rPr>
        <w:t xml:space="preserve"> </w:t>
      </w:r>
      <w:r w:rsidRPr="00661042">
        <w:rPr>
          <w:sz w:val="28"/>
          <w:szCs w:val="28"/>
        </w:rPr>
        <w:t>Вторая  жизнь  песни. Живительный родник творчества</w:t>
      </w:r>
      <w:r w:rsidRPr="00661042">
        <w:rPr>
          <w:i/>
          <w:sz w:val="28"/>
          <w:szCs w:val="28"/>
        </w:rPr>
        <w:t xml:space="preserve">  (1ч)</w:t>
      </w:r>
    </w:p>
    <w:p w:rsidR="007870DD" w:rsidRPr="00661042" w:rsidRDefault="007870DD" w:rsidP="0012750C">
      <w:pPr>
        <w:jc w:val="both"/>
        <w:rPr>
          <w:i/>
          <w:sz w:val="28"/>
          <w:szCs w:val="28"/>
        </w:rPr>
      </w:pPr>
      <w:r w:rsidRPr="00661042">
        <w:rPr>
          <w:i/>
          <w:sz w:val="28"/>
          <w:szCs w:val="28"/>
        </w:rPr>
        <w:t>Народные истоки русской профессиональной музыке. Способы обращения композиторов к народной музыке: цитирование, варьирование.</w:t>
      </w:r>
    </w:p>
    <w:p w:rsidR="007870DD" w:rsidRPr="00661042" w:rsidRDefault="007870DD" w:rsidP="0012750C">
      <w:pPr>
        <w:jc w:val="both"/>
        <w:rPr>
          <w:sz w:val="28"/>
          <w:szCs w:val="28"/>
        </w:rPr>
      </w:pPr>
      <w:r w:rsidRPr="00661042">
        <w:rPr>
          <w:sz w:val="28"/>
          <w:szCs w:val="28"/>
        </w:rPr>
        <w:t xml:space="preserve">Представление   о  музыке,  основанной  на  использовании  народной  песни;  о  народных истоках  профессиональной   музыки: симфония,  концерт,  опера,  кантата. Современные интерпретации  классической  музыки. Смысл  высказывания  М.И.  Глинки: “Создает  музыку  народ,  а  мы,  художники  только  ее  аранжируем”. Раскрытие терминов  и  осмысление  понятий: </w:t>
      </w:r>
      <w:r w:rsidRPr="00661042">
        <w:rPr>
          <w:i/>
          <w:sz w:val="28"/>
          <w:szCs w:val="28"/>
        </w:rPr>
        <w:t>интерпретация,</w:t>
      </w:r>
      <w:r w:rsidRPr="00661042">
        <w:rPr>
          <w:sz w:val="28"/>
          <w:szCs w:val="28"/>
        </w:rPr>
        <w:t xml:space="preserve">  </w:t>
      </w:r>
      <w:r w:rsidRPr="00661042">
        <w:rPr>
          <w:i/>
          <w:sz w:val="28"/>
          <w:szCs w:val="28"/>
        </w:rPr>
        <w:t>обработка,  трактовка</w:t>
      </w:r>
      <w:r w:rsidRPr="00661042">
        <w:rPr>
          <w:sz w:val="28"/>
          <w:szCs w:val="28"/>
        </w:rPr>
        <w:t>.</w:t>
      </w:r>
    </w:p>
    <w:p w:rsidR="007870DD" w:rsidRPr="00661042" w:rsidRDefault="007870DD" w:rsidP="0012750C">
      <w:pPr>
        <w:jc w:val="both"/>
        <w:rPr>
          <w:i/>
          <w:sz w:val="28"/>
          <w:szCs w:val="28"/>
        </w:rPr>
      </w:pPr>
      <w:r w:rsidRPr="00661042">
        <w:rPr>
          <w:b/>
          <w:i/>
          <w:sz w:val="28"/>
          <w:szCs w:val="28"/>
        </w:rPr>
        <w:t>Урок 9.</w:t>
      </w:r>
      <w:r w:rsidRPr="00661042">
        <w:rPr>
          <w:i/>
          <w:sz w:val="28"/>
          <w:szCs w:val="28"/>
        </w:rPr>
        <w:t xml:space="preserve"> </w:t>
      </w:r>
      <w:r w:rsidRPr="00661042">
        <w:rPr>
          <w:sz w:val="28"/>
          <w:szCs w:val="28"/>
        </w:rPr>
        <w:t>Всю  жизнь  мою  несу  Родину  в  душе…»Перезвоны»</w:t>
      </w:r>
      <w:r w:rsidRPr="00661042">
        <w:rPr>
          <w:i/>
          <w:sz w:val="28"/>
          <w:szCs w:val="28"/>
        </w:rPr>
        <w:t>(1ч)</w:t>
      </w:r>
    </w:p>
    <w:p w:rsidR="007870DD" w:rsidRPr="00661042" w:rsidRDefault="007870DD" w:rsidP="0012750C">
      <w:pPr>
        <w:jc w:val="both"/>
        <w:rPr>
          <w:i/>
          <w:sz w:val="28"/>
          <w:szCs w:val="28"/>
        </w:rPr>
      </w:pPr>
      <w:r w:rsidRPr="00661042">
        <w:rPr>
          <w:i/>
          <w:sz w:val="28"/>
          <w:szCs w:val="28"/>
        </w:rPr>
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</w:r>
    </w:p>
    <w:p w:rsidR="007870DD" w:rsidRPr="00661042" w:rsidRDefault="007870DD" w:rsidP="0012750C">
      <w:pPr>
        <w:jc w:val="both"/>
        <w:rPr>
          <w:sz w:val="28"/>
          <w:szCs w:val="28"/>
        </w:rPr>
      </w:pPr>
      <w:r w:rsidRPr="00661042">
        <w:rPr>
          <w:sz w:val="28"/>
          <w:szCs w:val="28"/>
        </w:rPr>
        <w:t>Сопоставление  образного  содержания  музыки, выявление  контраста  как  основной прием  развития  произведения  в  целом. Определение средств  музыкальной выразительности.  Перезвоны.  Звучащие  картины.  Значимость  музыки  в  жизни человека,  ее  роль  в  творчестве  писателей  и  поэтов,  а  также  ее  национальному своеобразию.  Музыка.  Природа  родной  страны,  судьба  человека… Вдохновение композиторов,  поэтов,  писателей,  их  размышления  о  смысле  жизни,  о  красоте родной  земли,  о  душевной  красоте  человека  и  талантливых  людях,  которыми  может по  праву  гордиться  Отечество.</w:t>
      </w:r>
    </w:p>
    <w:p w:rsidR="007870DD" w:rsidRPr="00661042" w:rsidRDefault="007870DD" w:rsidP="0012750C">
      <w:pPr>
        <w:jc w:val="both"/>
        <w:rPr>
          <w:sz w:val="28"/>
          <w:szCs w:val="28"/>
        </w:rPr>
      </w:pPr>
      <w:r w:rsidRPr="00661042">
        <w:rPr>
          <w:b/>
          <w:i/>
          <w:sz w:val="28"/>
          <w:szCs w:val="28"/>
        </w:rPr>
        <w:t>Урок 10.</w:t>
      </w:r>
      <w:r w:rsidRPr="00661042">
        <w:rPr>
          <w:i/>
          <w:sz w:val="28"/>
          <w:szCs w:val="28"/>
        </w:rPr>
        <w:t xml:space="preserve"> </w:t>
      </w:r>
      <w:r w:rsidRPr="00661042">
        <w:rPr>
          <w:sz w:val="28"/>
          <w:szCs w:val="28"/>
        </w:rPr>
        <w:t>Всю жизнь свою несу Родину в душе. «Скажи, откуда ты приходишь, красота?»</w:t>
      </w:r>
    </w:p>
    <w:p w:rsidR="007870DD" w:rsidRPr="00661042" w:rsidRDefault="007870DD" w:rsidP="0012750C">
      <w:pPr>
        <w:jc w:val="both"/>
        <w:rPr>
          <w:sz w:val="28"/>
          <w:szCs w:val="28"/>
        </w:rPr>
      </w:pPr>
      <w:r w:rsidRPr="00661042">
        <w:rPr>
          <w:sz w:val="28"/>
          <w:szCs w:val="28"/>
        </w:rPr>
        <w:t>Осознать значимость музыкального искусства для творчества поэтов и писателей, расширение представлений о творчестве западноевропейских композиторов – Ф.Шопена, В. Моцарта.</w:t>
      </w:r>
    </w:p>
    <w:p w:rsidR="007870DD" w:rsidRPr="00661042" w:rsidRDefault="007870DD" w:rsidP="0012750C">
      <w:pPr>
        <w:jc w:val="both"/>
        <w:rPr>
          <w:i/>
          <w:sz w:val="28"/>
          <w:szCs w:val="28"/>
        </w:rPr>
      </w:pPr>
      <w:r w:rsidRPr="00661042">
        <w:rPr>
          <w:b/>
          <w:i/>
          <w:sz w:val="28"/>
          <w:szCs w:val="28"/>
        </w:rPr>
        <w:t>Урок 11.</w:t>
      </w:r>
      <w:r w:rsidRPr="00661042">
        <w:rPr>
          <w:i/>
          <w:sz w:val="28"/>
          <w:szCs w:val="28"/>
        </w:rPr>
        <w:t xml:space="preserve"> </w:t>
      </w:r>
      <w:r w:rsidRPr="00661042">
        <w:rPr>
          <w:sz w:val="28"/>
          <w:szCs w:val="28"/>
        </w:rPr>
        <w:t>Писатели  и  поэты  о  музыке  и   музыкантах. «Гармонии задумчивый поэт»</w:t>
      </w:r>
      <w:r w:rsidR="0073416C" w:rsidRPr="00661042">
        <w:rPr>
          <w:sz w:val="28"/>
          <w:szCs w:val="28"/>
        </w:rPr>
        <w:t xml:space="preserve"> . «Ты, Моцарт, бог, и сам того не знаешь»  </w:t>
      </w:r>
      <w:r w:rsidRPr="00661042">
        <w:rPr>
          <w:sz w:val="28"/>
          <w:szCs w:val="28"/>
        </w:rPr>
        <w:t xml:space="preserve"> </w:t>
      </w:r>
      <w:r w:rsidRPr="00661042">
        <w:rPr>
          <w:i/>
          <w:sz w:val="28"/>
          <w:szCs w:val="28"/>
        </w:rPr>
        <w:t>(1ч)</w:t>
      </w:r>
    </w:p>
    <w:p w:rsidR="007870DD" w:rsidRPr="00661042" w:rsidRDefault="007870DD" w:rsidP="0012750C">
      <w:pPr>
        <w:jc w:val="both"/>
        <w:rPr>
          <w:i/>
          <w:sz w:val="28"/>
          <w:szCs w:val="28"/>
        </w:rPr>
      </w:pPr>
      <w:r w:rsidRPr="00661042">
        <w:rPr>
          <w:i/>
          <w:sz w:val="28"/>
          <w:szCs w:val="28"/>
        </w:rPr>
        <w:t>Романтизм в западноевропейской музыке: особенности трактовки драматической и лирической сфер на примере образцов камерной инструментальной музыки – прелюдия, этюд.</w:t>
      </w:r>
    </w:p>
    <w:p w:rsidR="007870DD" w:rsidRPr="00661042" w:rsidRDefault="007870DD" w:rsidP="0012750C">
      <w:pPr>
        <w:jc w:val="both"/>
        <w:rPr>
          <w:sz w:val="28"/>
          <w:szCs w:val="28"/>
        </w:rPr>
      </w:pPr>
      <w:r w:rsidRPr="00661042">
        <w:rPr>
          <w:sz w:val="28"/>
          <w:szCs w:val="28"/>
        </w:rPr>
        <w:t xml:space="preserve">Осознание  учащимися  значимости  музыкального  искусства  для  творчества  поэтов  и писателей,  расширение  представлений  о   творчестве  западноевропейских композиторов  – Ф.Шопен. Музыка  не  только  раскрывает  мир  человеческих  чувств, настроения,  мысли,  но  и  играет  в  литературе  драматургическую    роль,  выявляя  внутреннюю  сущность  человека, оттеняя,  углубляя   характеры,  ситуации, события. Творчество Ф. Шопена  как композитора связано с его исполнительской деятельностью. Именно Ф.Шопен утвердил </w:t>
      </w:r>
      <w:r w:rsidRPr="00661042">
        <w:rPr>
          <w:i/>
          <w:sz w:val="28"/>
          <w:szCs w:val="28"/>
        </w:rPr>
        <w:t xml:space="preserve">прелюдию </w:t>
      </w:r>
      <w:r w:rsidRPr="00661042">
        <w:rPr>
          <w:sz w:val="28"/>
          <w:szCs w:val="28"/>
        </w:rPr>
        <w:t>как самостоятельный вид творчества, открыл новое направление в развитии жанра</w:t>
      </w:r>
      <w:r w:rsidRPr="00661042">
        <w:rPr>
          <w:i/>
          <w:sz w:val="28"/>
          <w:szCs w:val="28"/>
        </w:rPr>
        <w:t xml:space="preserve"> этюд</w:t>
      </w:r>
      <w:r w:rsidRPr="00661042">
        <w:rPr>
          <w:sz w:val="28"/>
          <w:szCs w:val="28"/>
        </w:rPr>
        <w:t>а, никогда не отделяя техническую сторону исполнения от художественной.</w:t>
      </w:r>
    </w:p>
    <w:p w:rsidR="007870DD" w:rsidRPr="00661042" w:rsidRDefault="007870DD" w:rsidP="0012750C">
      <w:pPr>
        <w:jc w:val="both"/>
        <w:rPr>
          <w:i/>
          <w:sz w:val="28"/>
          <w:szCs w:val="28"/>
        </w:rPr>
      </w:pPr>
      <w:r w:rsidRPr="00661042">
        <w:rPr>
          <w:b/>
          <w:i/>
          <w:sz w:val="28"/>
          <w:szCs w:val="28"/>
        </w:rPr>
        <w:t>Урок 12.</w:t>
      </w:r>
      <w:r w:rsidR="00D44E4A" w:rsidRPr="00661042">
        <w:rPr>
          <w:b/>
          <w:i/>
          <w:sz w:val="28"/>
          <w:szCs w:val="28"/>
        </w:rPr>
        <w:t xml:space="preserve"> </w:t>
      </w:r>
      <w:r w:rsidR="00AB19AC" w:rsidRPr="00661042">
        <w:rPr>
          <w:b/>
          <w:i/>
          <w:sz w:val="28"/>
          <w:szCs w:val="28"/>
        </w:rPr>
        <w:t xml:space="preserve">РНиЭО </w:t>
      </w:r>
      <w:r w:rsidR="004164FF" w:rsidRPr="00661042">
        <w:rPr>
          <w:sz w:val="28"/>
          <w:szCs w:val="28"/>
        </w:rPr>
        <w:t>Образы в музыкальных и литературных произведениях композиторов и поэтов Республики Адыгея</w:t>
      </w:r>
      <w:r w:rsidR="00980185" w:rsidRPr="00661042">
        <w:rPr>
          <w:sz w:val="28"/>
          <w:szCs w:val="28"/>
        </w:rPr>
        <w:t xml:space="preserve">. </w:t>
      </w:r>
      <w:r w:rsidRPr="00661042">
        <w:rPr>
          <w:i/>
          <w:sz w:val="28"/>
          <w:szCs w:val="28"/>
        </w:rPr>
        <w:t>(1ч)</w:t>
      </w:r>
    </w:p>
    <w:p w:rsidR="007870DD" w:rsidRPr="00661042" w:rsidRDefault="004164FF" w:rsidP="0012750C">
      <w:pPr>
        <w:jc w:val="both"/>
        <w:rPr>
          <w:sz w:val="28"/>
          <w:szCs w:val="28"/>
        </w:rPr>
      </w:pPr>
      <w:r w:rsidRPr="00661042">
        <w:rPr>
          <w:i/>
          <w:sz w:val="28"/>
          <w:szCs w:val="28"/>
        </w:rPr>
        <w:t xml:space="preserve">Родная природа в лирике адыгейских поэтов. Образы природы в картинах художников Адыгеи. </w:t>
      </w:r>
      <w:r w:rsidR="007870DD" w:rsidRPr="00661042">
        <w:rPr>
          <w:sz w:val="28"/>
          <w:szCs w:val="28"/>
        </w:rPr>
        <w:t>Осознание  учащимися  значимости  музыкального  искусства  для  творчества  поэтов  и писателей,  расширение  представлений  о   творчестве   композиторов</w:t>
      </w:r>
      <w:r w:rsidR="00D44E4A" w:rsidRPr="00661042">
        <w:rPr>
          <w:sz w:val="28"/>
          <w:szCs w:val="28"/>
        </w:rPr>
        <w:t xml:space="preserve"> Адыгеи.</w:t>
      </w:r>
      <w:r w:rsidR="007870DD" w:rsidRPr="00661042">
        <w:rPr>
          <w:i/>
          <w:sz w:val="28"/>
          <w:szCs w:val="28"/>
        </w:rPr>
        <w:t xml:space="preserve"> </w:t>
      </w:r>
      <w:r w:rsidR="007870DD" w:rsidRPr="00661042">
        <w:rPr>
          <w:sz w:val="28"/>
          <w:szCs w:val="28"/>
        </w:rPr>
        <w:t xml:space="preserve">Музыка  не  только  раскрывает  мир человеческих  чувств,  настроения,  мысли,  но  и  играет  в  литературе драматургическую    роль,  выявляя  внутреннюю  сущность  человека, оттеняя,  углубляя, </w:t>
      </w:r>
      <w:r w:rsidR="00771318" w:rsidRPr="00661042">
        <w:rPr>
          <w:sz w:val="28"/>
          <w:szCs w:val="28"/>
        </w:rPr>
        <w:t xml:space="preserve">характеры,  ситуации, события. </w:t>
      </w:r>
    </w:p>
    <w:p w:rsidR="007870DD" w:rsidRPr="00661042" w:rsidRDefault="007870DD" w:rsidP="0012750C">
      <w:pPr>
        <w:jc w:val="both"/>
        <w:rPr>
          <w:i/>
          <w:sz w:val="28"/>
          <w:szCs w:val="28"/>
        </w:rPr>
      </w:pPr>
      <w:r w:rsidRPr="00661042">
        <w:rPr>
          <w:b/>
          <w:i/>
          <w:sz w:val="28"/>
          <w:szCs w:val="28"/>
        </w:rPr>
        <w:t>Урок 13.</w:t>
      </w:r>
      <w:r w:rsidRPr="00661042">
        <w:rPr>
          <w:i/>
          <w:sz w:val="28"/>
          <w:szCs w:val="28"/>
        </w:rPr>
        <w:t xml:space="preserve">  </w:t>
      </w:r>
      <w:r w:rsidRPr="00661042">
        <w:rPr>
          <w:sz w:val="28"/>
          <w:szCs w:val="28"/>
        </w:rPr>
        <w:t>Первое путешествие в музыкальный театр. Опера</w:t>
      </w:r>
      <w:r w:rsidRPr="00661042">
        <w:rPr>
          <w:i/>
          <w:sz w:val="28"/>
          <w:szCs w:val="28"/>
        </w:rPr>
        <w:t xml:space="preserve"> (1ч.)</w:t>
      </w:r>
    </w:p>
    <w:p w:rsidR="007870DD" w:rsidRPr="00661042" w:rsidRDefault="007870DD" w:rsidP="0012750C">
      <w:pPr>
        <w:jc w:val="both"/>
        <w:rPr>
          <w:i/>
          <w:sz w:val="28"/>
          <w:szCs w:val="28"/>
        </w:rPr>
      </w:pPr>
      <w:r w:rsidRPr="00661042">
        <w:rPr>
          <w:i/>
          <w:sz w:val="28"/>
          <w:szCs w:val="28"/>
        </w:rPr>
        <w:t xml:space="preserve"> Развитие жанра – опера. Народные истоки русской профессиональной музыки. Обращение композиторов к родному фольклору.</w:t>
      </w:r>
    </w:p>
    <w:p w:rsidR="007870DD" w:rsidRPr="00661042" w:rsidRDefault="007870DD" w:rsidP="0012750C">
      <w:pPr>
        <w:jc w:val="both"/>
        <w:rPr>
          <w:sz w:val="28"/>
          <w:szCs w:val="28"/>
        </w:rPr>
      </w:pPr>
      <w:r w:rsidRPr="00661042">
        <w:rPr>
          <w:sz w:val="28"/>
          <w:szCs w:val="28"/>
        </w:rPr>
        <w:t>Особенности оперного жанра, который возникает на основе литературного произведения как  источника либретто оперы. Разновидности вокальных и инструментальных жанров, форм   внутри оперы – (увертюра, ария, речитатив, хор, ансамбль), а также исполнители (певцы, дирижёр, оркестр).</w:t>
      </w:r>
    </w:p>
    <w:p w:rsidR="007870DD" w:rsidRPr="00661042" w:rsidRDefault="007870DD" w:rsidP="0012750C">
      <w:pPr>
        <w:jc w:val="both"/>
        <w:rPr>
          <w:i/>
          <w:sz w:val="28"/>
          <w:szCs w:val="28"/>
        </w:rPr>
      </w:pPr>
      <w:r w:rsidRPr="00661042">
        <w:rPr>
          <w:b/>
          <w:i/>
          <w:sz w:val="28"/>
          <w:szCs w:val="28"/>
        </w:rPr>
        <w:t>Урок  14.</w:t>
      </w:r>
      <w:r w:rsidRPr="00661042">
        <w:rPr>
          <w:sz w:val="28"/>
          <w:szCs w:val="28"/>
        </w:rPr>
        <w:t xml:space="preserve">  Второе путешествие в музыкальный театр. Балет</w:t>
      </w:r>
      <w:r w:rsidRPr="00661042">
        <w:rPr>
          <w:i/>
          <w:sz w:val="28"/>
          <w:szCs w:val="28"/>
        </w:rPr>
        <w:t xml:space="preserve"> (1ч)</w:t>
      </w:r>
    </w:p>
    <w:p w:rsidR="007870DD" w:rsidRPr="00661042" w:rsidRDefault="007870DD" w:rsidP="0012750C">
      <w:pPr>
        <w:jc w:val="both"/>
        <w:rPr>
          <w:sz w:val="28"/>
          <w:szCs w:val="28"/>
        </w:rPr>
      </w:pPr>
      <w:r w:rsidRPr="00661042">
        <w:rPr>
          <w:i/>
          <w:sz w:val="28"/>
          <w:szCs w:val="28"/>
        </w:rPr>
        <w:t xml:space="preserve"> Развитие жанра – балет. Формирование русской классической школы.</w:t>
      </w:r>
    </w:p>
    <w:p w:rsidR="007870DD" w:rsidRPr="00661042" w:rsidRDefault="007870DD" w:rsidP="0012750C">
      <w:pPr>
        <w:jc w:val="both"/>
        <w:rPr>
          <w:sz w:val="28"/>
          <w:szCs w:val="28"/>
        </w:rPr>
      </w:pPr>
      <w:r w:rsidRPr="00661042">
        <w:rPr>
          <w:sz w:val="28"/>
          <w:szCs w:val="28"/>
        </w:rPr>
        <w:t>На основе имеющегося музыкально-слухового опыта учащихся продолжить 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Балет-искусство  синтетическое.  В  нем  воедино  переплетены  различные  виды искусства:  литература, инструментально-симфоническая  музыка,  хореография, (танцоры-солисты,  кордебалет- массовые  сцены),  драматическое  и  изобразительное искусство  (театральное  действие,  костюмы,  декорации).</w:t>
      </w:r>
    </w:p>
    <w:p w:rsidR="007870DD" w:rsidRPr="00661042" w:rsidRDefault="007870DD" w:rsidP="0012750C">
      <w:pPr>
        <w:jc w:val="both"/>
        <w:rPr>
          <w:i/>
          <w:sz w:val="28"/>
          <w:szCs w:val="28"/>
        </w:rPr>
      </w:pPr>
      <w:r w:rsidRPr="00661042">
        <w:rPr>
          <w:b/>
          <w:i/>
          <w:sz w:val="28"/>
          <w:szCs w:val="28"/>
        </w:rPr>
        <w:t>Урок 15.</w:t>
      </w:r>
      <w:r w:rsidRPr="00661042">
        <w:rPr>
          <w:sz w:val="28"/>
          <w:szCs w:val="28"/>
        </w:rPr>
        <w:t xml:space="preserve"> Музыка в театре, кино и на телевидении</w:t>
      </w:r>
      <w:r w:rsidR="00D44E4A" w:rsidRPr="00661042">
        <w:rPr>
          <w:sz w:val="28"/>
          <w:szCs w:val="28"/>
        </w:rPr>
        <w:t xml:space="preserve">. </w:t>
      </w:r>
      <w:r w:rsidRPr="00661042">
        <w:rPr>
          <w:i/>
          <w:sz w:val="28"/>
          <w:szCs w:val="28"/>
        </w:rPr>
        <w:t xml:space="preserve"> </w:t>
      </w:r>
      <w:r w:rsidR="00D44E4A" w:rsidRPr="00661042">
        <w:rPr>
          <w:sz w:val="28"/>
          <w:szCs w:val="28"/>
        </w:rPr>
        <w:t xml:space="preserve">Третье путешествие в музыкальный театр. Мюзикл. </w:t>
      </w:r>
      <w:r w:rsidRPr="00661042">
        <w:rPr>
          <w:i/>
          <w:sz w:val="28"/>
          <w:szCs w:val="28"/>
        </w:rPr>
        <w:t>(1ч)</w:t>
      </w:r>
    </w:p>
    <w:p w:rsidR="00D44E4A" w:rsidRPr="00661042" w:rsidRDefault="007870DD" w:rsidP="00D44E4A">
      <w:pPr>
        <w:jc w:val="both"/>
        <w:rPr>
          <w:sz w:val="28"/>
          <w:szCs w:val="28"/>
        </w:rPr>
      </w:pPr>
      <w:r w:rsidRPr="00661042">
        <w:rPr>
          <w:i/>
          <w:sz w:val="28"/>
          <w:szCs w:val="28"/>
        </w:rPr>
        <w:t>Творчество отечественных композиторов – песенников, роль музыки в театре, кино и телевидении.</w:t>
      </w:r>
      <w:r w:rsidR="00D44E4A" w:rsidRPr="00661042">
        <w:rPr>
          <w:i/>
          <w:sz w:val="28"/>
          <w:szCs w:val="28"/>
        </w:rPr>
        <w:t xml:space="preserve"> 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</w:t>
      </w:r>
      <w:r w:rsidR="00D44E4A" w:rsidRPr="00661042">
        <w:rPr>
          <w:sz w:val="28"/>
          <w:szCs w:val="28"/>
        </w:rPr>
        <w:t xml:space="preserve">  </w:t>
      </w:r>
    </w:p>
    <w:p w:rsidR="00D44E4A" w:rsidRPr="00661042" w:rsidRDefault="007870DD" w:rsidP="00D44E4A">
      <w:pPr>
        <w:jc w:val="both"/>
        <w:rPr>
          <w:sz w:val="28"/>
          <w:szCs w:val="28"/>
        </w:rPr>
      </w:pPr>
      <w:r w:rsidRPr="00661042">
        <w:rPr>
          <w:sz w:val="28"/>
          <w:szCs w:val="28"/>
        </w:rPr>
        <w:t>Роль литературного сценария и значение музыки в синтетических видах искусства: в театре, кино, на телевидении.  Музыка  неотъемлемая  часть  произведений киноискусства,  которое  существует  на  основе  синтеза  литературы,  театра, изобразительного  искусства  и  музыки.  Киномузыка – одно  из  важнейших  средств создания  экранного  образа  реального  события,  которое  специально  инсценируется или  воссоздается  средствами  мультипликации.  Динамика  развития  кинообраза, быстрая  смена  действия  в  кино,  короткое  дыхание  кинематографических  фраз, свободное  владение  пространством  и  временем  получили  отражение  и  в  музыке к фильмам.</w:t>
      </w:r>
      <w:r w:rsidR="00D44E4A" w:rsidRPr="00661042">
        <w:rPr>
          <w:sz w:val="28"/>
          <w:szCs w:val="28"/>
        </w:rPr>
        <w:t xml:space="preserve"> Особенности мюзикла, его истоки.  Знакомство  с мюзиклом  “Кошки”  Э.-Л. Уэббера,  в  основе  либретто  которого  лежат  стихи Т. Элиота.  Жанры  внутри  самого  мюзикла  близки  оперным  номерам.  Как  и  в  опере, здесь  сочетаются  пение  и  танец,  но  в  отличие  от  оперы  все  действующие  лица, исполняя  вокальные  номера,  постоянно  находятся  в  движении.</w:t>
      </w:r>
    </w:p>
    <w:p w:rsidR="007870DD" w:rsidRPr="00661042" w:rsidRDefault="007870DD" w:rsidP="0012750C">
      <w:pPr>
        <w:jc w:val="both"/>
        <w:rPr>
          <w:i/>
          <w:sz w:val="28"/>
          <w:szCs w:val="28"/>
        </w:rPr>
      </w:pPr>
      <w:r w:rsidRPr="00661042">
        <w:rPr>
          <w:b/>
          <w:i/>
          <w:sz w:val="28"/>
          <w:szCs w:val="28"/>
        </w:rPr>
        <w:t>Урок 16.</w:t>
      </w:r>
      <w:r w:rsidRPr="00661042">
        <w:rPr>
          <w:i/>
          <w:sz w:val="28"/>
          <w:szCs w:val="28"/>
        </w:rPr>
        <w:t xml:space="preserve"> </w:t>
      </w:r>
      <w:r w:rsidR="00AB19AC" w:rsidRPr="00661042">
        <w:rPr>
          <w:b/>
          <w:i/>
          <w:sz w:val="28"/>
          <w:szCs w:val="28"/>
        </w:rPr>
        <w:t xml:space="preserve">РНиЭО </w:t>
      </w:r>
      <w:r w:rsidR="00D44E4A" w:rsidRPr="00661042">
        <w:rPr>
          <w:sz w:val="28"/>
          <w:szCs w:val="28"/>
        </w:rPr>
        <w:t>Особенности камерно-инструментальной музыки композиторов Республики Адыгея.</w:t>
      </w:r>
      <w:r w:rsidR="00980185" w:rsidRPr="00661042">
        <w:rPr>
          <w:i/>
          <w:sz w:val="28"/>
          <w:szCs w:val="28"/>
        </w:rPr>
        <w:t xml:space="preserve">. </w:t>
      </w:r>
      <w:r w:rsidRPr="00661042">
        <w:rPr>
          <w:i/>
          <w:sz w:val="28"/>
          <w:szCs w:val="28"/>
        </w:rPr>
        <w:t>(1ч)</w:t>
      </w:r>
    </w:p>
    <w:p w:rsidR="007870DD" w:rsidRPr="00661042" w:rsidRDefault="00D44E4A" w:rsidP="0012750C">
      <w:pPr>
        <w:jc w:val="both"/>
        <w:rPr>
          <w:i/>
          <w:sz w:val="28"/>
          <w:szCs w:val="28"/>
        </w:rPr>
      </w:pPr>
      <w:r w:rsidRPr="00661042">
        <w:rPr>
          <w:i/>
          <w:sz w:val="28"/>
          <w:szCs w:val="28"/>
        </w:rPr>
        <w:t>Знакомство с творчеством мастеров прикладного искусства Республики Адыгея.</w:t>
      </w:r>
    </w:p>
    <w:p w:rsidR="00D44E4A" w:rsidRPr="00661042" w:rsidRDefault="00D44E4A" w:rsidP="0012750C">
      <w:pPr>
        <w:jc w:val="both"/>
        <w:rPr>
          <w:sz w:val="28"/>
          <w:szCs w:val="28"/>
        </w:rPr>
      </w:pPr>
      <w:r w:rsidRPr="00661042">
        <w:rPr>
          <w:sz w:val="28"/>
          <w:szCs w:val="28"/>
        </w:rPr>
        <w:t>Музыкальный фольклор адыгов в творчестве композиторов Республики Адыгея – общие закономерности развития музыки: сходство, контраст (сплетение двух жанров</w:t>
      </w:r>
      <w:r w:rsidR="00E70B08" w:rsidRPr="00661042">
        <w:rPr>
          <w:sz w:val="28"/>
          <w:szCs w:val="28"/>
        </w:rPr>
        <w:t>: фольклорный и академический)</w:t>
      </w:r>
    </w:p>
    <w:p w:rsidR="007870DD" w:rsidRPr="00661042" w:rsidRDefault="007870DD" w:rsidP="0012750C">
      <w:pPr>
        <w:jc w:val="both"/>
        <w:rPr>
          <w:sz w:val="28"/>
          <w:szCs w:val="28"/>
        </w:rPr>
      </w:pPr>
    </w:p>
    <w:p w:rsidR="007870DD" w:rsidRPr="00661042" w:rsidRDefault="007870DD" w:rsidP="0012750C">
      <w:pPr>
        <w:jc w:val="both"/>
        <w:rPr>
          <w:b/>
          <w:i/>
          <w:sz w:val="28"/>
          <w:szCs w:val="28"/>
        </w:rPr>
      </w:pPr>
      <w:r w:rsidRPr="00661042">
        <w:rPr>
          <w:b/>
          <w:i/>
          <w:sz w:val="28"/>
          <w:szCs w:val="28"/>
        </w:rPr>
        <w:t xml:space="preserve">Тема  </w:t>
      </w:r>
      <w:r w:rsidRPr="00661042">
        <w:rPr>
          <w:b/>
          <w:i/>
          <w:sz w:val="28"/>
          <w:szCs w:val="28"/>
          <w:lang w:val="en-US"/>
        </w:rPr>
        <w:t>II</w:t>
      </w:r>
      <w:r w:rsidRPr="00661042">
        <w:rPr>
          <w:b/>
          <w:i/>
          <w:sz w:val="28"/>
          <w:szCs w:val="28"/>
        </w:rPr>
        <w:t xml:space="preserve">  полугодия: Музыка и изобразительное искусство (1</w:t>
      </w:r>
      <w:r w:rsidR="008D5330" w:rsidRPr="00661042">
        <w:rPr>
          <w:b/>
          <w:i/>
          <w:sz w:val="28"/>
          <w:szCs w:val="28"/>
        </w:rPr>
        <w:t>9</w:t>
      </w:r>
      <w:r w:rsidRPr="00661042">
        <w:rPr>
          <w:b/>
          <w:i/>
          <w:sz w:val="28"/>
          <w:szCs w:val="28"/>
        </w:rPr>
        <w:t xml:space="preserve"> часов)</w:t>
      </w:r>
    </w:p>
    <w:p w:rsidR="007870DD" w:rsidRPr="00661042" w:rsidRDefault="007870DD" w:rsidP="0012750C">
      <w:pPr>
        <w:jc w:val="both"/>
        <w:rPr>
          <w:sz w:val="28"/>
          <w:szCs w:val="28"/>
        </w:rPr>
      </w:pPr>
    </w:p>
    <w:p w:rsidR="007870DD" w:rsidRPr="00661042" w:rsidRDefault="007870DD" w:rsidP="0012750C">
      <w:pPr>
        <w:jc w:val="both"/>
        <w:rPr>
          <w:i/>
          <w:sz w:val="28"/>
          <w:szCs w:val="28"/>
        </w:rPr>
      </w:pPr>
      <w:r w:rsidRPr="00661042">
        <w:rPr>
          <w:sz w:val="28"/>
          <w:szCs w:val="28"/>
        </w:rPr>
        <w:t xml:space="preserve"> </w:t>
      </w:r>
      <w:r w:rsidRPr="00661042">
        <w:rPr>
          <w:b/>
          <w:i/>
          <w:sz w:val="28"/>
          <w:szCs w:val="28"/>
        </w:rPr>
        <w:t>Урок 17.</w:t>
      </w:r>
      <w:r w:rsidRPr="00661042">
        <w:rPr>
          <w:i/>
          <w:sz w:val="28"/>
          <w:szCs w:val="28"/>
        </w:rPr>
        <w:t xml:space="preserve"> </w:t>
      </w:r>
      <w:r w:rsidRPr="00661042">
        <w:rPr>
          <w:sz w:val="28"/>
          <w:szCs w:val="28"/>
        </w:rPr>
        <w:t>Что  роднит  музыку  с изобразительным   искусством.</w:t>
      </w:r>
      <w:r w:rsidRPr="00661042">
        <w:rPr>
          <w:i/>
          <w:sz w:val="28"/>
          <w:szCs w:val="28"/>
        </w:rPr>
        <w:t xml:space="preserve"> (1ч)</w:t>
      </w:r>
    </w:p>
    <w:p w:rsidR="007870DD" w:rsidRPr="00661042" w:rsidRDefault="007870DD" w:rsidP="0012750C">
      <w:pPr>
        <w:jc w:val="both"/>
        <w:rPr>
          <w:sz w:val="28"/>
          <w:szCs w:val="28"/>
        </w:rPr>
      </w:pPr>
      <w:r w:rsidRPr="00661042">
        <w:rPr>
          <w:i/>
          <w:sz w:val="28"/>
          <w:szCs w:val="28"/>
        </w:rPr>
        <w:t xml:space="preserve"> Выразительность и изобразительность музыкальной интонации. Богатство музыкальных образов (лирические).</w:t>
      </w:r>
    </w:p>
    <w:p w:rsidR="007870DD" w:rsidRPr="00661042" w:rsidRDefault="007870DD" w:rsidP="0012750C">
      <w:pPr>
        <w:jc w:val="both"/>
        <w:rPr>
          <w:i/>
          <w:sz w:val="28"/>
          <w:szCs w:val="28"/>
        </w:rPr>
      </w:pPr>
      <w:r w:rsidRPr="00661042">
        <w:rPr>
          <w:sz w:val="28"/>
          <w:szCs w:val="28"/>
        </w:rPr>
        <w:t xml:space="preserve"> Взаимосвязь музыки и живописи через образное восприятие мира. Способность музыки вызывать в нашем воображении зрительные (живописные) образы. Специфика средств художественной выразительности живописи. Отражение одного и того же сюжета в музыке и живописи</w:t>
      </w:r>
    </w:p>
    <w:p w:rsidR="007870DD" w:rsidRPr="00661042" w:rsidRDefault="007870DD" w:rsidP="0012750C">
      <w:pPr>
        <w:jc w:val="both"/>
        <w:rPr>
          <w:i/>
          <w:sz w:val="28"/>
          <w:szCs w:val="28"/>
        </w:rPr>
      </w:pPr>
      <w:r w:rsidRPr="00661042">
        <w:rPr>
          <w:b/>
          <w:i/>
          <w:sz w:val="28"/>
          <w:szCs w:val="28"/>
        </w:rPr>
        <w:t>Урок 18.</w:t>
      </w:r>
      <w:r w:rsidRPr="00661042">
        <w:rPr>
          <w:i/>
          <w:sz w:val="28"/>
          <w:szCs w:val="28"/>
        </w:rPr>
        <w:t xml:space="preserve"> </w:t>
      </w:r>
      <w:r w:rsidRPr="00661042">
        <w:rPr>
          <w:sz w:val="28"/>
          <w:szCs w:val="28"/>
        </w:rPr>
        <w:t>Небесное   и  земное  в  звуках  и  красках.</w:t>
      </w:r>
      <w:r w:rsidRPr="00661042">
        <w:rPr>
          <w:i/>
          <w:sz w:val="28"/>
          <w:szCs w:val="28"/>
        </w:rPr>
        <w:t xml:space="preserve"> (1ч)</w:t>
      </w:r>
    </w:p>
    <w:p w:rsidR="007870DD" w:rsidRPr="00661042" w:rsidRDefault="007870DD" w:rsidP="0012750C">
      <w:pPr>
        <w:jc w:val="both"/>
        <w:rPr>
          <w:i/>
          <w:sz w:val="28"/>
          <w:szCs w:val="28"/>
        </w:rPr>
      </w:pPr>
      <w:r w:rsidRPr="00661042">
        <w:rPr>
          <w:i/>
          <w:sz w:val="28"/>
          <w:szCs w:val="28"/>
        </w:rPr>
        <w:t xml:space="preserve"> Отечественная и зарубежная духовная музыка в синтезе с храмовым искусством.</w:t>
      </w:r>
    </w:p>
    <w:p w:rsidR="007870DD" w:rsidRPr="00661042" w:rsidRDefault="007870DD" w:rsidP="0012750C">
      <w:pPr>
        <w:jc w:val="both"/>
        <w:rPr>
          <w:i/>
          <w:sz w:val="28"/>
          <w:szCs w:val="28"/>
        </w:rPr>
      </w:pPr>
      <w:r w:rsidRPr="00661042">
        <w:rPr>
          <w:sz w:val="28"/>
          <w:szCs w:val="28"/>
        </w:rPr>
        <w:t xml:space="preserve"> Непреходящая любовь русских людей к родной земле. Духовные образы древнерусского и западноевропейского искусства. 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</w:t>
      </w:r>
    </w:p>
    <w:p w:rsidR="007870DD" w:rsidRPr="00661042" w:rsidRDefault="007870DD" w:rsidP="0012750C">
      <w:pPr>
        <w:jc w:val="both"/>
        <w:rPr>
          <w:i/>
          <w:sz w:val="28"/>
          <w:szCs w:val="28"/>
        </w:rPr>
      </w:pPr>
      <w:r w:rsidRPr="00661042">
        <w:rPr>
          <w:b/>
          <w:i/>
          <w:sz w:val="28"/>
          <w:szCs w:val="28"/>
        </w:rPr>
        <w:t>Урок 19.</w:t>
      </w:r>
      <w:r w:rsidRPr="00661042">
        <w:rPr>
          <w:i/>
          <w:sz w:val="28"/>
          <w:szCs w:val="28"/>
        </w:rPr>
        <w:t xml:space="preserve"> </w:t>
      </w:r>
      <w:r w:rsidRPr="00661042">
        <w:rPr>
          <w:sz w:val="28"/>
          <w:szCs w:val="28"/>
        </w:rPr>
        <w:t>Звать через  прошлое  к  настоящему.</w:t>
      </w:r>
      <w:r w:rsidRPr="00661042">
        <w:rPr>
          <w:i/>
          <w:sz w:val="28"/>
          <w:szCs w:val="28"/>
        </w:rPr>
        <w:t xml:space="preserve"> (1ч)</w:t>
      </w:r>
    </w:p>
    <w:p w:rsidR="007870DD" w:rsidRPr="00661042" w:rsidRDefault="007870DD" w:rsidP="0012750C">
      <w:pPr>
        <w:jc w:val="both"/>
        <w:rPr>
          <w:sz w:val="28"/>
          <w:szCs w:val="28"/>
        </w:rPr>
      </w:pPr>
      <w:r w:rsidRPr="00661042">
        <w:rPr>
          <w:i/>
          <w:sz w:val="28"/>
          <w:szCs w:val="28"/>
        </w:rPr>
        <w:t xml:space="preserve"> Выразительность и изобразительность музыкальной интонации. Богатство музыкальных образов (героические, эпические) и особенности их  драматургического развития (контраст).</w:t>
      </w:r>
    </w:p>
    <w:p w:rsidR="007870DD" w:rsidRPr="00661042" w:rsidRDefault="007870DD" w:rsidP="0012750C">
      <w:pPr>
        <w:jc w:val="both"/>
        <w:rPr>
          <w:sz w:val="28"/>
          <w:szCs w:val="28"/>
        </w:rPr>
      </w:pPr>
      <w:r w:rsidRPr="00661042">
        <w:rPr>
          <w:sz w:val="28"/>
          <w:szCs w:val="28"/>
        </w:rPr>
        <w:t>Героические образы в музыке и изобразительном искусстве. Кантата. Контраст. Триптих, трехчастная форма. Выразительность. Изобразительность. Сопоставить произведения живописи и музыки. Музыка изображает душевный мир, переживания своих героев.</w:t>
      </w:r>
    </w:p>
    <w:p w:rsidR="007870DD" w:rsidRPr="00661042" w:rsidRDefault="007870DD" w:rsidP="0012750C">
      <w:pPr>
        <w:jc w:val="both"/>
        <w:rPr>
          <w:i/>
          <w:sz w:val="28"/>
          <w:szCs w:val="28"/>
        </w:rPr>
      </w:pPr>
      <w:r w:rsidRPr="00661042">
        <w:rPr>
          <w:b/>
          <w:i/>
          <w:sz w:val="28"/>
          <w:szCs w:val="28"/>
        </w:rPr>
        <w:t>Урок 20.</w:t>
      </w:r>
      <w:r w:rsidRPr="00661042">
        <w:rPr>
          <w:i/>
          <w:sz w:val="28"/>
          <w:szCs w:val="28"/>
        </w:rPr>
        <w:t xml:space="preserve"> </w:t>
      </w:r>
      <w:r w:rsidRPr="00661042">
        <w:rPr>
          <w:sz w:val="28"/>
          <w:szCs w:val="28"/>
        </w:rPr>
        <w:t>Звать через  прошлое  к  настоящему.</w:t>
      </w:r>
      <w:r w:rsidRPr="00661042">
        <w:rPr>
          <w:i/>
          <w:sz w:val="28"/>
          <w:szCs w:val="28"/>
        </w:rPr>
        <w:t xml:space="preserve"> (1ч)</w:t>
      </w:r>
    </w:p>
    <w:p w:rsidR="007870DD" w:rsidRPr="00661042" w:rsidRDefault="007870DD" w:rsidP="0012750C">
      <w:pPr>
        <w:jc w:val="both"/>
        <w:rPr>
          <w:sz w:val="28"/>
          <w:szCs w:val="28"/>
        </w:rPr>
      </w:pPr>
      <w:r w:rsidRPr="00661042">
        <w:rPr>
          <w:i/>
          <w:sz w:val="28"/>
          <w:szCs w:val="28"/>
        </w:rPr>
        <w:t>Выразительность и изобразительность музыкальной интонации. Богатство музыкальных образов (героико-эпические) и особенности их драматургического развития.</w:t>
      </w:r>
    </w:p>
    <w:p w:rsidR="007870DD" w:rsidRPr="00661042" w:rsidRDefault="007870DD" w:rsidP="0012750C">
      <w:pPr>
        <w:jc w:val="both"/>
        <w:rPr>
          <w:sz w:val="28"/>
          <w:szCs w:val="28"/>
        </w:rPr>
      </w:pPr>
      <w:r w:rsidRPr="00661042">
        <w:rPr>
          <w:sz w:val="28"/>
          <w:szCs w:val="28"/>
        </w:rPr>
        <w:t>Героические образы в музыке и изобразительном искусстве. Сопоставление героико-эпических образов музыки с образами изобразительного искусства. Песня-плач. Осмысление темы о героических образах в искусстве.</w:t>
      </w:r>
    </w:p>
    <w:p w:rsidR="007870DD" w:rsidRPr="00661042" w:rsidRDefault="007870DD" w:rsidP="0012750C">
      <w:pPr>
        <w:jc w:val="both"/>
        <w:rPr>
          <w:i/>
          <w:sz w:val="28"/>
          <w:szCs w:val="28"/>
        </w:rPr>
      </w:pPr>
      <w:r w:rsidRPr="00661042">
        <w:rPr>
          <w:b/>
          <w:i/>
          <w:sz w:val="28"/>
          <w:szCs w:val="28"/>
        </w:rPr>
        <w:t>Урок 21.</w:t>
      </w:r>
      <w:r w:rsidRPr="00661042">
        <w:rPr>
          <w:i/>
          <w:sz w:val="28"/>
          <w:szCs w:val="28"/>
        </w:rPr>
        <w:t xml:space="preserve"> </w:t>
      </w:r>
      <w:r w:rsidRPr="00661042">
        <w:rPr>
          <w:sz w:val="28"/>
          <w:szCs w:val="28"/>
        </w:rPr>
        <w:t>Музыкальная живопись и живописная музыка</w:t>
      </w:r>
      <w:r w:rsidRPr="00661042">
        <w:rPr>
          <w:i/>
          <w:sz w:val="28"/>
          <w:szCs w:val="28"/>
        </w:rPr>
        <w:t xml:space="preserve"> (1ч)</w:t>
      </w:r>
    </w:p>
    <w:p w:rsidR="007870DD" w:rsidRPr="00661042" w:rsidRDefault="007870DD" w:rsidP="0012750C">
      <w:pPr>
        <w:jc w:val="both"/>
        <w:rPr>
          <w:i/>
          <w:sz w:val="28"/>
          <w:szCs w:val="28"/>
        </w:rPr>
      </w:pPr>
      <w:r w:rsidRPr="00661042">
        <w:rPr>
          <w:i/>
          <w:sz w:val="28"/>
          <w:szCs w:val="28"/>
        </w:rPr>
        <w:t>Общее и особенное в русском и западноевропейском искусстве в различных исторических эпох, стилевых направлений, творчестве выдающихся композитов прошлого.</w:t>
      </w:r>
    </w:p>
    <w:p w:rsidR="007870DD" w:rsidRPr="00661042" w:rsidRDefault="007870DD" w:rsidP="0012750C">
      <w:pPr>
        <w:jc w:val="both"/>
        <w:rPr>
          <w:i/>
          <w:sz w:val="28"/>
          <w:szCs w:val="28"/>
        </w:rPr>
      </w:pPr>
      <w:r w:rsidRPr="00661042">
        <w:rPr>
          <w:sz w:val="28"/>
          <w:szCs w:val="28"/>
        </w:rPr>
        <w:t>Образы природы в творчестве музыкантов. «Музыкальные краски» в произведениях композиторов –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</w:t>
      </w:r>
    </w:p>
    <w:p w:rsidR="007870DD" w:rsidRPr="00661042" w:rsidRDefault="007870DD" w:rsidP="0012750C">
      <w:pPr>
        <w:jc w:val="both"/>
        <w:rPr>
          <w:i/>
          <w:sz w:val="28"/>
          <w:szCs w:val="28"/>
        </w:rPr>
      </w:pPr>
      <w:r w:rsidRPr="00661042">
        <w:rPr>
          <w:b/>
          <w:i/>
          <w:sz w:val="28"/>
          <w:szCs w:val="28"/>
        </w:rPr>
        <w:t>Урок 22.</w:t>
      </w:r>
      <w:r w:rsidRPr="00661042">
        <w:rPr>
          <w:i/>
          <w:sz w:val="28"/>
          <w:szCs w:val="28"/>
        </w:rPr>
        <w:t xml:space="preserve"> </w:t>
      </w:r>
      <w:r w:rsidR="00AB19AC" w:rsidRPr="00661042">
        <w:rPr>
          <w:b/>
          <w:i/>
          <w:sz w:val="28"/>
          <w:szCs w:val="28"/>
        </w:rPr>
        <w:t xml:space="preserve">РНиЭО </w:t>
      </w:r>
      <w:r w:rsidR="00E70B08" w:rsidRPr="00661042">
        <w:rPr>
          <w:sz w:val="28"/>
          <w:szCs w:val="28"/>
        </w:rPr>
        <w:t>Красота</w:t>
      </w:r>
      <w:r w:rsidR="00980185" w:rsidRPr="00661042">
        <w:rPr>
          <w:sz w:val="28"/>
          <w:szCs w:val="28"/>
        </w:rPr>
        <w:t xml:space="preserve"> природы Адыгеи в</w:t>
      </w:r>
      <w:r w:rsidR="00E70B08" w:rsidRPr="00661042">
        <w:rPr>
          <w:sz w:val="28"/>
          <w:szCs w:val="28"/>
        </w:rPr>
        <w:t xml:space="preserve"> творчестве  композиторов, писателей, поэтов и художников Республики Адыгея</w:t>
      </w:r>
      <w:r w:rsidRPr="00661042">
        <w:rPr>
          <w:i/>
          <w:sz w:val="28"/>
          <w:szCs w:val="28"/>
        </w:rPr>
        <w:t xml:space="preserve"> (1ч)</w:t>
      </w:r>
    </w:p>
    <w:p w:rsidR="00E70B08" w:rsidRPr="00661042" w:rsidRDefault="00E70B08" w:rsidP="00E70B08">
      <w:pPr>
        <w:jc w:val="both"/>
        <w:rPr>
          <w:i/>
          <w:sz w:val="28"/>
          <w:szCs w:val="28"/>
        </w:rPr>
      </w:pPr>
      <w:r w:rsidRPr="00661042">
        <w:rPr>
          <w:i/>
          <w:sz w:val="28"/>
          <w:szCs w:val="28"/>
        </w:rPr>
        <w:t>Образы природы в творчестве музыкантов. «Музыкальные краски» в произведениях композиторов Адыгеи.</w:t>
      </w:r>
    </w:p>
    <w:p w:rsidR="00E70B08" w:rsidRPr="00661042" w:rsidRDefault="00E70B08" w:rsidP="0012750C">
      <w:pPr>
        <w:jc w:val="both"/>
        <w:rPr>
          <w:i/>
          <w:sz w:val="28"/>
          <w:szCs w:val="28"/>
        </w:rPr>
      </w:pPr>
      <w:r w:rsidRPr="00661042">
        <w:rPr>
          <w:sz w:val="28"/>
          <w:szCs w:val="28"/>
        </w:rPr>
        <w:t xml:space="preserve">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 композиторов, писателей, поэтов и художников Республики Адыгея . Музыкальные образы произведений, созвучные музыкальной живописи художника. </w:t>
      </w:r>
    </w:p>
    <w:p w:rsidR="007870DD" w:rsidRPr="00661042" w:rsidRDefault="007870DD" w:rsidP="0012750C">
      <w:pPr>
        <w:jc w:val="both"/>
        <w:rPr>
          <w:i/>
          <w:sz w:val="28"/>
          <w:szCs w:val="28"/>
        </w:rPr>
      </w:pPr>
      <w:r w:rsidRPr="00661042">
        <w:rPr>
          <w:b/>
          <w:i/>
          <w:sz w:val="28"/>
          <w:szCs w:val="28"/>
        </w:rPr>
        <w:t>Урок 23.</w:t>
      </w:r>
      <w:r w:rsidRPr="00661042">
        <w:rPr>
          <w:i/>
          <w:sz w:val="28"/>
          <w:szCs w:val="28"/>
        </w:rPr>
        <w:t xml:space="preserve"> </w:t>
      </w:r>
      <w:r w:rsidRPr="00661042">
        <w:rPr>
          <w:sz w:val="28"/>
          <w:szCs w:val="28"/>
        </w:rPr>
        <w:t>Колокольность в музыке и изобразительном искусстве.</w:t>
      </w:r>
      <w:r w:rsidRPr="00661042">
        <w:rPr>
          <w:i/>
          <w:sz w:val="28"/>
          <w:szCs w:val="28"/>
        </w:rPr>
        <w:t xml:space="preserve"> (1ч)</w:t>
      </w:r>
    </w:p>
    <w:p w:rsidR="007870DD" w:rsidRPr="00661042" w:rsidRDefault="007870DD" w:rsidP="0012750C">
      <w:pPr>
        <w:jc w:val="both"/>
        <w:rPr>
          <w:sz w:val="28"/>
          <w:szCs w:val="28"/>
        </w:rPr>
      </w:pPr>
      <w:r w:rsidRPr="00661042">
        <w:rPr>
          <w:i/>
          <w:sz w:val="28"/>
          <w:szCs w:val="28"/>
        </w:rPr>
        <w:t>Народные истоки русской профессиональной музыки.</w:t>
      </w:r>
      <w:r w:rsidRPr="00661042">
        <w:rPr>
          <w:sz w:val="28"/>
          <w:szCs w:val="28"/>
        </w:rPr>
        <w:t xml:space="preserve"> </w:t>
      </w:r>
    </w:p>
    <w:p w:rsidR="007870DD" w:rsidRPr="00661042" w:rsidRDefault="007870DD" w:rsidP="0012750C">
      <w:pPr>
        <w:jc w:val="both"/>
        <w:rPr>
          <w:sz w:val="28"/>
          <w:szCs w:val="28"/>
        </w:rPr>
      </w:pPr>
      <w:r w:rsidRPr="00661042">
        <w:rPr>
          <w:sz w:val="28"/>
          <w:szCs w:val="28"/>
        </w:rPr>
        <w:t>Представление жизненных прообразов и народные истоки музыки - на примере произведений отечественных композиторов. Колокольность – важный элемент национального мировосприятия. Красота звучания колокола, символизирующего соборность сознания русского человека.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</w:r>
    </w:p>
    <w:p w:rsidR="007870DD" w:rsidRPr="00661042" w:rsidRDefault="007870DD" w:rsidP="0012750C">
      <w:pPr>
        <w:jc w:val="both"/>
        <w:rPr>
          <w:i/>
          <w:sz w:val="28"/>
          <w:szCs w:val="28"/>
        </w:rPr>
      </w:pPr>
      <w:r w:rsidRPr="00661042">
        <w:rPr>
          <w:b/>
          <w:i/>
          <w:sz w:val="28"/>
          <w:szCs w:val="28"/>
        </w:rPr>
        <w:t>Урок 24.</w:t>
      </w:r>
      <w:r w:rsidRPr="00661042">
        <w:rPr>
          <w:i/>
          <w:sz w:val="28"/>
          <w:szCs w:val="28"/>
        </w:rPr>
        <w:t xml:space="preserve"> </w:t>
      </w:r>
      <w:r w:rsidRPr="00661042">
        <w:rPr>
          <w:sz w:val="28"/>
          <w:szCs w:val="28"/>
        </w:rPr>
        <w:t>Портрет в музыке и изобразительном искусстве.</w:t>
      </w:r>
      <w:r w:rsidRPr="00661042">
        <w:rPr>
          <w:i/>
          <w:sz w:val="28"/>
          <w:szCs w:val="28"/>
        </w:rPr>
        <w:t xml:space="preserve"> (1ч)</w:t>
      </w:r>
    </w:p>
    <w:p w:rsidR="007870DD" w:rsidRPr="00661042" w:rsidRDefault="007870DD" w:rsidP="0012750C">
      <w:pPr>
        <w:jc w:val="both"/>
        <w:rPr>
          <w:sz w:val="28"/>
          <w:szCs w:val="28"/>
        </w:rPr>
      </w:pPr>
      <w:r w:rsidRPr="00661042">
        <w:rPr>
          <w:i/>
          <w:sz w:val="28"/>
          <w:szCs w:val="28"/>
        </w:rPr>
        <w:t xml:space="preserve"> Интонация как носитель смысла в музыке. Выразительность и изобразительность музыкальной интонации.</w:t>
      </w:r>
    </w:p>
    <w:p w:rsidR="007870DD" w:rsidRPr="00661042" w:rsidRDefault="007870DD" w:rsidP="0012750C">
      <w:pPr>
        <w:jc w:val="both"/>
        <w:rPr>
          <w:sz w:val="28"/>
          <w:szCs w:val="28"/>
        </w:rPr>
      </w:pPr>
      <w:r w:rsidRPr="00661042">
        <w:rPr>
          <w:sz w:val="28"/>
          <w:szCs w:val="28"/>
        </w:rPr>
        <w:t>Постижение гармонии в синтезе искусств: архитектуры, музыки, изобразительного искусства. Великое прошлое родной земли, прекрасные памятники мира, в число которых входят и музыкальные шедевры.</w:t>
      </w:r>
    </w:p>
    <w:p w:rsidR="007870DD" w:rsidRPr="00661042" w:rsidRDefault="007870DD" w:rsidP="0012750C">
      <w:pPr>
        <w:jc w:val="both"/>
        <w:rPr>
          <w:i/>
          <w:sz w:val="28"/>
          <w:szCs w:val="28"/>
        </w:rPr>
      </w:pPr>
      <w:r w:rsidRPr="00661042">
        <w:rPr>
          <w:b/>
          <w:i/>
          <w:sz w:val="28"/>
          <w:szCs w:val="28"/>
        </w:rPr>
        <w:t>Урок 25.</w:t>
      </w:r>
      <w:r w:rsidRPr="00661042">
        <w:rPr>
          <w:i/>
          <w:sz w:val="28"/>
          <w:szCs w:val="28"/>
        </w:rPr>
        <w:t xml:space="preserve"> </w:t>
      </w:r>
      <w:r w:rsidRPr="00661042">
        <w:rPr>
          <w:sz w:val="28"/>
          <w:szCs w:val="28"/>
        </w:rPr>
        <w:t xml:space="preserve">Волшебная  палочка  дирижера.  </w:t>
      </w:r>
      <w:r w:rsidRPr="00661042">
        <w:rPr>
          <w:i/>
          <w:sz w:val="28"/>
          <w:szCs w:val="28"/>
        </w:rPr>
        <w:t xml:space="preserve">(1ч) </w:t>
      </w:r>
    </w:p>
    <w:p w:rsidR="007870DD" w:rsidRPr="00661042" w:rsidRDefault="007870DD" w:rsidP="0012750C">
      <w:pPr>
        <w:jc w:val="both"/>
        <w:rPr>
          <w:sz w:val="28"/>
          <w:szCs w:val="28"/>
        </w:rPr>
      </w:pPr>
      <w:r w:rsidRPr="00661042">
        <w:rPr>
          <w:i/>
          <w:sz w:val="28"/>
          <w:szCs w:val="28"/>
        </w:rPr>
        <w:t>Знакомство с творчеством выдающихся дирижеров.</w:t>
      </w:r>
      <w:r w:rsidRPr="00661042">
        <w:rPr>
          <w:sz w:val="28"/>
          <w:szCs w:val="28"/>
        </w:rPr>
        <w:t xml:space="preserve"> </w:t>
      </w:r>
    </w:p>
    <w:p w:rsidR="007870DD" w:rsidRPr="00661042" w:rsidRDefault="007870DD" w:rsidP="0012750C">
      <w:pPr>
        <w:jc w:val="both"/>
        <w:rPr>
          <w:sz w:val="28"/>
          <w:szCs w:val="28"/>
        </w:rPr>
      </w:pPr>
      <w:r w:rsidRPr="00661042">
        <w:rPr>
          <w:sz w:val="28"/>
          <w:szCs w:val="28"/>
        </w:rPr>
        <w:t xml:space="preserve"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 </w:t>
      </w:r>
    </w:p>
    <w:p w:rsidR="007870DD" w:rsidRPr="00661042" w:rsidRDefault="007870DD" w:rsidP="0012750C">
      <w:pPr>
        <w:jc w:val="both"/>
        <w:rPr>
          <w:i/>
          <w:sz w:val="28"/>
          <w:szCs w:val="28"/>
        </w:rPr>
      </w:pPr>
      <w:r w:rsidRPr="00661042">
        <w:rPr>
          <w:b/>
          <w:i/>
          <w:sz w:val="28"/>
          <w:szCs w:val="28"/>
        </w:rPr>
        <w:t>Урок 26.</w:t>
      </w:r>
      <w:r w:rsidRPr="00661042">
        <w:rPr>
          <w:sz w:val="28"/>
          <w:szCs w:val="28"/>
        </w:rPr>
        <w:t xml:space="preserve"> Образы борьбы и победы в искусстве.</w:t>
      </w:r>
      <w:r w:rsidRPr="00661042">
        <w:rPr>
          <w:i/>
          <w:sz w:val="28"/>
          <w:szCs w:val="28"/>
        </w:rPr>
        <w:t xml:space="preserve"> (1 час) Особенности трактовки драматической музыки на примере образцов симфонии. </w:t>
      </w:r>
    </w:p>
    <w:p w:rsidR="007870DD" w:rsidRPr="00661042" w:rsidRDefault="007870DD" w:rsidP="0012750C">
      <w:pPr>
        <w:jc w:val="both"/>
        <w:rPr>
          <w:i/>
          <w:sz w:val="28"/>
          <w:szCs w:val="28"/>
        </w:rPr>
      </w:pPr>
      <w:r w:rsidRPr="00661042">
        <w:rPr>
          <w:sz w:val="28"/>
          <w:szCs w:val="28"/>
        </w:rPr>
        <w:t>Образный строй  в знаменитой симфонии мировой музыкальной культуры – Симфонии №5 Л.Бетховена. Творческий процесс сочинения музыки композитором, особенности её симфонического развития.</w:t>
      </w:r>
    </w:p>
    <w:p w:rsidR="007870DD" w:rsidRPr="00661042" w:rsidRDefault="007870DD" w:rsidP="0012750C">
      <w:pPr>
        <w:jc w:val="both"/>
        <w:rPr>
          <w:sz w:val="28"/>
          <w:szCs w:val="28"/>
        </w:rPr>
      </w:pPr>
      <w:r w:rsidRPr="00661042">
        <w:rPr>
          <w:b/>
          <w:i/>
          <w:sz w:val="28"/>
          <w:szCs w:val="28"/>
        </w:rPr>
        <w:t>Урок 27.</w:t>
      </w:r>
      <w:r w:rsidRPr="00661042">
        <w:rPr>
          <w:i/>
          <w:sz w:val="28"/>
          <w:szCs w:val="28"/>
        </w:rPr>
        <w:t xml:space="preserve"> </w:t>
      </w:r>
      <w:r w:rsidRPr="00661042">
        <w:rPr>
          <w:sz w:val="28"/>
          <w:szCs w:val="28"/>
        </w:rPr>
        <w:t>Застывшая  музыка.</w:t>
      </w:r>
      <w:r w:rsidRPr="00661042">
        <w:rPr>
          <w:i/>
          <w:sz w:val="28"/>
          <w:szCs w:val="28"/>
        </w:rPr>
        <w:t xml:space="preserve"> (1ч)</w:t>
      </w:r>
      <w:r w:rsidRPr="00661042">
        <w:rPr>
          <w:sz w:val="28"/>
          <w:szCs w:val="28"/>
        </w:rPr>
        <w:t xml:space="preserve"> </w:t>
      </w:r>
    </w:p>
    <w:p w:rsidR="007870DD" w:rsidRPr="00661042" w:rsidRDefault="007870DD" w:rsidP="0012750C">
      <w:pPr>
        <w:jc w:val="both"/>
        <w:rPr>
          <w:i/>
          <w:sz w:val="28"/>
          <w:szCs w:val="28"/>
        </w:rPr>
      </w:pPr>
      <w:r w:rsidRPr="00661042">
        <w:rPr>
          <w:i/>
          <w:sz w:val="28"/>
          <w:szCs w:val="28"/>
        </w:rPr>
        <w:t>Отечественная и зарубежная духовная музыка в синтезе с храмовым искусством. Выразительные возможности различного склада письма (полифония).</w:t>
      </w:r>
    </w:p>
    <w:p w:rsidR="007870DD" w:rsidRPr="00661042" w:rsidRDefault="007870DD" w:rsidP="0012750C">
      <w:pPr>
        <w:jc w:val="both"/>
        <w:rPr>
          <w:sz w:val="28"/>
          <w:szCs w:val="28"/>
        </w:rPr>
      </w:pPr>
      <w:r w:rsidRPr="00661042">
        <w:rPr>
          <w:sz w:val="28"/>
          <w:szCs w:val="28"/>
        </w:rPr>
        <w:t>Пример музыкального в живописном, музыкальной формы в живописи. Гармония в синтезе искусств: архитектуры, музыки, изобразительного искусства. Православные храмы и русская духовная музыка. Хор, а капелла. Католические храмы и органная музыка.</w:t>
      </w:r>
    </w:p>
    <w:p w:rsidR="007870DD" w:rsidRPr="00661042" w:rsidRDefault="007870DD" w:rsidP="0012750C">
      <w:pPr>
        <w:jc w:val="both"/>
        <w:rPr>
          <w:i/>
          <w:sz w:val="28"/>
          <w:szCs w:val="28"/>
        </w:rPr>
      </w:pPr>
      <w:r w:rsidRPr="00661042">
        <w:rPr>
          <w:b/>
          <w:i/>
          <w:sz w:val="28"/>
          <w:szCs w:val="28"/>
        </w:rPr>
        <w:t>Урок 28.</w:t>
      </w:r>
      <w:r w:rsidRPr="00661042">
        <w:rPr>
          <w:i/>
          <w:sz w:val="28"/>
          <w:szCs w:val="28"/>
        </w:rPr>
        <w:t xml:space="preserve"> </w:t>
      </w:r>
      <w:r w:rsidRPr="00661042">
        <w:rPr>
          <w:sz w:val="28"/>
          <w:szCs w:val="28"/>
        </w:rPr>
        <w:t xml:space="preserve">Полифония  в  музыке  и  живописи.  </w:t>
      </w:r>
      <w:r w:rsidRPr="00661042">
        <w:rPr>
          <w:i/>
          <w:sz w:val="28"/>
          <w:szCs w:val="28"/>
        </w:rPr>
        <w:t xml:space="preserve">(1ч) </w:t>
      </w:r>
    </w:p>
    <w:p w:rsidR="007870DD" w:rsidRPr="00661042" w:rsidRDefault="007870DD" w:rsidP="0012750C">
      <w:pPr>
        <w:jc w:val="both"/>
        <w:rPr>
          <w:sz w:val="28"/>
          <w:szCs w:val="28"/>
        </w:rPr>
      </w:pPr>
      <w:r w:rsidRPr="00661042">
        <w:rPr>
          <w:i/>
          <w:sz w:val="28"/>
          <w:szCs w:val="28"/>
        </w:rPr>
        <w:t>Музыка И.Баха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</w:t>
      </w:r>
      <w:r w:rsidRPr="00661042">
        <w:rPr>
          <w:sz w:val="28"/>
          <w:szCs w:val="28"/>
        </w:rPr>
        <w:t xml:space="preserve"> </w:t>
      </w:r>
    </w:p>
    <w:p w:rsidR="007870DD" w:rsidRPr="00661042" w:rsidRDefault="007870DD" w:rsidP="0012750C">
      <w:pPr>
        <w:jc w:val="both"/>
        <w:rPr>
          <w:i/>
          <w:sz w:val="28"/>
          <w:szCs w:val="28"/>
        </w:rPr>
      </w:pPr>
      <w:r w:rsidRPr="00661042">
        <w:rPr>
          <w:sz w:val="28"/>
          <w:szCs w:val="28"/>
        </w:rPr>
        <w:t>Творчество И.С.Баха. Его полифоническая музыка (органная музыка). Общность языка художественных произведений в музыке и живописи. Духовная музыка. Светская музыка. Полифония. Фуга.</w:t>
      </w:r>
    </w:p>
    <w:p w:rsidR="007870DD" w:rsidRPr="00661042" w:rsidRDefault="007870DD" w:rsidP="0012750C">
      <w:pPr>
        <w:jc w:val="both"/>
        <w:rPr>
          <w:i/>
          <w:sz w:val="28"/>
          <w:szCs w:val="28"/>
        </w:rPr>
      </w:pPr>
      <w:r w:rsidRPr="00661042">
        <w:rPr>
          <w:b/>
          <w:i/>
          <w:sz w:val="28"/>
          <w:szCs w:val="28"/>
        </w:rPr>
        <w:t>Урок 29.</w:t>
      </w:r>
      <w:r w:rsidRPr="00661042">
        <w:rPr>
          <w:i/>
          <w:sz w:val="28"/>
          <w:szCs w:val="28"/>
        </w:rPr>
        <w:t xml:space="preserve"> </w:t>
      </w:r>
      <w:r w:rsidRPr="00661042">
        <w:rPr>
          <w:sz w:val="28"/>
          <w:szCs w:val="28"/>
        </w:rPr>
        <w:t>Музыка   на  мольберте.</w:t>
      </w:r>
      <w:r w:rsidRPr="00661042">
        <w:rPr>
          <w:i/>
          <w:sz w:val="28"/>
          <w:szCs w:val="28"/>
        </w:rPr>
        <w:t xml:space="preserve"> (1ч)</w:t>
      </w:r>
    </w:p>
    <w:p w:rsidR="007870DD" w:rsidRPr="00661042" w:rsidRDefault="007870DD" w:rsidP="0012750C">
      <w:pPr>
        <w:jc w:val="both"/>
        <w:rPr>
          <w:i/>
          <w:sz w:val="28"/>
          <w:szCs w:val="28"/>
        </w:rPr>
      </w:pPr>
      <w:r w:rsidRPr="00661042">
        <w:rPr>
          <w:i/>
          <w:sz w:val="28"/>
          <w:szCs w:val="28"/>
        </w:rPr>
        <w:t xml:space="preserve"> Стилевое многообразие музыки 20 столетия. Импрессионизм.</w:t>
      </w:r>
    </w:p>
    <w:p w:rsidR="007870DD" w:rsidRPr="00661042" w:rsidRDefault="007870DD" w:rsidP="0012750C">
      <w:pPr>
        <w:jc w:val="both"/>
        <w:rPr>
          <w:sz w:val="28"/>
          <w:szCs w:val="28"/>
        </w:rPr>
      </w:pPr>
      <w:r w:rsidRPr="00661042">
        <w:rPr>
          <w:sz w:val="28"/>
          <w:szCs w:val="28"/>
        </w:rPr>
        <w:t xml:space="preserve">Выявление многосторонних связей музыки, изобразительного искусства и литературы на примере творчества литовского художника - композитора М.Чюрлёниса. Живописная музыка и музыкальная живопись М.К. Чюрлениса. Иносказание, символизм. Звуковая палитра пьес. Цветовая гамма картин. Образ моря в искусстве Чюрлениса. Композиция. Форма. Триптих. Соната. </w:t>
      </w:r>
      <w:r w:rsidRPr="00661042">
        <w:rPr>
          <w:sz w:val="28"/>
          <w:szCs w:val="28"/>
          <w:lang w:val="en-US"/>
        </w:rPr>
        <w:t>Allegro</w:t>
      </w:r>
      <w:r w:rsidRPr="00661042">
        <w:rPr>
          <w:sz w:val="28"/>
          <w:szCs w:val="28"/>
        </w:rPr>
        <w:t xml:space="preserve">, </w:t>
      </w:r>
      <w:r w:rsidRPr="00661042">
        <w:rPr>
          <w:sz w:val="28"/>
          <w:szCs w:val="28"/>
          <w:lang w:val="en-US"/>
        </w:rPr>
        <w:t>Andante</w:t>
      </w:r>
      <w:r w:rsidRPr="00661042">
        <w:rPr>
          <w:sz w:val="28"/>
          <w:szCs w:val="28"/>
        </w:rPr>
        <w:t>.</w:t>
      </w:r>
    </w:p>
    <w:p w:rsidR="007870DD" w:rsidRPr="00661042" w:rsidRDefault="007870DD" w:rsidP="0012750C">
      <w:pPr>
        <w:jc w:val="both"/>
        <w:rPr>
          <w:i/>
          <w:sz w:val="28"/>
          <w:szCs w:val="28"/>
        </w:rPr>
      </w:pPr>
      <w:r w:rsidRPr="00661042">
        <w:rPr>
          <w:b/>
          <w:i/>
          <w:sz w:val="28"/>
          <w:szCs w:val="28"/>
        </w:rPr>
        <w:t>Урок 30.</w:t>
      </w:r>
      <w:r w:rsidRPr="00661042">
        <w:rPr>
          <w:sz w:val="28"/>
          <w:szCs w:val="28"/>
        </w:rPr>
        <w:t xml:space="preserve"> Импрессионизм в музыке и живописи. </w:t>
      </w:r>
      <w:r w:rsidR="00E70B08" w:rsidRPr="00661042">
        <w:rPr>
          <w:sz w:val="28"/>
          <w:szCs w:val="28"/>
        </w:rPr>
        <w:t xml:space="preserve">О  подвигах,  о  доблести  и  славе... </w:t>
      </w:r>
      <w:r w:rsidRPr="00661042">
        <w:rPr>
          <w:i/>
          <w:sz w:val="28"/>
          <w:szCs w:val="28"/>
        </w:rPr>
        <w:t>(1ч)</w:t>
      </w:r>
    </w:p>
    <w:p w:rsidR="00E70B08" w:rsidRPr="00661042" w:rsidRDefault="007870DD" w:rsidP="00E70B08">
      <w:pPr>
        <w:jc w:val="both"/>
        <w:rPr>
          <w:i/>
          <w:sz w:val="28"/>
          <w:szCs w:val="28"/>
        </w:rPr>
      </w:pPr>
      <w:r w:rsidRPr="00661042">
        <w:rPr>
          <w:i/>
          <w:sz w:val="28"/>
          <w:szCs w:val="28"/>
        </w:rPr>
        <w:t xml:space="preserve"> Стилевое многообразие музыки 20 столетия. Импрессионизм. Знакомство с произведениями   К.Дебюсси.</w:t>
      </w:r>
      <w:r w:rsidR="00E70B08" w:rsidRPr="00661042">
        <w:rPr>
          <w:i/>
          <w:sz w:val="28"/>
          <w:szCs w:val="28"/>
        </w:rPr>
        <w:t xml:space="preserve">  Богатство музыкальных образов </w:t>
      </w:r>
      <w:r w:rsidR="00E70B08" w:rsidRPr="00661042">
        <w:rPr>
          <w:sz w:val="28"/>
          <w:szCs w:val="28"/>
        </w:rPr>
        <w:t xml:space="preserve">– </w:t>
      </w:r>
      <w:r w:rsidR="00E70B08" w:rsidRPr="00661042">
        <w:rPr>
          <w:i/>
          <w:sz w:val="28"/>
          <w:szCs w:val="28"/>
        </w:rPr>
        <w:t>драматические, героические.</w:t>
      </w:r>
    </w:p>
    <w:p w:rsidR="007870DD" w:rsidRPr="00661042" w:rsidRDefault="007870DD" w:rsidP="0012750C">
      <w:pPr>
        <w:jc w:val="both"/>
        <w:rPr>
          <w:sz w:val="28"/>
          <w:szCs w:val="28"/>
        </w:rPr>
      </w:pPr>
      <w:r w:rsidRPr="00661042">
        <w:rPr>
          <w:sz w:val="28"/>
          <w:szCs w:val="28"/>
        </w:rPr>
        <w:t>Стилевое сходство и различие на примерах произведений русских и зарубежных композиторов. Искусство прошлого и настоящего всегда раскрывает перед слушателями, читателями, зрителями жизнь во всём её многообразии. Главное стремиться понять образы различных искусств, не переставая удивляться чудесам, которые они открывают.</w:t>
      </w:r>
      <w:r w:rsidR="00E70B08" w:rsidRPr="00661042">
        <w:rPr>
          <w:sz w:val="28"/>
          <w:szCs w:val="28"/>
        </w:rPr>
        <w:t xml:space="preserve"> Развитие исторической памяти подростков на основе освоения произведений различных видов искусства, раскрывающих тему защиты Родины. Музыкальный жанр – Реквием</w:t>
      </w:r>
    </w:p>
    <w:p w:rsidR="007870DD" w:rsidRPr="00661042" w:rsidRDefault="007870DD" w:rsidP="0012750C">
      <w:pPr>
        <w:jc w:val="both"/>
        <w:rPr>
          <w:i/>
          <w:sz w:val="28"/>
          <w:szCs w:val="28"/>
        </w:rPr>
      </w:pPr>
      <w:r w:rsidRPr="00661042">
        <w:rPr>
          <w:b/>
          <w:i/>
          <w:sz w:val="28"/>
          <w:szCs w:val="28"/>
        </w:rPr>
        <w:t>Урок 31.</w:t>
      </w:r>
      <w:r w:rsidRPr="00661042">
        <w:rPr>
          <w:i/>
          <w:sz w:val="28"/>
          <w:szCs w:val="28"/>
        </w:rPr>
        <w:t xml:space="preserve"> </w:t>
      </w:r>
      <w:r w:rsidR="00AB19AC" w:rsidRPr="00661042">
        <w:rPr>
          <w:b/>
          <w:i/>
          <w:sz w:val="28"/>
          <w:szCs w:val="28"/>
        </w:rPr>
        <w:t>РНиЭО</w:t>
      </w:r>
      <w:r w:rsidR="00980185" w:rsidRPr="00661042">
        <w:rPr>
          <w:sz w:val="28"/>
          <w:szCs w:val="28"/>
        </w:rPr>
        <w:t xml:space="preserve"> </w:t>
      </w:r>
      <w:r w:rsidR="00E70B08" w:rsidRPr="00661042">
        <w:rPr>
          <w:sz w:val="28"/>
          <w:szCs w:val="28"/>
        </w:rPr>
        <w:t>Исторические, героико-патриотические традиции в народно-песенном творчестве адыгски</w:t>
      </w:r>
      <w:r w:rsidR="00F73738" w:rsidRPr="00661042">
        <w:rPr>
          <w:sz w:val="28"/>
          <w:szCs w:val="28"/>
        </w:rPr>
        <w:t>х</w:t>
      </w:r>
      <w:r w:rsidR="00E70B08" w:rsidRPr="00661042">
        <w:rPr>
          <w:sz w:val="28"/>
          <w:szCs w:val="28"/>
        </w:rPr>
        <w:t xml:space="preserve"> композиторов, писателей и художников</w:t>
      </w:r>
      <w:r w:rsidRPr="00661042">
        <w:rPr>
          <w:sz w:val="28"/>
          <w:szCs w:val="28"/>
        </w:rPr>
        <w:t xml:space="preserve"> </w:t>
      </w:r>
      <w:r w:rsidRPr="00661042">
        <w:rPr>
          <w:i/>
          <w:sz w:val="28"/>
          <w:szCs w:val="28"/>
        </w:rPr>
        <w:t>(1ч)</w:t>
      </w:r>
    </w:p>
    <w:p w:rsidR="00F73738" w:rsidRPr="00661042" w:rsidRDefault="00F73738" w:rsidP="0012750C">
      <w:pPr>
        <w:jc w:val="both"/>
        <w:rPr>
          <w:sz w:val="28"/>
          <w:szCs w:val="28"/>
        </w:rPr>
      </w:pPr>
      <w:r w:rsidRPr="00661042">
        <w:rPr>
          <w:i/>
          <w:sz w:val="28"/>
          <w:szCs w:val="28"/>
        </w:rPr>
        <w:t xml:space="preserve">Богатство музыкальных образов </w:t>
      </w:r>
      <w:r w:rsidRPr="00661042">
        <w:rPr>
          <w:sz w:val="28"/>
          <w:szCs w:val="28"/>
        </w:rPr>
        <w:t xml:space="preserve">– </w:t>
      </w:r>
      <w:r w:rsidRPr="00661042">
        <w:rPr>
          <w:i/>
          <w:sz w:val="28"/>
          <w:szCs w:val="28"/>
        </w:rPr>
        <w:t>драматические, героические</w:t>
      </w:r>
      <w:r w:rsidRPr="00661042">
        <w:rPr>
          <w:sz w:val="28"/>
          <w:szCs w:val="28"/>
        </w:rPr>
        <w:t xml:space="preserve"> </w:t>
      </w:r>
    </w:p>
    <w:p w:rsidR="007870DD" w:rsidRPr="00661042" w:rsidRDefault="00F73738" w:rsidP="0012750C">
      <w:pPr>
        <w:jc w:val="both"/>
        <w:rPr>
          <w:i/>
          <w:sz w:val="28"/>
          <w:szCs w:val="28"/>
        </w:rPr>
      </w:pPr>
      <w:r w:rsidRPr="00661042">
        <w:rPr>
          <w:sz w:val="28"/>
          <w:szCs w:val="28"/>
        </w:rPr>
        <w:t>Главное стремиться понять образы различных искусств, не переставая удивляться чудесам, которые они открывают. Развитие исторической памяти подростков на основе освоения произведений различных видов искусства, раскрывающих тему защиты Родины.</w:t>
      </w:r>
    </w:p>
    <w:p w:rsidR="007870DD" w:rsidRPr="00661042" w:rsidRDefault="007870DD" w:rsidP="0012750C">
      <w:pPr>
        <w:jc w:val="both"/>
        <w:rPr>
          <w:i/>
          <w:sz w:val="28"/>
          <w:szCs w:val="28"/>
        </w:rPr>
      </w:pPr>
      <w:r w:rsidRPr="00661042">
        <w:rPr>
          <w:b/>
          <w:i/>
          <w:sz w:val="28"/>
          <w:szCs w:val="28"/>
        </w:rPr>
        <w:t>Урок 32.</w:t>
      </w:r>
      <w:r w:rsidRPr="00661042">
        <w:rPr>
          <w:i/>
          <w:sz w:val="28"/>
          <w:szCs w:val="28"/>
        </w:rPr>
        <w:t xml:space="preserve"> </w:t>
      </w:r>
      <w:r w:rsidRPr="00661042">
        <w:rPr>
          <w:sz w:val="28"/>
          <w:szCs w:val="28"/>
        </w:rPr>
        <w:t xml:space="preserve">В  каждой  мимолетности  вижу я мир… </w:t>
      </w:r>
      <w:r w:rsidRPr="00661042">
        <w:rPr>
          <w:i/>
          <w:sz w:val="28"/>
          <w:szCs w:val="28"/>
        </w:rPr>
        <w:t xml:space="preserve">(1ч) </w:t>
      </w:r>
    </w:p>
    <w:p w:rsidR="007870DD" w:rsidRPr="00661042" w:rsidRDefault="007870DD" w:rsidP="0012750C">
      <w:pPr>
        <w:jc w:val="both"/>
        <w:rPr>
          <w:sz w:val="28"/>
          <w:szCs w:val="28"/>
        </w:rPr>
      </w:pPr>
      <w:r w:rsidRPr="00661042">
        <w:rPr>
          <w:i/>
          <w:sz w:val="28"/>
          <w:szCs w:val="28"/>
        </w:rPr>
        <w:t xml:space="preserve">Богатство музыкальных образов  и особенности их драматургического  развития в камерном </w:t>
      </w:r>
      <w:r w:rsidRPr="00661042">
        <w:rPr>
          <w:sz w:val="28"/>
          <w:szCs w:val="28"/>
        </w:rPr>
        <w:t xml:space="preserve">– </w:t>
      </w:r>
      <w:r w:rsidRPr="00661042">
        <w:rPr>
          <w:i/>
          <w:sz w:val="28"/>
          <w:szCs w:val="28"/>
        </w:rPr>
        <w:t>инструментальной музыке.</w:t>
      </w:r>
    </w:p>
    <w:p w:rsidR="007870DD" w:rsidRPr="00661042" w:rsidRDefault="007870DD" w:rsidP="0012750C">
      <w:pPr>
        <w:jc w:val="both"/>
        <w:rPr>
          <w:sz w:val="28"/>
          <w:szCs w:val="28"/>
        </w:rPr>
      </w:pPr>
      <w:r w:rsidRPr="00661042">
        <w:rPr>
          <w:sz w:val="28"/>
          <w:szCs w:val="28"/>
        </w:rPr>
        <w:t>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 Интермедия</w:t>
      </w:r>
    </w:p>
    <w:p w:rsidR="003C3B90" w:rsidRPr="00661042" w:rsidRDefault="007870DD" w:rsidP="0012750C">
      <w:pPr>
        <w:jc w:val="both"/>
        <w:rPr>
          <w:sz w:val="28"/>
          <w:szCs w:val="28"/>
        </w:rPr>
      </w:pPr>
      <w:r w:rsidRPr="00661042">
        <w:rPr>
          <w:b/>
          <w:i/>
          <w:sz w:val="28"/>
          <w:szCs w:val="28"/>
        </w:rPr>
        <w:t>Урок 33.</w:t>
      </w:r>
      <w:r w:rsidRPr="00661042">
        <w:rPr>
          <w:sz w:val="28"/>
          <w:szCs w:val="28"/>
        </w:rPr>
        <w:t xml:space="preserve"> Мир композитора. </w:t>
      </w:r>
    </w:p>
    <w:p w:rsidR="003C3B90" w:rsidRPr="00661042" w:rsidRDefault="003C3B90" w:rsidP="0012750C">
      <w:pPr>
        <w:jc w:val="both"/>
        <w:rPr>
          <w:sz w:val="28"/>
          <w:szCs w:val="28"/>
        </w:rPr>
      </w:pPr>
      <w:r w:rsidRPr="00661042">
        <w:rPr>
          <w:sz w:val="28"/>
          <w:szCs w:val="28"/>
        </w:rPr>
        <w:t>Обобщение представлений о стилевом сходстве и различии произведений русских и зарубежных композиторов.</w:t>
      </w:r>
    </w:p>
    <w:p w:rsidR="00661042" w:rsidRDefault="008D5330" w:rsidP="0012750C">
      <w:pPr>
        <w:jc w:val="both"/>
        <w:rPr>
          <w:sz w:val="28"/>
          <w:szCs w:val="28"/>
        </w:rPr>
      </w:pPr>
      <w:r w:rsidRPr="00661042">
        <w:rPr>
          <w:b/>
          <w:i/>
          <w:sz w:val="28"/>
          <w:szCs w:val="28"/>
        </w:rPr>
        <w:t xml:space="preserve">Урок 34. </w:t>
      </w:r>
      <w:r w:rsidRPr="00661042">
        <w:rPr>
          <w:sz w:val="28"/>
          <w:szCs w:val="28"/>
        </w:rPr>
        <w:t xml:space="preserve">Защита творческих проектов. </w:t>
      </w:r>
      <w:r w:rsidR="00507F3A" w:rsidRPr="00661042">
        <w:rPr>
          <w:sz w:val="28"/>
          <w:szCs w:val="28"/>
        </w:rPr>
        <w:t>Осознание значения взаимодействия искусств</w:t>
      </w:r>
      <w:r w:rsidR="0061300A" w:rsidRPr="00661042">
        <w:rPr>
          <w:sz w:val="28"/>
          <w:szCs w:val="28"/>
        </w:rPr>
        <w:t xml:space="preserve"> </w:t>
      </w:r>
      <w:r w:rsidR="00507F3A" w:rsidRPr="00661042">
        <w:rPr>
          <w:sz w:val="28"/>
          <w:szCs w:val="28"/>
        </w:rPr>
        <w:t>-</w:t>
      </w:r>
      <w:r w:rsidR="0061300A" w:rsidRPr="00661042">
        <w:rPr>
          <w:sz w:val="28"/>
          <w:szCs w:val="28"/>
        </w:rPr>
        <w:t xml:space="preserve"> </w:t>
      </w:r>
      <w:r w:rsidR="00507F3A" w:rsidRPr="00661042">
        <w:rPr>
          <w:sz w:val="28"/>
          <w:szCs w:val="28"/>
        </w:rPr>
        <w:t>музыки, литературы, изобразительного искусства, кино, театра-в жизни людей.</w:t>
      </w:r>
    </w:p>
    <w:p w:rsidR="008D5330" w:rsidRPr="00661042" w:rsidRDefault="00661042" w:rsidP="0012750C">
      <w:pPr>
        <w:jc w:val="both"/>
        <w:rPr>
          <w:sz w:val="28"/>
          <w:szCs w:val="28"/>
        </w:rPr>
      </w:pPr>
      <w:r>
        <w:rPr>
          <w:sz w:val="28"/>
          <w:szCs w:val="28"/>
        </w:rPr>
        <w:t>Урок 35</w:t>
      </w:r>
      <w:r w:rsidR="006E39C0">
        <w:rPr>
          <w:sz w:val="28"/>
          <w:szCs w:val="28"/>
        </w:rPr>
        <w:t>.Образы киномузыки. «Ромео и Джульетта» в кино 20 века</w:t>
      </w:r>
      <w:r w:rsidR="00507F3A" w:rsidRPr="00661042">
        <w:rPr>
          <w:sz w:val="28"/>
          <w:szCs w:val="28"/>
        </w:rPr>
        <w:t xml:space="preserve"> </w:t>
      </w:r>
    </w:p>
    <w:p w:rsidR="003C3B90" w:rsidRPr="00661042" w:rsidRDefault="003C3B90" w:rsidP="0012750C">
      <w:pPr>
        <w:jc w:val="both"/>
        <w:rPr>
          <w:sz w:val="28"/>
          <w:szCs w:val="28"/>
        </w:rPr>
      </w:pPr>
      <w:r w:rsidRPr="00661042">
        <w:rPr>
          <w:sz w:val="28"/>
          <w:szCs w:val="28"/>
        </w:rPr>
        <w:t xml:space="preserve">. </w:t>
      </w:r>
    </w:p>
    <w:p w:rsidR="003C3B90" w:rsidRPr="00661042" w:rsidRDefault="003C3B90" w:rsidP="0012750C">
      <w:pPr>
        <w:jc w:val="both"/>
        <w:rPr>
          <w:sz w:val="28"/>
          <w:szCs w:val="28"/>
        </w:rPr>
      </w:pPr>
    </w:p>
    <w:p w:rsidR="00507F3A" w:rsidRPr="00661042" w:rsidRDefault="00507F3A" w:rsidP="002F2E96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:rsidR="00C13558" w:rsidRPr="00661042" w:rsidRDefault="00C13558" w:rsidP="002F2E96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:rsidR="0020191D" w:rsidRPr="00661042" w:rsidRDefault="002F2E96" w:rsidP="00507F3A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661042">
        <w:rPr>
          <w:rFonts w:eastAsia="Calibri"/>
          <w:b/>
          <w:sz w:val="28"/>
          <w:szCs w:val="28"/>
          <w:lang w:eastAsia="en-US"/>
        </w:rPr>
        <w:t>Уче</w:t>
      </w:r>
      <w:r w:rsidR="00507F3A" w:rsidRPr="00661042">
        <w:rPr>
          <w:rFonts w:eastAsia="Calibri"/>
          <w:b/>
          <w:sz w:val="28"/>
          <w:szCs w:val="28"/>
          <w:lang w:eastAsia="en-US"/>
        </w:rPr>
        <w:t>бно-тематический план</w:t>
      </w:r>
    </w:p>
    <w:tbl>
      <w:tblPr>
        <w:tblW w:w="1119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9638"/>
        <w:gridCol w:w="850"/>
      </w:tblGrid>
      <w:tr w:rsidR="007870DD" w:rsidRPr="00661042" w:rsidTr="001836AB">
        <w:trPr>
          <w:trHeight w:hRule="exact" w:val="5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№ урока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Тема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F73738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Кол</w:t>
            </w:r>
            <w:r w:rsidR="00F73738" w:rsidRPr="00661042">
              <w:rPr>
                <w:sz w:val="28"/>
                <w:szCs w:val="28"/>
              </w:rPr>
              <w:t>-</w:t>
            </w:r>
            <w:r w:rsidRPr="00661042">
              <w:rPr>
                <w:sz w:val="28"/>
                <w:szCs w:val="28"/>
              </w:rPr>
              <w:t>во часов</w:t>
            </w:r>
          </w:p>
        </w:tc>
      </w:tr>
      <w:tr w:rsidR="007870DD" w:rsidRPr="00661042" w:rsidTr="001836AB">
        <w:trPr>
          <w:trHeight w:hRule="exact" w:val="403"/>
        </w:trPr>
        <w:tc>
          <w:tcPr>
            <w:tcW w:w="1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 xml:space="preserve">Тема </w:t>
            </w:r>
            <w:r w:rsidRPr="00661042">
              <w:rPr>
                <w:sz w:val="28"/>
                <w:szCs w:val="28"/>
                <w:lang w:val="en-US"/>
              </w:rPr>
              <w:t>I</w:t>
            </w:r>
            <w:r w:rsidR="00D5335B" w:rsidRPr="00661042">
              <w:rPr>
                <w:sz w:val="28"/>
                <w:szCs w:val="28"/>
              </w:rPr>
              <w:t xml:space="preserve"> раздела</w:t>
            </w:r>
            <w:r w:rsidRPr="00661042">
              <w:rPr>
                <w:sz w:val="28"/>
                <w:szCs w:val="28"/>
              </w:rPr>
              <w:t>: Музыка и литература</w:t>
            </w:r>
          </w:p>
        </w:tc>
      </w:tr>
      <w:tr w:rsidR="007870DD" w:rsidRPr="00661042" w:rsidTr="001836AB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Что роднит музыку с литературой?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</w:tr>
      <w:tr w:rsidR="007870DD" w:rsidRPr="00661042" w:rsidTr="001836AB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2-4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Вокальная музыка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3</w:t>
            </w:r>
          </w:p>
        </w:tc>
      </w:tr>
      <w:tr w:rsidR="007870DD" w:rsidRPr="00661042" w:rsidTr="001836AB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F73738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5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Фольклор в музыке русских композиторов</w:t>
            </w:r>
            <w:r w:rsidR="005E62BA" w:rsidRPr="0066104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F73738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</w:tr>
      <w:tr w:rsidR="00F73738" w:rsidRPr="00661042" w:rsidTr="001836AB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738" w:rsidRPr="00661042" w:rsidRDefault="00F73738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6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738" w:rsidRPr="00661042" w:rsidRDefault="00AB19AC" w:rsidP="00D5335B">
            <w:pPr>
              <w:rPr>
                <w:sz w:val="28"/>
                <w:szCs w:val="28"/>
              </w:rPr>
            </w:pPr>
            <w:r w:rsidRPr="00661042">
              <w:rPr>
                <w:b/>
                <w:i/>
                <w:sz w:val="28"/>
                <w:szCs w:val="28"/>
              </w:rPr>
              <w:t xml:space="preserve">РНиЭО </w:t>
            </w:r>
            <w:r w:rsidR="00F73738" w:rsidRPr="00661042">
              <w:rPr>
                <w:sz w:val="28"/>
                <w:szCs w:val="28"/>
              </w:rPr>
              <w:t xml:space="preserve">Особенности вокальной музыки </w:t>
            </w:r>
            <w:r w:rsidR="001427C6" w:rsidRPr="00661042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738" w:rsidRPr="00661042" w:rsidRDefault="00F73738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</w:tr>
      <w:tr w:rsidR="007870DD" w:rsidRPr="00661042" w:rsidTr="001836AB">
        <w:trPr>
          <w:trHeight w:hRule="exact" w:val="4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7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Жанры инструментальной и вокальной музыки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</w:tr>
      <w:tr w:rsidR="007870DD" w:rsidRPr="00661042" w:rsidTr="001836AB">
        <w:trPr>
          <w:trHeight w:hRule="exact" w:val="3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8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Вторая жизнь песни. Живительный родник творчества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</w:tr>
      <w:tr w:rsidR="007870DD" w:rsidRPr="00661042" w:rsidTr="001836AB">
        <w:trPr>
          <w:trHeight w:hRule="exact" w:val="3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9</w:t>
            </w:r>
            <w:r w:rsidR="00F73738" w:rsidRPr="00661042">
              <w:rPr>
                <w:sz w:val="28"/>
                <w:szCs w:val="28"/>
              </w:rPr>
              <w:t>-10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«Всю жизнь мою нес</w:t>
            </w:r>
            <w:r w:rsidR="00F73738" w:rsidRPr="00661042">
              <w:rPr>
                <w:sz w:val="28"/>
                <w:szCs w:val="28"/>
              </w:rPr>
              <w:t xml:space="preserve">у родину в душе...».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F73738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2</w:t>
            </w:r>
          </w:p>
        </w:tc>
      </w:tr>
      <w:tr w:rsidR="007870DD" w:rsidRPr="00661042" w:rsidTr="001836AB">
        <w:trPr>
          <w:trHeight w:hRule="exact" w:val="6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F73738" w:rsidP="00F73738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11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pacing w:val="-1"/>
                <w:sz w:val="28"/>
                <w:szCs w:val="28"/>
              </w:rPr>
              <w:t xml:space="preserve">Писатели и поэты о музыке и музыкантах. «Гармонии задумчивый поэт». «Ты, </w:t>
            </w:r>
            <w:r w:rsidRPr="00661042">
              <w:rPr>
                <w:sz w:val="28"/>
                <w:szCs w:val="28"/>
              </w:rPr>
              <w:t>Моцарт, Бог, и сам того не знаешь»</w:t>
            </w:r>
            <w:r w:rsidR="005E62BA" w:rsidRPr="00661042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F73738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</w:tr>
      <w:tr w:rsidR="00F73738" w:rsidRPr="00661042" w:rsidTr="001836AB">
        <w:trPr>
          <w:trHeight w:hRule="exact" w:val="6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738" w:rsidRPr="00661042" w:rsidRDefault="00F73738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12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738" w:rsidRPr="00661042" w:rsidRDefault="00AB19AC" w:rsidP="00D5335B">
            <w:pPr>
              <w:rPr>
                <w:spacing w:val="-1"/>
                <w:sz w:val="28"/>
                <w:szCs w:val="28"/>
              </w:rPr>
            </w:pPr>
            <w:r w:rsidRPr="00661042">
              <w:rPr>
                <w:b/>
                <w:i/>
                <w:sz w:val="28"/>
                <w:szCs w:val="28"/>
              </w:rPr>
              <w:t xml:space="preserve">РНиЭО </w:t>
            </w:r>
            <w:r w:rsidR="00F73738" w:rsidRPr="00661042">
              <w:rPr>
                <w:sz w:val="28"/>
                <w:szCs w:val="28"/>
              </w:rPr>
              <w:t>Образы в музыкальных и литературных произведениях композиторов и поэтов Республики Адыгея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738" w:rsidRPr="00661042" w:rsidRDefault="00F73738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</w:tr>
      <w:tr w:rsidR="007870DD" w:rsidRPr="00661042" w:rsidTr="001836AB">
        <w:trPr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13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Первое путешествие в музыкальный театр. Опера. Оперная мозаика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</w:tr>
      <w:tr w:rsidR="007870DD" w:rsidRPr="00661042" w:rsidTr="001836AB">
        <w:trPr>
          <w:trHeight w:hRule="exact" w:val="3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14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Второе путешествие в музыкальный театр. Балет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</w:tr>
      <w:tr w:rsidR="007870DD" w:rsidRPr="00661042" w:rsidTr="001836AB">
        <w:trPr>
          <w:trHeight w:hRule="exact" w:val="4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15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Музыка в театре, кино, на телевидении</w:t>
            </w:r>
            <w:r w:rsidR="00F73738" w:rsidRPr="00661042">
              <w:rPr>
                <w:sz w:val="28"/>
                <w:szCs w:val="28"/>
              </w:rPr>
              <w:t>. Третье путешествие в музыкальный театр. Мюзикл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</w:tr>
      <w:tr w:rsidR="007870DD" w:rsidRPr="00661042" w:rsidTr="001836AB">
        <w:trPr>
          <w:trHeight w:hRule="exact" w:val="4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16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F73738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 xml:space="preserve"> </w:t>
            </w:r>
            <w:r w:rsidR="00AB19AC" w:rsidRPr="00661042">
              <w:rPr>
                <w:b/>
                <w:i/>
                <w:sz w:val="28"/>
                <w:szCs w:val="28"/>
              </w:rPr>
              <w:t xml:space="preserve">РНиЭО </w:t>
            </w:r>
            <w:r w:rsidRPr="00661042">
              <w:rPr>
                <w:sz w:val="28"/>
                <w:szCs w:val="28"/>
              </w:rPr>
              <w:t>Особенности камерно-инструментальной музыки композиторов Республики Адыгея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</w:tr>
      <w:tr w:rsidR="007870DD" w:rsidRPr="00661042" w:rsidTr="001836AB">
        <w:trPr>
          <w:trHeight w:hRule="exact" w:val="413"/>
        </w:trPr>
        <w:tc>
          <w:tcPr>
            <w:tcW w:w="1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 xml:space="preserve">Тема </w:t>
            </w:r>
            <w:r w:rsidRPr="00661042">
              <w:rPr>
                <w:sz w:val="28"/>
                <w:szCs w:val="28"/>
                <w:lang w:val="en-US"/>
              </w:rPr>
              <w:t>II</w:t>
            </w:r>
            <w:r w:rsidR="00D5335B" w:rsidRPr="00661042">
              <w:rPr>
                <w:sz w:val="28"/>
                <w:szCs w:val="28"/>
              </w:rPr>
              <w:t xml:space="preserve"> раздела</w:t>
            </w:r>
            <w:r w:rsidRPr="00661042">
              <w:rPr>
                <w:sz w:val="28"/>
                <w:szCs w:val="28"/>
              </w:rPr>
              <w:t>: Музыка и изобразительное искусство</w:t>
            </w:r>
          </w:p>
        </w:tc>
      </w:tr>
      <w:tr w:rsidR="007870DD" w:rsidRPr="00661042" w:rsidTr="001836AB">
        <w:trPr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17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Что роднит музыку с изобразительным искусством?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</w:tr>
      <w:tr w:rsidR="007870DD" w:rsidRPr="00661042" w:rsidTr="001836AB">
        <w:trPr>
          <w:trHeight w:hRule="exact" w:val="4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18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pacing w:val="-1"/>
                <w:sz w:val="28"/>
                <w:szCs w:val="28"/>
              </w:rPr>
              <w:t xml:space="preserve">«Небесное и земное» в звуках и красках. «Три вечные струны: молитва, песнь, </w:t>
            </w:r>
            <w:r w:rsidRPr="00661042">
              <w:rPr>
                <w:sz w:val="28"/>
                <w:szCs w:val="28"/>
              </w:rPr>
              <w:t>любовь...»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</w:tr>
      <w:tr w:rsidR="007870DD" w:rsidRPr="00661042" w:rsidTr="001836AB">
        <w:trPr>
          <w:trHeight w:hRule="exact"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19-20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Звать через прошлое к настоящему. «Александр Невский»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2</w:t>
            </w:r>
          </w:p>
        </w:tc>
      </w:tr>
      <w:tr w:rsidR="007870DD" w:rsidRPr="00661042" w:rsidTr="001836AB">
        <w:trPr>
          <w:trHeight w:hRule="exact" w:val="3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F73738" w:rsidP="00D5335B">
            <w:pPr>
              <w:rPr>
                <w:sz w:val="28"/>
                <w:szCs w:val="28"/>
              </w:rPr>
            </w:pPr>
            <w:r w:rsidRPr="00661042">
              <w:rPr>
                <w:spacing w:val="-9"/>
                <w:sz w:val="28"/>
                <w:szCs w:val="28"/>
              </w:rPr>
              <w:t>21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Музыкальная живопись и живописная музыка</w:t>
            </w:r>
            <w:r w:rsidR="005E62BA" w:rsidRPr="0066104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F73738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</w:tr>
      <w:tr w:rsidR="00F73738" w:rsidRPr="00661042" w:rsidTr="001836AB">
        <w:trPr>
          <w:trHeight w:hRule="exact" w:val="5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738" w:rsidRPr="00661042" w:rsidRDefault="00F73738" w:rsidP="00D5335B">
            <w:pPr>
              <w:rPr>
                <w:spacing w:val="-9"/>
                <w:sz w:val="28"/>
                <w:szCs w:val="28"/>
              </w:rPr>
            </w:pPr>
            <w:r w:rsidRPr="00661042">
              <w:rPr>
                <w:spacing w:val="-9"/>
                <w:sz w:val="28"/>
                <w:szCs w:val="28"/>
              </w:rPr>
              <w:t>22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738" w:rsidRPr="00661042" w:rsidRDefault="00AB19AC" w:rsidP="00D5335B">
            <w:pPr>
              <w:rPr>
                <w:sz w:val="28"/>
                <w:szCs w:val="28"/>
              </w:rPr>
            </w:pPr>
            <w:r w:rsidRPr="00661042">
              <w:rPr>
                <w:b/>
                <w:i/>
                <w:sz w:val="28"/>
                <w:szCs w:val="28"/>
              </w:rPr>
              <w:t xml:space="preserve">РНиЭО </w:t>
            </w:r>
            <w:r w:rsidR="00F73738" w:rsidRPr="00661042">
              <w:rPr>
                <w:sz w:val="28"/>
                <w:szCs w:val="28"/>
              </w:rPr>
              <w:t>Красота природы Адыгеи в творчестве  композиторов, писателей, поэтов и художников Республики Адыгея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738" w:rsidRPr="00661042" w:rsidRDefault="00F73738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</w:tr>
      <w:tr w:rsidR="007870DD" w:rsidRPr="00661042" w:rsidTr="001836AB">
        <w:trPr>
          <w:trHeight w:hRule="exact" w:val="3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23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Колокольные звоны в музыке и изобразительном искусстве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</w:tr>
      <w:tr w:rsidR="007870DD" w:rsidRPr="00661042" w:rsidTr="001836AB">
        <w:trPr>
          <w:trHeight w:hRule="exact" w:val="3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24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pacing w:val="-1"/>
                <w:sz w:val="28"/>
                <w:szCs w:val="28"/>
              </w:rPr>
              <w:t xml:space="preserve">Портрет в музыке и изобразительном искусстве. «Звуки скрипки так дивно </w:t>
            </w:r>
            <w:r w:rsidRPr="00661042">
              <w:rPr>
                <w:sz w:val="28"/>
                <w:szCs w:val="28"/>
              </w:rPr>
              <w:t>звучали...»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</w:tr>
      <w:tr w:rsidR="007870DD" w:rsidRPr="00661042" w:rsidTr="001836AB">
        <w:trPr>
          <w:trHeight w:hRule="exact"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25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Волшебная палочка дирижёра. «Дирижёры мира»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</w:tr>
      <w:tr w:rsidR="007870DD" w:rsidRPr="00661042" w:rsidTr="001836AB">
        <w:trPr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26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Образы борьбы и победы в искусстве</w:t>
            </w:r>
            <w:r w:rsidR="00980185" w:rsidRPr="00661042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</w:tr>
      <w:tr w:rsidR="007870DD" w:rsidRPr="00661042" w:rsidTr="001836AB">
        <w:trPr>
          <w:trHeight w:hRule="exact" w:val="3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27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Застывшая музыка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</w:tr>
      <w:tr w:rsidR="007870DD" w:rsidRPr="00661042" w:rsidTr="001836AB">
        <w:trPr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28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Полифония в музыке и живописи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</w:tr>
      <w:tr w:rsidR="007870DD" w:rsidRPr="00661042" w:rsidTr="001836AB">
        <w:trPr>
          <w:trHeight w:hRule="exact" w:val="3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29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Музыка на мольберте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</w:tr>
      <w:tr w:rsidR="007870DD" w:rsidRPr="00661042" w:rsidTr="001836AB">
        <w:trPr>
          <w:trHeight w:hRule="exact" w:val="3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30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Импрессионизм в музыке и живописи</w:t>
            </w:r>
            <w:r w:rsidR="00F73738" w:rsidRPr="00661042">
              <w:rPr>
                <w:sz w:val="28"/>
                <w:szCs w:val="28"/>
              </w:rPr>
              <w:t>. «О доблестях, о подвигах, о славе...»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</w:tr>
      <w:tr w:rsidR="007870DD" w:rsidRPr="00661042" w:rsidTr="001836AB">
        <w:trPr>
          <w:trHeight w:hRule="exact" w:val="7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31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AB19AC" w:rsidP="00D5335B">
            <w:pPr>
              <w:rPr>
                <w:sz w:val="28"/>
                <w:szCs w:val="28"/>
              </w:rPr>
            </w:pPr>
            <w:r w:rsidRPr="00661042">
              <w:rPr>
                <w:b/>
                <w:i/>
                <w:sz w:val="28"/>
                <w:szCs w:val="28"/>
              </w:rPr>
              <w:t xml:space="preserve">РНиЭО </w:t>
            </w:r>
            <w:r w:rsidR="00F73738" w:rsidRPr="00661042">
              <w:rPr>
                <w:sz w:val="28"/>
                <w:szCs w:val="28"/>
              </w:rPr>
              <w:t>Исторические, героико-патриотические традиции в народно-песенном творчестве адыгских композиторов, писателей и художников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</w:tr>
      <w:tr w:rsidR="007870DD" w:rsidRPr="00661042" w:rsidTr="001836AB">
        <w:trPr>
          <w:trHeight w:hRule="exact" w:val="3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32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«В каждой мимолётности вижу я миры...»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</w:tr>
      <w:tr w:rsidR="007870DD" w:rsidRPr="00661042" w:rsidTr="001836AB">
        <w:trPr>
          <w:trHeight w:hRule="exact" w:val="3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33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661042" w:rsidP="00787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тест</w:t>
            </w:r>
            <w:r w:rsidR="007870DD" w:rsidRPr="006610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</w:tr>
      <w:tr w:rsidR="007870DD" w:rsidRPr="00661042" w:rsidTr="001836AB">
        <w:trPr>
          <w:trHeight w:hRule="exact" w:val="3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34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507F3A" w:rsidP="00507F3A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 xml:space="preserve">Защита творческих проектов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</w:tr>
      <w:tr w:rsidR="00661042" w:rsidRPr="00661042" w:rsidTr="001836AB">
        <w:trPr>
          <w:trHeight w:hRule="exact" w:val="3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42" w:rsidRPr="00661042" w:rsidRDefault="00661042" w:rsidP="00D53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42" w:rsidRPr="00661042" w:rsidRDefault="00661042" w:rsidP="00507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Образы киномузыки.»Ромео и Джульетта в кино 20 века»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042" w:rsidRPr="00661042" w:rsidRDefault="0078030D" w:rsidP="00D53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70DD" w:rsidRPr="00661042" w:rsidTr="001836AB">
        <w:trPr>
          <w:trHeight w:hRule="exact" w:val="4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  <w:r w:rsidRPr="00661042">
              <w:rPr>
                <w:spacing w:val="-7"/>
                <w:sz w:val="28"/>
                <w:szCs w:val="28"/>
              </w:rPr>
              <w:t>Итого</w:t>
            </w:r>
          </w:p>
        </w:tc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7870DD" w:rsidP="00D533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661042" w:rsidRDefault="0020191D" w:rsidP="00C13558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3</w:t>
            </w:r>
            <w:r w:rsidR="0078030D">
              <w:rPr>
                <w:sz w:val="28"/>
                <w:szCs w:val="28"/>
              </w:rPr>
              <w:t>5</w:t>
            </w:r>
          </w:p>
        </w:tc>
      </w:tr>
    </w:tbl>
    <w:p w:rsidR="0020191D" w:rsidRPr="00661042" w:rsidRDefault="0020191D" w:rsidP="004645FF">
      <w:pPr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175"/>
        <w:gridCol w:w="3406"/>
        <w:gridCol w:w="246"/>
        <w:gridCol w:w="3652"/>
      </w:tblGrid>
      <w:tr w:rsidR="0020191D" w:rsidRPr="00661042" w:rsidTr="00B86FD6">
        <w:tc>
          <w:tcPr>
            <w:tcW w:w="3295" w:type="dxa"/>
            <w:gridSpan w:val="2"/>
            <w:shd w:val="clear" w:color="auto" w:fill="auto"/>
          </w:tcPr>
          <w:p w:rsidR="0020191D" w:rsidRPr="00661042" w:rsidRDefault="0020191D" w:rsidP="00004C6B">
            <w:pPr>
              <w:jc w:val="center"/>
              <w:rPr>
                <w:rFonts w:eastAsia="Courier New"/>
                <w:b/>
                <w:color w:val="000000"/>
                <w:sz w:val="28"/>
                <w:szCs w:val="28"/>
              </w:rPr>
            </w:pPr>
            <w:r w:rsidRPr="00661042">
              <w:rPr>
                <w:rFonts w:eastAsia="Courier New"/>
                <w:b/>
                <w:color w:val="000000"/>
                <w:sz w:val="28"/>
                <w:szCs w:val="28"/>
              </w:rPr>
              <w:t>Содержание курса</w:t>
            </w:r>
          </w:p>
        </w:tc>
        <w:tc>
          <w:tcPr>
            <w:tcW w:w="3406" w:type="dxa"/>
            <w:shd w:val="clear" w:color="auto" w:fill="auto"/>
          </w:tcPr>
          <w:p w:rsidR="0020191D" w:rsidRPr="00661042" w:rsidRDefault="0020191D" w:rsidP="00004C6B">
            <w:pPr>
              <w:jc w:val="center"/>
              <w:rPr>
                <w:rFonts w:eastAsia="Courier New"/>
                <w:b/>
                <w:color w:val="000000"/>
                <w:sz w:val="28"/>
                <w:szCs w:val="28"/>
              </w:rPr>
            </w:pPr>
            <w:r w:rsidRPr="00661042">
              <w:rPr>
                <w:rFonts w:eastAsia="Courier New"/>
                <w:b/>
                <w:color w:val="000000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3898" w:type="dxa"/>
            <w:gridSpan w:val="2"/>
            <w:shd w:val="clear" w:color="auto" w:fill="auto"/>
          </w:tcPr>
          <w:p w:rsidR="0020191D" w:rsidRPr="00661042" w:rsidRDefault="0020191D" w:rsidP="00004C6B">
            <w:pPr>
              <w:jc w:val="center"/>
              <w:rPr>
                <w:rFonts w:eastAsia="Courier New"/>
                <w:b/>
                <w:color w:val="000000"/>
                <w:sz w:val="28"/>
                <w:szCs w:val="28"/>
              </w:rPr>
            </w:pPr>
            <w:r w:rsidRPr="00661042">
              <w:rPr>
                <w:rFonts w:eastAsia="Courier New"/>
                <w:b/>
                <w:color w:val="000000"/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20191D" w:rsidRPr="00661042" w:rsidTr="00B86FD6">
        <w:tc>
          <w:tcPr>
            <w:tcW w:w="10599" w:type="dxa"/>
            <w:gridSpan w:val="5"/>
            <w:shd w:val="clear" w:color="auto" w:fill="auto"/>
          </w:tcPr>
          <w:p w:rsidR="0020191D" w:rsidRPr="00661042" w:rsidRDefault="0020191D" w:rsidP="00004C6B">
            <w:pPr>
              <w:jc w:val="center"/>
              <w:rPr>
                <w:rFonts w:eastAsia="Courier New"/>
                <w:b/>
                <w:color w:val="000000"/>
                <w:sz w:val="28"/>
                <w:szCs w:val="28"/>
              </w:rPr>
            </w:pPr>
            <w:r w:rsidRPr="00661042">
              <w:rPr>
                <w:rFonts w:eastAsia="Courier New"/>
                <w:b/>
                <w:color w:val="000000"/>
                <w:sz w:val="28"/>
                <w:szCs w:val="28"/>
              </w:rPr>
              <w:t>5 класс</w:t>
            </w:r>
          </w:p>
          <w:p w:rsidR="0020191D" w:rsidRPr="00661042" w:rsidRDefault="00E25766" w:rsidP="00E25766">
            <w:pPr>
              <w:jc w:val="center"/>
              <w:rPr>
                <w:rFonts w:eastAsia="Courier New"/>
                <w:b/>
                <w:i/>
                <w:color w:val="000000"/>
                <w:sz w:val="28"/>
                <w:szCs w:val="28"/>
              </w:rPr>
            </w:pPr>
            <w:r w:rsidRPr="00661042">
              <w:rPr>
                <w:rFonts w:eastAsia="Courier New"/>
                <w:b/>
                <w:i/>
                <w:color w:val="000000"/>
                <w:sz w:val="28"/>
                <w:szCs w:val="28"/>
              </w:rPr>
              <w:t xml:space="preserve">“Музыка и другие виды искусства” </w:t>
            </w:r>
            <w:r w:rsidR="00507F3A" w:rsidRPr="00661042">
              <w:rPr>
                <w:rFonts w:eastAsia="Courier New"/>
                <w:b/>
                <w:color w:val="000000"/>
                <w:sz w:val="28"/>
                <w:szCs w:val="28"/>
              </w:rPr>
              <w:t xml:space="preserve"> (3</w:t>
            </w:r>
            <w:r w:rsidR="00C13558" w:rsidRPr="00661042">
              <w:rPr>
                <w:rFonts w:eastAsia="Courier New"/>
                <w:b/>
                <w:color w:val="000000"/>
                <w:sz w:val="28"/>
                <w:szCs w:val="28"/>
              </w:rPr>
              <w:t>4</w:t>
            </w:r>
            <w:r w:rsidR="0020191D" w:rsidRPr="00661042">
              <w:rPr>
                <w:rFonts w:eastAsia="Courier New"/>
                <w:b/>
                <w:color w:val="000000"/>
                <w:sz w:val="28"/>
                <w:szCs w:val="28"/>
              </w:rPr>
              <w:t xml:space="preserve"> ч)</w:t>
            </w:r>
          </w:p>
          <w:p w:rsidR="0020191D" w:rsidRPr="00661042" w:rsidRDefault="0020191D" w:rsidP="00004C6B">
            <w:pPr>
              <w:jc w:val="center"/>
              <w:rPr>
                <w:rFonts w:eastAsia="Courier New"/>
                <w:b/>
                <w:color w:val="000000"/>
                <w:sz w:val="28"/>
                <w:szCs w:val="28"/>
              </w:rPr>
            </w:pPr>
          </w:p>
          <w:p w:rsidR="00E25766" w:rsidRPr="00661042" w:rsidRDefault="00E25766" w:rsidP="00E25766">
            <w:pPr>
              <w:ind w:firstLine="426"/>
              <w:jc w:val="both"/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Взаимодействие музыки и литературы раскрывается на образцах вокальной музыки. Это, прежде всего такие жанры, в основе которых лежит поэзия, – песня, романс, опера. Художественный смысл и возможности программной музыки (сюита, концерт, симфония), а также таких инструментальных произведений, в которых получили вторую жизнь народные мелодии, церковные напевы, интонации колокольных звонов.</w:t>
            </w:r>
          </w:p>
          <w:p w:rsidR="0020191D" w:rsidRPr="00661042" w:rsidRDefault="00E25766" w:rsidP="00E25766">
            <w:pPr>
              <w:jc w:val="both"/>
              <w:rPr>
                <w:rFonts w:eastAsia="Courier New"/>
                <w:b/>
                <w:color w:val="000000"/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Значимость музыки в жизни человека благодаря вдумчивому чтению литературных произведений, на страницах которых «звучит» музыка. Она нередко становится одним из действующих лиц сказки или народного сказания, рассказа или повести, древнего мифа или легенды.</w:t>
            </w:r>
          </w:p>
        </w:tc>
      </w:tr>
      <w:tr w:rsidR="0020191D" w:rsidRPr="00661042" w:rsidTr="00B86FD6">
        <w:tc>
          <w:tcPr>
            <w:tcW w:w="10599" w:type="dxa"/>
            <w:gridSpan w:val="5"/>
            <w:shd w:val="clear" w:color="auto" w:fill="auto"/>
          </w:tcPr>
          <w:p w:rsidR="00E25766" w:rsidRPr="00661042" w:rsidRDefault="00E25766" w:rsidP="00E25766">
            <w:pPr>
              <w:jc w:val="center"/>
              <w:rPr>
                <w:b/>
                <w:i/>
                <w:sz w:val="28"/>
                <w:szCs w:val="28"/>
              </w:rPr>
            </w:pPr>
            <w:r w:rsidRPr="00661042">
              <w:rPr>
                <w:b/>
                <w:i/>
                <w:sz w:val="28"/>
                <w:szCs w:val="28"/>
              </w:rPr>
              <w:t>“Музыка и литература” (16 часов)</w:t>
            </w:r>
          </w:p>
          <w:p w:rsidR="00E25766" w:rsidRPr="00661042" w:rsidRDefault="00E25766" w:rsidP="00E25766">
            <w:pPr>
              <w:ind w:firstLine="426"/>
              <w:jc w:val="both"/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Что роднит музыку с литературой. Сюжеты, темы, образы искусства. Интонационные особенности языка народной, профессиональной, религиозной музыки (музыка русская и зарубежная, старинная и современная). Специфика средств художественной выразительности каждого из искусств. Вокальная музыка. Фольклор в музыке русских композиторов. Жанры инструментальной и вокальной музыки. Вторая жизнь песни. Писатели и поэты о музыке и музыкантах. Путешествия в музыкальный театр: опера, балет, мюзикл. Музыка в театре, кино, на телевидении.  Использование различных форм музицирования и творческих заданий в освоении содержания музыкальных образов.  Выявление общности и специфики жанров и выразительных средств музыки и литературы.</w:t>
            </w:r>
          </w:p>
          <w:p w:rsidR="0020191D" w:rsidRPr="00661042" w:rsidRDefault="0020191D" w:rsidP="00004C6B">
            <w:pPr>
              <w:jc w:val="both"/>
              <w:rPr>
                <w:rFonts w:eastAsia="Courier New"/>
                <w:b/>
                <w:color w:val="000000"/>
                <w:sz w:val="28"/>
                <w:szCs w:val="28"/>
              </w:rPr>
            </w:pPr>
          </w:p>
        </w:tc>
      </w:tr>
      <w:tr w:rsidR="0020191D" w:rsidRPr="00661042" w:rsidTr="00B86FD6">
        <w:tc>
          <w:tcPr>
            <w:tcW w:w="3295" w:type="dxa"/>
            <w:gridSpan w:val="2"/>
            <w:shd w:val="clear" w:color="auto" w:fill="auto"/>
          </w:tcPr>
          <w:p w:rsidR="0020191D" w:rsidRPr="00661042" w:rsidRDefault="0020191D" w:rsidP="00004C6B">
            <w:pPr>
              <w:jc w:val="center"/>
              <w:rPr>
                <w:rFonts w:eastAsia="Courier New"/>
                <w:b/>
                <w:color w:val="000000"/>
                <w:sz w:val="28"/>
                <w:szCs w:val="28"/>
              </w:rPr>
            </w:pPr>
            <w:r w:rsidRPr="00661042">
              <w:rPr>
                <w:rFonts w:eastAsia="Courier New"/>
                <w:b/>
                <w:color w:val="000000"/>
                <w:sz w:val="28"/>
                <w:szCs w:val="28"/>
              </w:rPr>
              <w:t>Содержание курса</w:t>
            </w:r>
          </w:p>
        </w:tc>
        <w:tc>
          <w:tcPr>
            <w:tcW w:w="3406" w:type="dxa"/>
            <w:shd w:val="clear" w:color="auto" w:fill="auto"/>
          </w:tcPr>
          <w:p w:rsidR="0020191D" w:rsidRPr="00661042" w:rsidRDefault="0020191D" w:rsidP="00004C6B">
            <w:pPr>
              <w:jc w:val="center"/>
              <w:rPr>
                <w:rFonts w:eastAsia="Courier New"/>
                <w:b/>
                <w:color w:val="000000"/>
                <w:sz w:val="28"/>
                <w:szCs w:val="28"/>
              </w:rPr>
            </w:pPr>
            <w:r w:rsidRPr="00661042">
              <w:rPr>
                <w:rFonts w:eastAsia="Courier New"/>
                <w:b/>
                <w:color w:val="000000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3898" w:type="dxa"/>
            <w:gridSpan w:val="2"/>
            <w:shd w:val="clear" w:color="auto" w:fill="auto"/>
          </w:tcPr>
          <w:p w:rsidR="0020191D" w:rsidRPr="00661042" w:rsidRDefault="0020191D" w:rsidP="00004C6B">
            <w:pPr>
              <w:jc w:val="center"/>
              <w:rPr>
                <w:rFonts w:eastAsia="Courier New"/>
                <w:b/>
                <w:color w:val="000000"/>
                <w:sz w:val="28"/>
                <w:szCs w:val="28"/>
              </w:rPr>
            </w:pPr>
            <w:r w:rsidRPr="00661042">
              <w:rPr>
                <w:rFonts w:eastAsia="Courier New"/>
                <w:b/>
                <w:color w:val="000000"/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7C7E65" w:rsidRPr="00661042" w:rsidTr="00307B04">
        <w:trPr>
          <w:trHeight w:val="988"/>
        </w:trPr>
        <w:tc>
          <w:tcPr>
            <w:tcW w:w="3295" w:type="dxa"/>
            <w:gridSpan w:val="2"/>
            <w:shd w:val="clear" w:color="auto" w:fill="auto"/>
          </w:tcPr>
          <w:p w:rsidR="007C7E65" w:rsidRPr="00661042" w:rsidRDefault="007C7E65" w:rsidP="00E25766">
            <w:pPr>
              <w:contextualSpacing/>
              <w:rPr>
                <w:rFonts w:eastAsia="Courier New"/>
                <w:b/>
                <w:color w:val="000000"/>
                <w:sz w:val="28"/>
                <w:szCs w:val="28"/>
              </w:rPr>
            </w:pPr>
            <w:r w:rsidRPr="00661042">
              <w:rPr>
                <w:b/>
                <w:sz w:val="28"/>
                <w:szCs w:val="28"/>
              </w:rPr>
              <w:t>Что  роднит  музыку   с  литературой</w:t>
            </w:r>
          </w:p>
        </w:tc>
        <w:tc>
          <w:tcPr>
            <w:tcW w:w="3406" w:type="dxa"/>
            <w:shd w:val="clear" w:color="auto" w:fill="auto"/>
          </w:tcPr>
          <w:p w:rsidR="007C7E65" w:rsidRPr="00661042" w:rsidRDefault="005E62BA" w:rsidP="007134FA">
            <w:pPr>
              <w:rPr>
                <w:rFonts w:eastAsia="Courier New"/>
                <w:color w:val="000000"/>
                <w:sz w:val="28"/>
                <w:szCs w:val="28"/>
              </w:rPr>
            </w:pPr>
            <w:r w:rsidRPr="0066104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7C7E65" w:rsidRPr="00661042">
              <w:rPr>
                <w:rFonts w:eastAsia="Courier New"/>
                <w:color w:val="000000"/>
                <w:sz w:val="28"/>
                <w:szCs w:val="28"/>
              </w:rPr>
              <w:t xml:space="preserve">Вокальная  музыка. Россия, Россия, нет слова красивей…  </w:t>
            </w:r>
          </w:p>
          <w:p w:rsidR="007C7E65" w:rsidRPr="00661042" w:rsidRDefault="007C7E65" w:rsidP="007134FA">
            <w:pPr>
              <w:rPr>
                <w:rFonts w:eastAsia="Courier New"/>
                <w:color w:val="000000"/>
                <w:sz w:val="28"/>
                <w:szCs w:val="28"/>
              </w:rPr>
            </w:pPr>
            <w:r w:rsidRPr="00661042">
              <w:rPr>
                <w:rFonts w:eastAsia="Courier New"/>
                <w:color w:val="000000"/>
                <w:sz w:val="28"/>
                <w:szCs w:val="28"/>
              </w:rPr>
              <w:t>Песня русская в березах, песня русская в хлебах…Звучащие картины. Здесь мало услышать, здесь вслушаться нужно.</w:t>
            </w:r>
          </w:p>
        </w:tc>
        <w:tc>
          <w:tcPr>
            <w:tcW w:w="3898" w:type="dxa"/>
            <w:gridSpan w:val="2"/>
            <w:vMerge w:val="restart"/>
            <w:shd w:val="clear" w:color="auto" w:fill="auto"/>
          </w:tcPr>
          <w:p w:rsidR="005E62BA" w:rsidRPr="00661042" w:rsidRDefault="005E62BA" w:rsidP="005E62BA">
            <w:pPr>
              <w:jc w:val="both"/>
              <w:rPr>
                <w:rFonts w:eastAsia="Courier New"/>
                <w:b/>
                <w:color w:val="000000"/>
                <w:sz w:val="28"/>
                <w:szCs w:val="28"/>
              </w:rPr>
            </w:pPr>
          </w:p>
          <w:p w:rsidR="007C7E65" w:rsidRPr="00661042" w:rsidRDefault="007C7E65" w:rsidP="005E62BA">
            <w:pPr>
              <w:jc w:val="both"/>
              <w:rPr>
                <w:rFonts w:eastAsia="Courier New"/>
                <w:b/>
                <w:color w:val="000000"/>
                <w:sz w:val="28"/>
                <w:szCs w:val="28"/>
              </w:rPr>
            </w:pPr>
            <w:r w:rsidRPr="00661042">
              <w:rPr>
                <w:rFonts w:eastAsia="Courier New"/>
                <w:b/>
                <w:color w:val="000000"/>
                <w:sz w:val="28"/>
                <w:szCs w:val="28"/>
              </w:rPr>
              <w:t xml:space="preserve"> </w:t>
            </w:r>
            <w:r w:rsidRPr="0066104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Выявлять</w:t>
            </w:r>
            <w:r w:rsidRPr="00661042"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61042">
              <w:rPr>
                <w:color w:val="000000"/>
                <w:sz w:val="28"/>
                <w:szCs w:val="28"/>
                <w:shd w:val="clear" w:color="auto" w:fill="FFFFFF"/>
              </w:rPr>
              <w:t>общность жизненных истоков и взаимосвязь музыки с ли</w:t>
            </w:r>
            <w:r w:rsidRPr="00661042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тературой и изобразительным искус</w:t>
            </w:r>
            <w:r w:rsidRPr="00661042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ством как различными способами ху</w:t>
            </w:r>
            <w:r w:rsidRPr="00661042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дожественного познания мира.</w:t>
            </w:r>
            <w:r w:rsidRPr="00661042">
              <w:rPr>
                <w:color w:val="000000"/>
                <w:sz w:val="28"/>
                <w:szCs w:val="28"/>
              </w:rPr>
              <w:br/>
            </w:r>
            <w:r w:rsidRPr="0066104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Проявлять</w:t>
            </w:r>
            <w:r w:rsidRPr="00661042"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61042">
              <w:rPr>
                <w:color w:val="000000"/>
                <w:sz w:val="28"/>
                <w:szCs w:val="28"/>
                <w:shd w:val="clear" w:color="auto" w:fill="FFFFFF"/>
              </w:rPr>
              <w:t>эмоциональную отзыв</w:t>
            </w:r>
            <w:r w:rsidRPr="00661042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чивость, личностное отношение к му</w:t>
            </w:r>
            <w:r w:rsidRPr="00661042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зыкальным произведениям при их восприятии и исполнении.</w:t>
            </w:r>
            <w:r w:rsidRPr="00661042">
              <w:rPr>
                <w:color w:val="000000"/>
                <w:sz w:val="28"/>
                <w:szCs w:val="28"/>
              </w:rPr>
              <w:br/>
            </w:r>
            <w:r w:rsidRPr="0066104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Исполнять</w:t>
            </w:r>
            <w:r w:rsidRPr="00661042"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61042">
              <w:rPr>
                <w:color w:val="000000"/>
                <w:sz w:val="28"/>
                <w:szCs w:val="28"/>
                <w:shd w:val="clear" w:color="auto" w:fill="FFFFFF"/>
              </w:rPr>
              <w:t>народные песни, песни о родном крае современных компози</w:t>
            </w:r>
            <w:r w:rsidRPr="00661042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торов;</w:t>
            </w:r>
            <w:r w:rsidRPr="00661042">
              <w:rPr>
                <w:color w:val="000000"/>
                <w:sz w:val="28"/>
                <w:szCs w:val="28"/>
              </w:rPr>
              <w:br/>
            </w:r>
            <w:r w:rsidRPr="0066104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Понимать</w:t>
            </w:r>
            <w:r w:rsidRPr="00661042"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61042">
              <w:rPr>
                <w:color w:val="000000"/>
                <w:sz w:val="28"/>
                <w:szCs w:val="28"/>
                <w:shd w:val="clear" w:color="auto" w:fill="FFFFFF"/>
              </w:rPr>
              <w:t>особенности музы</w:t>
            </w:r>
            <w:r w:rsidRPr="00661042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кального воплощения стихотворных текстов.</w:t>
            </w:r>
            <w:r w:rsidRPr="00661042">
              <w:rPr>
                <w:color w:val="000000"/>
                <w:sz w:val="28"/>
                <w:szCs w:val="28"/>
              </w:rPr>
              <w:br/>
            </w:r>
            <w:r w:rsidRPr="0066104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Импровизировать</w:t>
            </w:r>
            <w:r w:rsidRPr="00661042"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61042">
              <w:rPr>
                <w:color w:val="000000"/>
                <w:sz w:val="28"/>
                <w:szCs w:val="28"/>
                <w:shd w:val="clear" w:color="auto" w:fill="FFFFFF"/>
              </w:rPr>
              <w:t>в пении, игре, пластике.</w:t>
            </w:r>
            <w:r w:rsidRPr="00661042">
              <w:rPr>
                <w:color w:val="000000"/>
                <w:sz w:val="28"/>
                <w:szCs w:val="28"/>
              </w:rPr>
              <w:br/>
            </w:r>
            <w:r w:rsidRPr="0066104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Находить</w:t>
            </w:r>
            <w:r w:rsidRPr="00661042"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61042">
              <w:rPr>
                <w:color w:val="000000"/>
                <w:sz w:val="28"/>
                <w:szCs w:val="28"/>
                <w:shd w:val="clear" w:color="auto" w:fill="FFFFFF"/>
              </w:rPr>
              <w:t>ассоциативные связи между художественными образами музыки и других видов искусства.</w:t>
            </w:r>
            <w:r w:rsidRPr="00661042">
              <w:rPr>
                <w:color w:val="000000"/>
                <w:sz w:val="28"/>
                <w:szCs w:val="28"/>
              </w:rPr>
              <w:br/>
            </w:r>
            <w:r w:rsidRPr="0066104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Размышлять</w:t>
            </w:r>
            <w:r w:rsidRPr="00661042"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61042">
              <w:rPr>
                <w:color w:val="000000"/>
                <w:sz w:val="28"/>
                <w:szCs w:val="28"/>
                <w:shd w:val="clear" w:color="auto" w:fill="FFFFFF"/>
              </w:rPr>
              <w:t>о знакомом музы</w:t>
            </w:r>
            <w:r w:rsidRPr="00661042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кальном произведении,</w:t>
            </w:r>
            <w:r w:rsidRPr="00661042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61042">
              <w:rPr>
                <w:color w:val="000000"/>
                <w:sz w:val="28"/>
                <w:szCs w:val="28"/>
              </w:rPr>
              <w:br/>
            </w:r>
            <w:r w:rsidRPr="0066104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Высказывать</w:t>
            </w:r>
            <w:r w:rsidRPr="00661042"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61042">
              <w:rPr>
                <w:color w:val="000000"/>
                <w:sz w:val="28"/>
                <w:szCs w:val="28"/>
                <w:shd w:val="clear" w:color="auto" w:fill="FFFFFF"/>
              </w:rPr>
              <w:t>суждение об основной идее, о сред</w:t>
            </w:r>
            <w:r w:rsidRPr="00661042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ствах и формах ее воплощения.</w:t>
            </w:r>
            <w:r w:rsidRPr="00661042">
              <w:rPr>
                <w:color w:val="000000"/>
                <w:sz w:val="28"/>
                <w:szCs w:val="28"/>
              </w:rPr>
              <w:br/>
            </w:r>
            <w:r w:rsidRPr="0066104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Находить</w:t>
            </w:r>
            <w:r w:rsidRPr="00661042"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61042">
              <w:rPr>
                <w:color w:val="000000"/>
                <w:sz w:val="28"/>
                <w:szCs w:val="28"/>
                <w:shd w:val="clear" w:color="auto" w:fill="FFFFFF"/>
              </w:rPr>
              <w:t>жанровые параллели между музыкой и другими видами ис</w:t>
            </w:r>
            <w:r w:rsidRPr="00661042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кусства.</w:t>
            </w:r>
            <w:r w:rsidRPr="00661042">
              <w:rPr>
                <w:color w:val="000000"/>
                <w:sz w:val="28"/>
                <w:szCs w:val="28"/>
              </w:rPr>
              <w:br/>
            </w:r>
            <w:r w:rsidRPr="00661042">
              <w:rPr>
                <w:color w:val="000000"/>
                <w:sz w:val="28"/>
                <w:szCs w:val="28"/>
                <w:shd w:val="clear" w:color="auto" w:fill="FFFFFF"/>
              </w:rPr>
              <w:t>Творчески</w:t>
            </w:r>
            <w:r w:rsidRPr="00661042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6104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интерпретировать </w:t>
            </w:r>
            <w:r w:rsidRPr="00661042">
              <w:rPr>
                <w:color w:val="000000"/>
                <w:sz w:val="28"/>
                <w:szCs w:val="28"/>
                <w:shd w:val="clear" w:color="auto" w:fill="FFFFFF"/>
              </w:rPr>
              <w:t>со</w:t>
            </w:r>
            <w:r w:rsidRPr="00661042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держание музыкального произведения в пении, музыкально- ритмическом движении, поэтическом слове, изоб</w:t>
            </w:r>
            <w:r w:rsidRPr="00661042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разительной деятельности.</w:t>
            </w:r>
            <w:r w:rsidRPr="00661042">
              <w:rPr>
                <w:color w:val="000000"/>
                <w:sz w:val="28"/>
                <w:szCs w:val="28"/>
              </w:rPr>
              <w:br/>
            </w:r>
            <w:r w:rsidRPr="0066104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Участвовать</w:t>
            </w:r>
            <w:r w:rsidRPr="00661042"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61042">
              <w:rPr>
                <w:color w:val="000000"/>
                <w:sz w:val="28"/>
                <w:szCs w:val="28"/>
                <w:shd w:val="clear" w:color="auto" w:fill="FFFFFF"/>
              </w:rPr>
              <w:t>в коллективной ис</w:t>
            </w:r>
            <w:r w:rsidRPr="00661042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полнительской деятельности (пении, пластическом интонировании, импро</w:t>
            </w:r>
            <w:r w:rsidRPr="00661042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визации, игре на инструментах).</w:t>
            </w:r>
            <w:r w:rsidRPr="00661042">
              <w:rPr>
                <w:color w:val="000000"/>
                <w:sz w:val="28"/>
                <w:szCs w:val="28"/>
              </w:rPr>
              <w:br/>
            </w:r>
            <w:r w:rsidRPr="0066104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Передавать</w:t>
            </w:r>
            <w:r w:rsidRPr="00661042"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61042">
              <w:rPr>
                <w:color w:val="000000"/>
                <w:sz w:val="28"/>
                <w:szCs w:val="28"/>
                <w:shd w:val="clear" w:color="auto" w:fill="FFFFFF"/>
              </w:rPr>
              <w:t>свои музыкальные впе</w:t>
            </w:r>
            <w:r w:rsidRPr="00661042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чатления в устной и письменной фор</w:t>
            </w:r>
            <w:r w:rsidRPr="00661042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ме.</w:t>
            </w:r>
          </w:p>
          <w:p w:rsidR="007C7E65" w:rsidRPr="00661042" w:rsidRDefault="007C7E65" w:rsidP="00004C6B">
            <w:pPr>
              <w:rPr>
                <w:rFonts w:eastAsia="Courier New"/>
                <w:b/>
                <w:color w:val="000000"/>
                <w:sz w:val="28"/>
                <w:szCs w:val="28"/>
              </w:rPr>
            </w:pPr>
          </w:p>
        </w:tc>
      </w:tr>
      <w:tr w:rsidR="007C7E65" w:rsidRPr="00661042" w:rsidTr="005E62BA">
        <w:trPr>
          <w:trHeight w:val="593"/>
        </w:trPr>
        <w:tc>
          <w:tcPr>
            <w:tcW w:w="3295" w:type="dxa"/>
            <w:gridSpan w:val="2"/>
            <w:shd w:val="clear" w:color="auto" w:fill="auto"/>
          </w:tcPr>
          <w:p w:rsidR="007C7E65" w:rsidRPr="00661042" w:rsidRDefault="007C7E65" w:rsidP="005E62BA">
            <w:pPr>
              <w:rPr>
                <w:rFonts w:eastAsia="Courier New"/>
                <w:b/>
                <w:color w:val="000000"/>
                <w:sz w:val="28"/>
                <w:szCs w:val="28"/>
              </w:rPr>
            </w:pPr>
            <w:r w:rsidRPr="00661042">
              <w:rPr>
                <w:rFonts w:eastAsia="Courier New"/>
                <w:b/>
                <w:color w:val="000000"/>
                <w:sz w:val="28"/>
                <w:szCs w:val="28"/>
              </w:rPr>
              <w:t>Фольклор в музыке русских композиторов</w:t>
            </w:r>
          </w:p>
        </w:tc>
        <w:tc>
          <w:tcPr>
            <w:tcW w:w="3406" w:type="dxa"/>
            <w:shd w:val="clear" w:color="auto" w:fill="auto"/>
          </w:tcPr>
          <w:p w:rsidR="007C7E65" w:rsidRPr="00661042" w:rsidRDefault="007C7E65" w:rsidP="00F13DB9">
            <w:pPr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661042">
              <w:rPr>
                <w:rFonts w:eastAsia="Courier New"/>
                <w:color w:val="000000"/>
                <w:sz w:val="28"/>
                <w:szCs w:val="28"/>
              </w:rPr>
              <w:t>Стучит, гремит кикимора…</w:t>
            </w:r>
            <w:r w:rsidR="00A6616F" w:rsidRPr="0066104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Pr="00661042">
              <w:rPr>
                <w:rFonts w:eastAsia="Courier New"/>
                <w:color w:val="000000"/>
                <w:sz w:val="28"/>
                <w:szCs w:val="28"/>
              </w:rPr>
              <w:t>Что за прелесть эти сказки…</w:t>
            </w:r>
            <w:r w:rsidR="005E62BA" w:rsidRPr="0066104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98" w:type="dxa"/>
            <w:gridSpan w:val="2"/>
            <w:vMerge/>
            <w:shd w:val="clear" w:color="auto" w:fill="auto"/>
          </w:tcPr>
          <w:p w:rsidR="007C7E65" w:rsidRPr="00661042" w:rsidRDefault="007C7E65" w:rsidP="00004C6B">
            <w:pPr>
              <w:rPr>
                <w:rFonts w:eastAsia="Courier New"/>
                <w:b/>
                <w:color w:val="000000"/>
                <w:sz w:val="28"/>
                <w:szCs w:val="28"/>
              </w:rPr>
            </w:pPr>
          </w:p>
        </w:tc>
      </w:tr>
      <w:tr w:rsidR="00F13DB9" w:rsidRPr="00661042" w:rsidTr="005E62BA">
        <w:trPr>
          <w:trHeight w:val="593"/>
        </w:trPr>
        <w:tc>
          <w:tcPr>
            <w:tcW w:w="3295" w:type="dxa"/>
            <w:gridSpan w:val="2"/>
            <w:shd w:val="clear" w:color="auto" w:fill="auto"/>
          </w:tcPr>
          <w:p w:rsidR="00C8335F" w:rsidRPr="00661042" w:rsidRDefault="00C8335F" w:rsidP="005E62BA">
            <w:pPr>
              <w:rPr>
                <w:b/>
                <w:i/>
                <w:sz w:val="28"/>
                <w:szCs w:val="28"/>
              </w:rPr>
            </w:pPr>
            <w:r w:rsidRPr="00661042">
              <w:rPr>
                <w:b/>
                <w:i/>
                <w:sz w:val="28"/>
                <w:szCs w:val="28"/>
              </w:rPr>
              <w:t xml:space="preserve">РНиЭО </w:t>
            </w:r>
          </w:p>
          <w:p w:rsidR="00F13DB9" w:rsidRPr="00661042" w:rsidRDefault="00C8335F" w:rsidP="005E62BA">
            <w:pPr>
              <w:rPr>
                <w:rFonts w:eastAsia="Courier New"/>
                <w:b/>
                <w:color w:val="000000"/>
                <w:sz w:val="28"/>
                <w:szCs w:val="28"/>
              </w:rPr>
            </w:pPr>
            <w:r w:rsidRPr="00661042">
              <w:rPr>
                <w:b/>
                <w:sz w:val="28"/>
                <w:szCs w:val="28"/>
              </w:rPr>
              <w:t>Особенности вокальной музыки композиторов Адыгеи</w:t>
            </w:r>
          </w:p>
        </w:tc>
        <w:tc>
          <w:tcPr>
            <w:tcW w:w="3406" w:type="dxa"/>
            <w:shd w:val="clear" w:color="auto" w:fill="auto"/>
          </w:tcPr>
          <w:p w:rsidR="00F13DB9" w:rsidRPr="00661042" w:rsidRDefault="00C8335F" w:rsidP="00004C6B">
            <w:pPr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Особенности вокальной музыки композиторов Адыгеи: современное разнообразие вокальной музыки композиторов Адыгеи.</w:t>
            </w:r>
          </w:p>
        </w:tc>
        <w:tc>
          <w:tcPr>
            <w:tcW w:w="3898" w:type="dxa"/>
            <w:gridSpan w:val="2"/>
            <w:vMerge/>
            <w:shd w:val="clear" w:color="auto" w:fill="auto"/>
          </w:tcPr>
          <w:p w:rsidR="00F13DB9" w:rsidRPr="00661042" w:rsidRDefault="00F13DB9" w:rsidP="00004C6B">
            <w:pPr>
              <w:rPr>
                <w:rFonts w:eastAsia="Courier New"/>
                <w:b/>
                <w:color w:val="000000"/>
                <w:sz w:val="28"/>
                <w:szCs w:val="28"/>
              </w:rPr>
            </w:pPr>
          </w:p>
        </w:tc>
      </w:tr>
      <w:tr w:rsidR="007C7E65" w:rsidRPr="00661042" w:rsidTr="005E62BA">
        <w:trPr>
          <w:trHeight w:val="1035"/>
        </w:trPr>
        <w:tc>
          <w:tcPr>
            <w:tcW w:w="3295" w:type="dxa"/>
            <w:gridSpan w:val="2"/>
            <w:shd w:val="clear" w:color="auto" w:fill="auto"/>
          </w:tcPr>
          <w:p w:rsidR="007C7E65" w:rsidRPr="00661042" w:rsidRDefault="007C7E65" w:rsidP="00E25766">
            <w:pPr>
              <w:contextualSpacing/>
              <w:rPr>
                <w:rFonts w:eastAsia="Courier New"/>
                <w:b/>
                <w:color w:val="000000"/>
                <w:sz w:val="28"/>
                <w:szCs w:val="28"/>
              </w:rPr>
            </w:pPr>
            <w:r w:rsidRPr="00661042">
              <w:rPr>
                <w:rFonts w:eastAsia="Courier New"/>
                <w:b/>
                <w:color w:val="000000"/>
                <w:sz w:val="28"/>
                <w:szCs w:val="28"/>
              </w:rPr>
              <w:t>Жанры инструментальной и вокальной музыки</w:t>
            </w:r>
          </w:p>
        </w:tc>
        <w:tc>
          <w:tcPr>
            <w:tcW w:w="3406" w:type="dxa"/>
            <w:shd w:val="clear" w:color="auto" w:fill="auto"/>
          </w:tcPr>
          <w:p w:rsidR="007C7E65" w:rsidRPr="00661042" w:rsidRDefault="00A6616F" w:rsidP="00004C6B">
            <w:pPr>
              <w:rPr>
                <w:rFonts w:eastAsia="Courier New"/>
                <w:color w:val="000000"/>
                <w:sz w:val="28"/>
                <w:szCs w:val="28"/>
              </w:rPr>
            </w:pPr>
            <w:r w:rsidRPr="00661042">
              <w:rPr>
                <w:rFonts w:eastAsia="Courier New"/>
                <w:color w:val="000000"/>
                <w:sz w:val="28"/>
                <w:szCs w:val="28"/>
              </w:rPr>
              <w:t>Мелодией одной звучит печаль и радость… Песнь моя летит с мольбой…</w:t>
            </w:r>
          </w:p>
        </w:tc>
        <w:tc>
          <w:tcPr>
            <w:tcW w:w="3898" w:type="dxa"/>
            <w:gridSpan w:val="2"/>
            <w:vMerge/>
            <w:shd w:val="clear" w:color="auto" w:fill="auto"/>
          </w:tcPr>
          <w:p w:rsidR="007C7E65" w:rsidRPr="00661042" w:rsidRDefault="007C7E65" w:rsidP="00004C6B">
            <w:pPr>
              <w:rPr>
                <w:rFonts w:eastAsia="Courier New"/>
                <w:b/>
                <w:color w:val="000000"/>
                <w:sz w:val="28"/>
                <w:szCs w:val="28"/>
              </w:rPr>
            </w:pPr>
          </w:p>
        </w:tc>
      </w:tr>
      <w:tr w:rsidR="007C7E65" w:rsidRPr="00661042" w:rsidTr="00B86FD6">
        <w:trPr>
          <w:trHeight w:val="695"/>
        </w:trPr>
        <w:tc>
          <w:tcPr>
            <w:tcW w:w="3295" w:type="dxa"/>
            <w:gridSpan w:val="2"/>
            <w:shd w:val="clear" w:color="auto" w:fill="auto"/>
          </w:tcPr>
          <w:p w:rsidR="007C7E65" w:rsidRPr="00661042" w:rsidRDefault="007C7E65" w:rsidP="00E25766">
            <w:pPr>
              <w:contextualSpacing/>
              <w:rPr>
                <w:rFonts w:eastAsia="Courier New"/>
                <w:b/>
                <w:color w:val="000000"/>
                <w:sz w:val="28"/>
                <w:szCs w:val="28"/>
              </w:rPr>
            </w:pPr>
            <w:r w:rsidRPr="00661042">
              <w:rPr>
                <w:rFonts w:eastAsia="Courier New"/>
                <w:b/>
                <w:color w:val="000000"/>
                <w:sz w:val="28"/>
                <w:szCs w:val="28"/>
              </w:rPr>
              <w:t>Вторая жизнь песни</w:t>
            </w:r>
          </w:p>
        </w:tc>
        <w:tc>
          <w:tcPr>
            <w:tcW w:w="3406" w:type="dxa"/>
            <w:shd w:val="clear" w:color="auto" w:fill="auto"/>
          </w:tcPr>
          <w:p w:rsidR="007C7E65" w:rsidRPr="00661042" w:rsidRDefault="007C7E65" w:rsidP="00004C6B">
            <w:pPr>
              <w:rPr>
                <w:rFonts w:eastAsia="Courier New"/>
                <w:color w:val="000000"/>
                <w:sz w:val="28"/>
                <w:szCs w:val="28"/>
              </w:rPr>
            </w:pPr>
            <w:r w:rsidRPr="00661042">
              <w:rPr>
                <w:rFonts w:eastAsia="Courier New"/>
                <w:color w:val="000000"/>
                <w:sz w:val="28"/>
                <w:szCs w:val="28"/>
              </w:rPr>
              <w:t xml:space="preserve">   </w:t>
            </w:r>
            <w:r w:rsidR="00A6616F" w:rsidRPr="00661042">
              <w:rPr>
                <w:rFonts w:eastAsia="Courier New"/>
                <w:color w:val="000000"/>
                <w:sz w:val="28"/>
                <w:szCs w:val="28"/>
              </w:rPr>
              <w:t>Живительный родник творчества.</w:t>
            </w:r>
          </w:p>
        </w:tc>
        <w:tc>
          <w:tcPr>
            <w:tcW w:w="3898" w:type="dxa"/>
            <w:gridSpan w:val="2"/>
            <w:vMerge/>
            <w:shd w:val="clear" w:color="auto" w:fill="auto"/>
          </w:tcPr>
          <w:p w:rsidR="007C7E65" w:rsidRPr="00661042" w:rsidRDefault="007C7E65" w:rsidP="00004C6B">
            <w:pPr>
              <w:rPr>
                <w:rFonts w:eastAsia="Courier New"/>
                <w:b/>
                <w:color w:val="000000"/>
                <w:sz w:val="28"/>
                <w:szCs w:val="28"/>
              </w:rPr>
            </w:pPr>
          </w:p>
        </w:tc>
      </w:tr>
      <w:tr w:rsidR="007C7E65" w:rsidRPr="00661042" w:rsidTr="00B86FD6">
        <w:trPr>
          <w:trHeight w:val="1131"/>
        </w:trPr>
        <w:tc>
          <w:tcPr>
            <w:tcW w:w="3295" w:type="dxa"/>
            <w:gridSpan w:val="2"/>
            <w:shd w:val="clear" w:color="auto" w:fill="auto"/>
          </w:tcPr>
          <w:p w:rsidR="007C7E65" w:rsidRPr="00661042" w:rsidRDefault="007C7E65" w:rsidP="000C25A2">
            <w:pPr>
              <w:rPr>
                <w:rFonts w:eastAsia="Courier New"/>
                <w:b/>
                <w:color w:val="000000"/>
                <w:sz w:val="28"/>
                <w:szCs w:val="28"/>
              </w:rPr>
            </w:pPr>
            <w:r w:rsidRPr="00661042">
              <w:rPr>
                <w:rFonts w:eastAsia="Courier New"/>
                <w:b/>
                <w:color w:val="000000"/>
                <w:sz w:val="28"/>
                <w:szCs w:val="28"/>
              </w:rPr>
              <w:t xml:space="preserve">Всю жизнь мою несу родину в душе... </w:t>
            </w:r>
          </w:p>
          <w:p w:rsidR="007C7E65" w:rsidRPr="00661042" w:rsidRDefault="007C7E65" w:rsidP="00E25766">
            <w:pPr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:rsidR="007C7E65" w:rsidRPr="00661042" w:rsidRDefault="00A6616F" w:rsidP="00277A0A">
            <w:pPr>
              <w:rPr>
                <w:rFonts w:eastAsia="Courier New"/>
                <w:color w:val="000000"/>
                <w:sz w:val="28"/>
                <w:szCs w:val="28"/>
              </w:rPr>
            </w:pPr>
            <w:r w:rsidRPr="00661042">
              <w:rPr>
                <w:rFonts w:eastAsia="Courier New"/>
                <w:color w:val="000000"/>
                <w:sz w:val="28"/>
                <w:szCs w:val="28"/>
              </w:rPr>
              <w:t>«Перезвоны». Звучащие картины. Скажи, откуда ты приходишь, красота?</w:t>
            </w:r>
          </w:p>
        </w:tc>
        <w:tc>
          <w:tcPr>
            <w:tcW w:w="3898" w:type="dxa"/>
            <w:gridSpan w:val="2"/>
            <w:vMerge/>
            <w:shd w:val="clear" w:color="auto" w:fill="auto"/>
          </w:tcPr>
          <w:p w:rsidR="007C7E65" w:rsidRPr="00661042" w:rsidRDefault="007C7E65" w:rsidP="00004C6B">
            <w:pPr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7C7E65" w:rsidRPr="00661042" w:rsidTr="00B86FD6">
        <w:trPr>
          <w:trHeight w:val="1554"/>
        </w:trPr>
        <w:tc>
          <w:tcPr>
            <w:tcW w:w="3295" w:type="dxa"/>
            <w:gridSpan w:val="2"/>
            <w:shd w:val="clear" w:color="auto" w:fill="auto"/>
          </w:tcPr>
          <w:p w:rsidR="007C7E65" w:rsidRPr="00661042" w:rsidRDefault="007C7E65" w:rsidP="000C25A2">
            <w:pPr>
              <w:contextualSpacing/>
              <w:rPr>
                <w:rFonts w:eastAsia="Courier New"/>
                <w:color w:val="000000"/>
                <w:sz w:val="28"/>
                <w:szCs w:val="28"/>
              </w:rPr>
            </w:pPr>
          </w:p>
          <w:p w:rsidR="007C7E65" w:rsidRPr="00661042" w:rsidRDefault="007C7E65" w:rsidP="000C25A2">
            <w:pPr>
              <w:contextualSpacing/>
              <w:rPr>
                <w:rFonts w:eastAsia="Courier New"/>
                <w:b/>
                <w:color w:val="000000"/>
                <w:sz w:val="28"/>
                <w:szCs w:val="28"/>
              </w:rPr>
            </w:pPr>
            <w:r w:rsidRPr="00661042">
              <w:rPr>
                <w:rFonts w:eastAsia="Courier New"/>
                <w:b/>
                <w:color w:val="000000"/>
                <w:sz w:val="28"/>
                <w:szCs w:val="28"/>
              </w:rPr>
              <w:t>Писатели и поэты о музыке и музыкантах</w:t>
            </w:r>
          </w:p>
          <w:p w:rsidR="007C7E65" w:rsidRPr="00661042" w:rsidRDefault="007C7E65" w:rsidP="000C25A2">
            <w:pPr>
              <w:contextualSpacing/>
              <w:rPr>
                <w:rFonts w:eastAsia="Courier New"/>
                <w:color w:val="000000"/>
                <w:sz w:val="28"/>
                <w:szCs w:val="28"/>
              </w:rPr>
            </w:pPr>
          </w:p>
          <w:p w:rsidR="00307B04" w:rsidRPr="00661042" w:rsidRDefault="00307B04" w:rsidP="000C25A2">
            <w:pPr>
              <w:contextualSpacing/>
              <w:rPr>
                <w:rFonts w:eastAsia="Courier New"/>
                <w:color w:val="000000"/>
                <w:sz w:val="28"/>
                <w:szCs w:val="28"/>
              </w:rPr>
            </w:pPr>
          </w:p>
          <w:p w:rsidR="00307B04" w:rsidRPr="00661042" w:rsidRDefault="00307B04" w:rsidP="000C25A2">
            <w:pPr>
              <w:contextualSpacing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:rsidR="00307B04" w:rsidRPr="00661042" w:rsidRDefault="00A6616F" w:rsidP="00F13DB9">
            <w:pPr>
              <w:rPr>
                <w:rFonts w:eastAsia="Courier New"/>
                <w:color w:val="000000"/>
                <w:sz w:val="28"/>
                <w:szCs w:val="28"/>
              </w:rPr>
            </w:pPr>
            <w:r w:rsidRPr="00661042">
              <w:rPr>
                <w:rFonts w:eastAsia="Courier New"/>
                <w:color w:val="000000"/>
                <w:sz w:val="28"/>
                <w:szCs w:val="28"/>
              </w:rPr>
              <w:t>Слово о мастере. Гармонии задумчивый поэт. Ты, Моцарт, бог, и сам того не знаешь… Был он весь окутан тайной-черный гость</w:t>
            </w:r>
          </w:p>
        </w:tc>
        <w:tc>
          <w:tcPr>
            <w:tcW w:w="3898" w:type="dxa"/>
            <w:gridSpan w:val="2"/>
            <w:vMerge/>
            <w:shd w:val="clear" w:color="auto" w:fill="auto"/>
          </w:tcPr>
          <w:p w:rsidR="007C7E65" w:rsidRPr="00661042" w:rsidRDefault="007C7E65" w:rsidP="00004C6B">
            <w:pPr>
              <w:rPr>
                <w:rFonts w:eastAsia="Courier New"/>
                <w:b/>
                <w:color w:val="000000"/>
                <w:sz w:val="28"/>
                <w:szCs w:val="28"/>
              </w:rPr>
            </w:pPr>
          </w:p>
        </w:tc>
      </w:tr>
      <w:tr w:rsidR="00F13DB9" w:rsidRPr="00661042" w:rsidTr="00B86FD6">
        <w:trPr>
          <w:trHeight w:val="1554"/>
        </w:trPr>
        <w:tc>
          <w:tcPr>
            <w:tcW w:w="3295" w:type="dxa"/>
            <w:gridSpan w:val="2"/>
            <w:shd w:val="clear" w:color="auto" w:fill="auto"/>
          </w:tcPr>
          <w:p w:rsidR="001D34CC" w:rsidRPr="00661042" w:rsidRDefault="001D34CC" w:rsidP="000C25A2">
            <w:pPr>
              <w:contextualSpacing/>
              <w:rPr>
                <w:b/>
                <w:i/>
                <w:sz w:val="28"/>
                <w:szCs w:val="28"/>
              </w:rPr>
            </w:pPr>
            <w:r w:rsidRPr="00661042">
              <w:rPr>
                <w:b/>
                <w:i/>
                <w:sz w:val="28"/>
                <w:szCs w:val="28"/>
              </w:rPr>
              <w:t xml:space="preserve">РНиЭО </w:t>
            </w:r>
          </w:p>
          <w:p w:rsidR="00F13DB9" w:rsidRPr="00661042" w:rsidRDefault="001D34CC" w:rsidP="000C25A2">
            <w:pPr>
              <w:contextualSpacing/>
              <w:rPr>
                <w:rFonts w:eastAsia="Courier New"/>
                <w:b/>
                <w:color w:val="000000"/>
                <w:sz w:val="28"/>
                <w:szCs w:val="28"/>
              </w:rPr>
            </w:pPr>
            <w:r w:rsidRPr="00661042">
              <w:rPr>
                <w:b/>
                <w:sz w:val="28"/>
                <w:szCs w:val="28"/>
              </w:rPr>
              <w:t>Образы в музыкальных и литературных произведениях композиторов и поэтов Республики Адыгея</w:t>
            </w:r>
          </w:p>
        </w:tc>
        <w:tc>
          <w:tcPr>
            <w:tcW w:w="3406" w:type="dxa"/>
            <w:shd w:val="clear" w:color="auto" w:fill="auto"/>
          </w:tcPr>
          <w:p w:rsidR="00F13DB9" w:rsidRPr="00661042" w:rsidRDefault="00C8335F" w:rsidP="00F13DB9">
            <w:pPr>
              <w:rPr>
                <w:rFonts w:eastAsia="Courier New"/>
                <w:color w:val="000000"/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Образы в музыкальных и литературных произведениях композиторов и поэтов Республики Адыгея</w:t>
            </w:r>
          </w:p>
        </w:tc>
        <w:tc>
          <w:tcPr>
            <w:tcW w:w="3898" w:type="dxa"/>
            <w:gridSpan w:val="2"/>
            <w:vMerge/>
            <w:shd w:val="clear" w:color="auto" w:fill="auto"/>
          </w:tcPr>
          <w:p w:rsidR="00F13DB9" w:rsidRPr="00661042" w:rsidRDefault="00F13DB9" w:rsidP="00004C6B">
            <w:pPr>
              <w:rPr>
                <w:rFonts w:eastAsia="Courier New"/>
                <w:b/>
                <w:color w:val="000000"/>
                <w:sz w:val="28"/>
                <w:szCs w:val="28"/>
              </w:rPr>
            </w:pPr>
          </w:p>
        </w:tc>
      </w:tr>
      <w:tr w:rsidR="007C7E65" w:rsidRPr="00661042" w:rsidTr="00B86FD6">
        <w:trPr>
          <w:trHeight w:val="1555"/>
        </w:trPr>
        <w:tc>
          <w:tcPr>
            <w:tcW w:w="3295" w:type="dxa"/>
            <w:gridSpan w:val="2"/>
            <w:shd w:val="clear" w:color="auto" w:fill="auto"/>
          </w:tcPr>
          <w:p w:rsidR="007C7E65" w:rsidRPr="00661042" w:rsidRDefault="007C7E65" w:rsidP="000C25A2">
            <w:pPr>
              <w:contextualSpacing/>
              <w:rPr>
                <w:rFonts w:eastAsia="Courier New"/>
                <w:color w:val="000000"/>
                <w:sz w:val="28"/>
                <w:szCs w:val="28"/>
              </w:rPr>
            </w:pPr>
          </w:p>
          <w:p w:rsidR="007C7E65" w:rsidRPr="00661042" w:rsidRDefault="007C7E65" w:rsidP="000C25A2">
            <w:pPr>
              <w:contextualSpacing/>
              <w:rPr>
                <w:rFonts w:eastAsia="Courier New"/>
                <w:b/>
                <w:color w:val="000000"/>
                <w:sz w:val="28"/>
                <w:szCs w:val="28"/>
              </w:rPr>
            </w:pPr>
            <w:r w:rsidRPr="00661042">
              <w:rPr>
                <w:rFonts w:eastAsia="Courier New"/>
                <w:b/>
                <w:color w:val="000000"/>
                <w:sz w:val="28"/>
                <w:szCs w:val="28"/>
              </w:rPr>
              <w:t xml:space="preserve">Первое путешествие в музыкальный театр. </w:t>
            </w:r>
          </w:p>
          <w:p w:rsidR="007C7E65" w:rsidRPr="00661042" w:rsidRDefault="007C7E65" w:rsidP="000C25A2">
            <w:pPr>
              <w:contextualSpacing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:rsidR="007C7E65" w:rsidRPr="00661042" w:rsidRDefault="00A6616F" w:rsidP="00004C6B">
            <w:pPr>
              <w:rPr>
                <w:rFonts w:eastAsia="Courier New"/>
                <w:color w:val="000000"/>
                <w:sz w:val="28"/>
                <w:szCs w:val="28"/>
              </w:rPr>
            </w:pPr>
            <w:r w:rsidRPr="00661042">
              <w:rPr>
                <w:rFonts w:eastAsia="Courier New"/>
                <w:color w:val="000000"/>
                <w:sz w:val="28"/>
                <w:szCs w:val="28"/>
              </w:rPr>
              <w:t>Опера. Оперная мозаика. Опера-былина «Садко». Звучащие картины. Поклон вам, гости именитые, гости заморские!</w:t>
            </w:r>
          </w:p>
        </w:tc>
        <w:tc>
          <w:tcPr>
            <w:tcW w:w="3898" w:type="dxa"/>
            <w:gridSpan w:val="2"/>
            <w:vMerge/>
            <w:shd w:val="clear" w:color="auto" w:fill="auto"/>
          </w:tcPr>
          <w:p w:rsidR="007C7E65" w:rsidRPr="00661042" w:rsidRDefault="007C7E65" w:rsidP="00004C6B">
            <w:pPr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7C7E65" w:rsidRPr="00661042" w:rsidTr="00B86FD6">
        <w:trPr>
          <w:trHeight w:val="839"/>
        </w:trPr>
        <w:tc>
          <w:tcPr>
            <w:tcW w:w="3295" w:type="dxa"/>
            <w:gridSpan w:val="2"/>
            <w:shd w:val="clear" w:color="auto" w:fill="auto"/>
          </w:tcPr>
          <w:p w:rsidR="007C7E65" w:rsidRPr="00661042" w:rsidRDefault="007C7E65" w:rsidP="000C25A2">
            <w:pPr>
              <w:contextualSpacing/>
              <w:rPr>
                <w:rFonts w:eastAsia="Courier New"/>
                <w:b/>
                <w:color w:val="000000"/>
                <w:sz w:val="28"/>
                <w:szCs w:val="28"/>
              </w:rPr>
            </w:pPr>
            <w:r w:rsidRPr="00661042">
              <w:rPr>
                <w:rFonts w:eastAsia="Courier New"/>
                <w:b/>
                <w:color w:val="000000"/>
                <w:sz w:val="28"/>
                <w:szCs w:val="28"/>
              </w:rPr>
              <w:t>Второе путешествие в музыкальный театр</w:t>
            </w:r>
          </w:p>
          <w:p w:rsidR="007C7E65" w:rsidRPr="00661042" w:rsidRDefault="007C7E65" w:rsidP="000C25A2">
            <w:pPr>
              <w:contextualSpacing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:rsidR="007C7E65" w:rsidRPr="00661042" w:rsidRDefault="007C7E65" w:rsidP="00277A0A">
            <w:pPr>
              <w:rPr>
                <w:rFonts w:eastAsia="Courier New"/>
                <w:color w:val="000000"/>
                <w:sz w:val="28"/>
                <w:szCs w:val="28"/>
              </w:rPr>
            </w:pPr>
            <w:r w:rsidRPr="0066104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6616F" w:rsidRPr="00661042">
              <w:rPr>
                <w:rFonts w:eastAsia="Courier New"/>
                <w:color w:val="000000"/>
                <w:sz w:val="28"/>
                <w:szCs w:val="28"/>
              </w:rPr>
              <w:t>Балет. Балетная мозаика. Балет-сказка «Щелкунчик».</w:t>
            </w:r>
          </w:p>
        </w:tc>
        <w:tc>
          <w:tcPr>
            <w:tcW w:w="3898" w:type="dxa"/>
            <w:gridSpan w:val="2"/>
            <w:vMerge/>
            <w:shd w:val="clear" w:color="auto" w:fill="auto"/>
          </w:tcPr>
          <w:p w:rsidR="007C7E65" w:rsidRPr="00661042" w:rsidRDefault="007C7E65" w:rsidP="00004C6B">
            <w:pPr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7C7E65" w:rsidRPr="00661042" w:rsidTr="00B86FD6">
        <w:trPr>
          <w:trHeight w:val="696"/>
        </w:trPr>
        <w:tc>
          <w:tcPr>
            <w:tcW w:w="3295" w:type="dxa"/>
            <w:gridSpan w:val="2"/>
            <w:shd w:val="clear" w:color="auto" w:fill="auto"/>
          </w:tcPr>
          <w:p w:rsidR="007C7E65" w:rsidRPr="00661042" w:rsidRDefault="007C7E65" w:rsidP="000C25A2">
            <w:pPr>
              <w:contextualSpacing/>
              <w:rPr>
                <w:rFonts w:eastAsia="Courier New"/>
                <w:b/>
                <w:color w:val="000000"/>
                <w:sz w:val="28"/>
                <w:szCs w:val="28"/>
              </w:rPr>
            </w:pPr>
            <w:r w:rsidRPr="00661042">
              <w:rPr>
                <w:rFonts w:eastAsia="Courier New"/>
                <w:b/>
                <w:color w:val="000000"/>
                <w:sz w:val="28"/>
                <w:szCs w:val="28"/>
              </w:rPr>
              <w:t>Музыка в театре, кино, на телевидении</w:t>
            </w:r>
          </w:p>
          <w:p w:rsidR="007C7E65" w:rsidRPr="00661042" w:rsidRDefault="007C7E65" w:rsidP="000C25A2">
            <w:pPr>
              <w:contextualSpacing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:rsidR="00A6616F" w:rsidRPr="00661042" w:rsidRDefault="007C7E65" w:rsidP="00A6616F">
            <w:pPr>
              <w:contextualSpacing/>
              <w:rPr>
                <w:rFonts w:eastAsia="Courier New"/>
                <w:color w:val="000000"/>
                <w:sz w:val="28"/>
                <w:szCs w:val="28"/>
              </w:rPr>
            </w:pPr>
            <w:r w:rsidRPr="00661042">
              <w:rPr>
                <w:rFonts w:eastAsia="Courier New"/>
                <w:color w:val="000000"/>
                <w:sz w:val="28"/>
                <w:szCs w:val="28"/>
              </w:rPr>
              <w:t xml:space="preserve">   </w:t>
            </w:r>
            <w:r w:rsidR="00A6616F" w:rsidRPr="00661042">
              <w:rPr>
                <w:rFonts w:eastAsia="Courier New"/>
                <w:color w:val="000000"/>
                <w:sz w:val="28"/>
                <w:szCs w:val="28"/>
              </w:rPr>
              <w:t>Музыка в театре, кино, на телевидении</w:t>
            </w:r>
          </w:p>
          <w:p w:rsidR="007C7E65" w:rsidRPr="00661042" w:rsidRDefault="007C7E65" w:rsidP="00004C6B">
            <w:pPr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3898" w:type="dxa"/>
            <w:gridSpan w:val="2"/>
            <w:vMerge/>
            <w:shd w:val="clear" w:color="auto" w:fill="auto"/>
          </w:tcPr>
          <w:p w:rsidR="007C7E65" w:rsidRPr="00661042" w:rsidRDefault="007C7E65" w:rsidP="00004C6B">
            <w:pPr>
              <w:rPr>
                <w:rFonts w:eastAsia="Courier New"/>
                <w:b/>
                <w:color w:val="000000"/>
                <w:sz w:val="28"/>
                <w:szCs w:val="28"/>
              </w:rPr>
            </w:pPr>
          </w:p>
        </w:tc>
      </w:tr>
      <w:tr w:rsidR="007C7E65" w:rsidRPr="00661042" w:rsidTr="005E62BA">
        <w:trPr>
          <w:trHeight w:val="829"/>
        </w:trPr>
        <w:tc>
          <w:tcPr>
            <w:tcW w:w="3295" w:type="dxa"/>
            <w:gridSpan w:val="2"/>
            <w:shd w:val="clear" w:color="auto" w:fill="auto"/>
          </w:tcPr>
          <w:p w:rsidR="007C7E65" w:rsidRPr="00661042" w:rsidRDefault="007C7E65" w:rsidP="00004C6B">
            <w:pPr>
              <w:contextualSpacing/>
              <w:rPr>
                <w:rFonts w:eastAsia="Courier New"/>
                <w:b/>
                <w:color w:val="000000"/>
                <w:sz w:val="28"/>
                <w:szCs w:val="28"/>
              </w:rPr>
            </w:pPr>
            <w:r w:rsidRPr="00661042">
              <w:rPr>
                <w:rFonts w:eastAsia="Courier New"/>
                <w:b/>
                <w:color w:val="000000"/>
                <w:sz w:val="28"/>
                <w:szCs w:val="28"/>
              </w:rPr>
              <w:t xml:space="preserve">Третье путешествие в музыкальный театр. </w:t>
            </w:r>
          </w:p>
        </w:tc>
        <w:tc>
          <w:tcPr>
            <w:tcW w:w="3406" w:type="dxa"/>
            <w:shd w:val="clear" w:color="auto" w:fill="auto"/>
          </w:tcPr>
          <w:p w:rsidR="00D44FD0" w:rsidRPr="00661042" w:rsidRDefault="00A6616F" w:rsidP="00D44FD0">
            <w:pPr>
              <w:contextualSpacing/>
              <w:rPr>
                <w:rFonts w:eastAsia="Courier New"/>
                <w:color w:val="000000"/>
                <w:sz w:val="28"/>
                <w:szCs w:val="28"/>
              </w:rPr>
            </w:pPr>
            <w:r w:rsidRPr="00661042">
              <w:rPr>
                <w:rFonts w:eastAsia="Courier New"/>
                <w:color w:val="000000"/>
                <w:sz w:val="28"/>
                <w:szCs w:val="28"/>
              </w:rPr>
              <w:t xml:space="preserve">   Мюзикл.</w:t>
            </w:r>
            <w:r w:rsidR="00D44FD0" w:rsidRPr="00661042">
              <w:rPr>
                <w:rFonts w:eastAsia="Courier New"/>
                <w:color w:val="000000"/>
                <w:sz w:val="28"/>
                <w:szCs w:val="28"/>
              </w:rPr>
              <w:t xml:space="preserve">   Мир композитора</w:t>
            </w:r>
          </w:p>
          <w:p w:rsidR="007C7E65" w:rsidRPr="00661042" w:rsidRDefault="007C7E65" w:rsidP="00D44FD0">
            <w:pPr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3898" w:type="dxa"/>
            <w:gridSpan w:val="2"/>
            <w:vMerge/>
            <w:shd w:val="clear" w:color="auto" w:fill="auto"/>
          </w:tcPr>
          <w:p w:rsidR="007C7E65" w:rsidRPr="00661042" w:rsidRDefault="007C7E65" w:rsidP="00004C6B">
            <w:pPr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7C7E65" w:rsidRPr="00661042" w:rsidTr="00307B04">
        <w:trPr>
          <w:trHeight w:val="571"/>
        </w:trPr>
        <w:tc>
          <w:tcPr>
            <w:tcW w:w="3295" w:type="dxa"/>
            <w:gridSpan w:val="2"/>
            <w:shd w:val="clear" w:color="auto" w:fill="auto"/>
          </w:tcPr>
          <w:p w:rsidR="007C7E65" w:rsidRPr="00661042" w:rsidRDefault="007C6C22" w:rsidP="007C6C22">
            <w:pPr>
              <w:contextualSpacing/>
              <w:rPr>
                <w:rFonts w:eastAsia="Courier New"/>
                <w:b/>
                <w:color w:val="000000"/>
                <w:sz w:val="28"/>
                <w:szCs w:val="28"/>
              </w:rPr>
            </w:pPr>
            <w:r w:rsidRPr="00661042">
              <w:rPr>
                <w:b/>
                <w:i/>
                <w:sz w:val="28"/>
                <w:szCs w:val="28"/>
              </w:rPr>
              <w:t xml:space="preserve">РНиЭО </w:t>
            </w:r>
            <w:r w:rsidRPr="00661042">
              <w:rPr>
                <w:b/>
                <w:sz w:val="28"/>
                <w:szCs w:val="28"/>
              </w:rPr>
              <w:t>Особенности камерно-инструментальной музыки композиторов Республики Адыгея</w:t>
            </w:r>
          </w:p>
        </w:tc>
        <w:tc>
          <w:tcPr>
            <w:tcW w:w="3406" w:type="dxa"/>
            <w:shd w:val="clear" w:color="auto" w:fill="auto"/>
          </w:tcPr>
          <w:p w:rsidR="007C7E65" w:rsidRPr="00661042" w:rsidRDefault="007C6C22" w:rsidP="00D44FD0">
            <w:pPr>
              <w:contextualSpacing/>
              <w:rPr>
                <w:rFonts w:eastAsia="Courier New"/>
                <w:color w:val="000000"/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Особенности камерно-инструментальной музыки композиторов Республики Адыгея. Музыкальный фольклор адыгов в творчестве композиторов Республики Адыгея – общие закономерности развития музыки: сходство, контраст.</w:t>
            </w:r>
          </w:p>
        </w:tc>
        <w:tc>
          <w:tcPr>
            <w:tcW w:w="3898" w:type="dxa"/>
            <w:gridSpan w:val="2"/>
            <w:vMerge/>
            <w:shd w:val="clear" w:color="auto" w:fill="auto"/>
          </w:tcPr>
          <w:p w:rsidR="007C7E65" w:rsidRPr="00661042" w:rsidRDefault="007C7E65" w:rsidP="00004C6B">
            <w:pPr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20191D" w:rsidRPr="00661042" w:rsidTr="00B86FD6">
        <w:trPr>
          <w:trHeight w:val="1975"/>
        </w:trPr>
        <w:tc>
          <w:tcPr>
            <w:tcW w:w="10599" w:type="dxa"/>
            <w:gridSpan w:val="5"/>
            <w:shd w:val="clear" w:color="auto" w:fill="auto"/>
          </w:tcPr>
          <w:p w:rsidR="0020191D" w:rsidRPr="00661042" w:rsidRDefault="0020191D" w:rsidP="00004C6B">
            <w:pPr>
              <w:rPr>
                <w:rFonts w:eastAsia="Courier New"/>
                <w:b/>
                <w:color w:val="000000"/>
                <w:sz w:val="28"/>
                <w:szCs w:val="28"/>
              </w:rPr>
            </w:pPr>
          </w:p>
          <w:p w:rsidR="000C25A2" w:rsidRPr="00661042" w:rsidRDefault="000C25A2" w:rsidP="000C25A2">
            <w:pPr>
              <w:jc w:val="center"/>
              <w:rPr>
                <w:b/>
                <w:i/>
                <w:sz w:val="28"/>
                <w:szCs w:val="28"/>
              </w:rPr>
            </w:pPr>
            <w:r w:rsidRPr="00661042">
              <w:rPr>
                <w:b/>
                <w:i/>
                <w:sz w:val="28"/>
                <w:szCs w:val="28"/>
              </w:rPr>
              <w:t>“Музыка и изобразительное искусство” (1</w:t>
            </w:r>
            <w:r w:rsidR="00507F3A" w:rsidRPr="00661042">
              <w:rPr>
                <w:b/>
                <w:i/>
                <w:sz w:val="28"/>
                <w:szCs w:val="28"/>
              </w:rPr>
              <w:t>9</w:t>
            </w:r>
            <w:r w:rsidRPr="00661042">
              <w:rPr>
                <w:b/>
                <w:i/>
                <w:sz w:val="28"/>
                <w:szCs w:val="28"/>
              </w:rPr>
              <w:t xml:space="preserve"> часов)</w:t>
            </w:r>
          </w:p>
          <w:p w:rsidR="000C25A2" w:rsidRPr="00661042" w:rsidRDefault="000C25A2" w:rsidP="000C25A2">
            <w:pPr>
              <w:ind w:firstLine="426"/>
              <w:jc w:val="both"/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Выявление многосторонних связей между музыкой и изобразительным искусством. Взаимодействие трех искусств – музыки, литературы, изобразительного искусства – наиболее ярко раскрывается при знакомстве с такими жанрами музыкального искусства, как опера, балет, мюзикл, а также с произведениями религиозного искусства («синтез искусств в храме»), народного творчества. Вслушиваясь в музыку, мысленно представить ее зрительный (живописный) образ, а всматриваясь в произведение изобразительного искусства, услышать в своем воображении ту или иную музыку. Выявление сходства и различия жизненного содержания образов и способов и приемов их воплощения. Взаимодействие музыки с изобразительным искусством. Исторические события, картины природы, разнообразные характеры, портреты людей в различных видах искусства. Образ музыки разных эпох в изобразительном искусстве. Небесное и земное в звуках и красках. Исторические события в музыке: через прошлое к настоящему. Музыкальная живопись и живописная музыка. Колокольность в музыке и изобразительном искусстве. Портрет в музыке и изобразительном искусстве. Роль дирижера в прочтении музыкального сочинения. Образы борьбы и победы в искусстве. Архитектура –  застывшая музыка. Полифония в музыке и живописи. Творческая мастерская композитора, художника. Импрессионизм в музыке и живописи. Тема защиты Отечества в музыке и изобразительном искусстве. Использование различных форм музицирования и творческих заданий в освоении содержания музыкальных образов.</w:t>
            </w:r>
          </w:p>
          <w:p w:rsidR="0020191D" w:rsidRPr="00661042" w:rsidRDefault="0020191D" w:rsidP="00004C6B">
            <w:pPr>
              <w:rPr>
                <w:rFonts w:eastAsia="Courier New"/>
                <w:b/>
                <w:color w:val="000000"/>
                <w:sz w:val="28"/>
                <w:szCs w:val="28"/>
              </w:rPr>
            </w:pPr>
          </w:p>
        </w:tc>
      </w:tr>
      <w:tr w:rsidR="005E62BA" w:rsidRPr="00661042" w:rsidTr="005E62BA">
        <w:trPr>
          <w:trHeight w:val="863"/>
        </w:trPr>
        <w:tc>
          <w:tcPr>
            <w:tcW w:w="3120" w:type="dxa"/>
            <w:shd w:val="clear" w:color="auto" w:fill="auto"/>
          </w:tcPr>
          <w:p w:rsidR="005E62BA" w:rsidRPr="00661042" w:rsidRDefault="005E62BA" w:rsidP="000C25A2">
            <w:pPr>
              <w:contextualSpacing/>
              <w:rPr>
                <w:rFonts w:eastAsia="Courier New"/>
                <w:b/>
                <w:color w:val="000000"/>
                <w:sz w:val="28"/>
                <w:szCs w:val="28"/>
              </w:rPr>
            </w:pPr>
            <w:r w:rsidRPr="00661042">
              <w:rPr>
                <w:rFonts w:eastAsia="Courier New"/>
                <w:b/>
                <w:color w:val="000000"/>
                <w:sz w:val="28"/>
                <w:szCs w:val="28"/>
              </w:rPr>
              <w:t xml:space="preserve"> </w:t>
            </w:r>
            <w:r w:rsidRPr="00661042">
              <w:rPr>
                <w:b/>
                <w:sz w:val="28"/>
                <w:szCs w:val="28"/>
              </w:rPr>
              <w:t>Что  роднит  музыку  с изобразительным   искусством.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E62BA" w:rsidRPr="00661042" w:rsidRDefault="005E62BA" w:rsidP="005E62BA">
            <w:pPr>
              <w:rPr>
                <w:rFonts w:eastAsia="Courier New"/>
                <w:color w:val="000000"/>
                <w:sz w:val="28"/>
                <w:szCs w:val="28"/>
              </w:rPr>
            </w:pPr>
            <w:r w:rsidRPr="0066104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Pr="00661042">
              <w:rPr>
                <w:sz w:val="28"/>
                <w:szCs w:val="28"/>
              </w:rPr>
              <w:t>Что  роднит  музыку  с изобразительным   искусством.</w:t>
            </w:r>
          </w:p>
        </w:tc>
        <w:tc>
          <w:tcPr>
            <w:tcW w:w="3652" w:type="dxa"/>
            <w:vMerge w:val="restart"/>
            <w:shd w:val="clear" w:color="auto" w:fill="auto"/>
          </w:tcPr>
          <w:p w:rsidR="005E62BA" w:rsidRPr="00661042" w:rsidRDefault="005E62BA" w:rsidP="00946C4F">
            <w:pPr>
              <w:rPr>
                <w:rFonts w:eastAsia="Courier New"/>
                <w:color w:val="000000"/>
                <w:sz w:val="28"/>
                <w:szCs w:val="28"/>
              </w:rPr>
            </w:pPr>
            <w:r w:rsidRPr="00661042">
              <w:rPr>
                <w:rFonts w:eastAsia="Courier New"/>
                <w:b/>
                <w:bCs/>
                <w:color w:val="000000"/>
                <w:sz w:val="28"/>
                <w:szCs w:val="28"/>
              </w:rPr>
              <w:t>Наблюдать </w:t>
            </w:r>
            <w:r w:rsidRPr="00661042">
              <w:rPr>
                <w:rFonts w:eastAsia="Courier New"/>
                <w:color w:val="000000"/>
                <w:sz w:val="28"/>
                <w:szCs w:val="28"/>
              </w:rPr>
              <w:t>за процессом и резуль</w:t>
            </w:r>
            <w:r w:rsidRPr="00661042">
              <w:rPr>
                <w:rFonts w:eastAsia="Courier New"/>
                <w:color w:val="000000"/>
                <w:sz w:val="28"/>
                <w:szCs w:val="28"/>
              </w:rPr>
              <w:softHyphen/>
              <w:t>татом музыкального развития на ос</w:t>
            </w:r>
            <w:r w:rsidRPr="00661042">
              <w:rPr>
                <w:rFonts w:eastAsia="Courier New"/>
                <w:color w:val="000000"/>
                <w:sz w:val="28"/>
                <w:szCs w:val="28"/>
              </w:rPr>
              <w:softHyphen/>
              <w:t>нове сходства и различия интонаций, тем, образов.</w:t>
            </w:r>
            <w:r w:rsidRPr="00661042">
              <w:rPr>
                <w:rFonts w:eastAsia="Courier New"/>
                <w:color w:val="000000"/>
                <w:sz w:val="28"/>
                <w:szCs w:val="28"/>
              </w:rPr>
              <w:br/>
            </w:r>
            <w:r w:rsidRPr="0066104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Сравнивать</w:t>
            </w:r>
            <w:r w:rsidRPr="00661042"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61042">
              <w:rPr>
                <w:color w:val="000000"/>
                <w:sz w:val="28"/>
                <w:szCs w:val="28"/>
                <w:shd w:val="clear" w:color="auto" w:fill="FFFFFF"/>
              </w:rPr>
              <w:t>процесс и результат музыкального развития в произведе</w:t>
            </w:r>
            <w:r w:rsidRPr="00661042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ниях разных форм и жанров.</w:t>
            </w:r>
            <w:r w:rsidRPr="00661042">
              <w:rPr>
                <w:color w:val="000000"/>
                <w:sz w:val="28"/>
                <w:szCs w:val="28"/>
              </w:rPr>
              <w:br/>
            </w:r>
            <w:r w:rsidRPr="0066104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Соотносить</w:t>
            </w:r>
            <w:r w:rsidRPr="00661042"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61042">
              <w:rPr>
                <w:color w:val="000000"/>
                <w:sz w:val="28"/>
                <w:szCs w:val="28"/>
                <w:shd w:val="clear" w:color="auto" w:fill="FFFFFF"/>
              </w:rPr>
              <w:t>художественно-образ</w:t>
            </w:r>
            <w:r w:rsidRPr="00661042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ное содержание музыкального произ</w:t>
            </w:r>
            <w:r w:rsidRPr="00661042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ведения с формой его воплощения.</w:t>
            </w:r>
            <w:r w:rsidRPr="00661042">
              <w:rPr>
                <w:color w:val="000000"/>
                <w:sz w:val="28"/>
                <w:szCs w:val="28"/>
              </w:rPr>
              <w:br/>
            </w:r>
            <w:r w:rsidRPr="0066104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Распознавать</w:t>
            </w:r>
            <w:r w:rsidRPr="00661042"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61042">
              <w:rPr>
                <w:color w:val="000000"/>
                <w:sz w:val="28"/>
                <w:szCs w:val="28"/>
                <w:shd w:val="clear" w:color="auto" w:fill="FFFFFF"/>
              </w:rPr>
              <w:t>художественный смысл различных форм построения музыки.</w:t>
            </w:r>
            <w:r w:rsidRPr="00661042">
              <w:rPr>
                <w:color w:val="000000"/>
                <w:sz w:val="28"/>
                <w:szCs w:val="28"/>
              </w:rPr>
              <w:br/>
            </w:r>
            <w:r w:rsidRPr="0066104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Участвовать</w:t>
            </w:r>
            <w:r w:rsidRPr="00661042"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61042">
              <w:rPr>
                <w:color w:val="000000"/>
                <w:sz w:val="28"/>
                <w:szCs w:val="28"/>
                <w:shd w:val="clear" w:color="auto" w:fill="FFFFFF"/>
              </w:rPr>
              <w:t>в совместной деятель</w:t>
            </w:r>
            <w:r w:rsidRPr="00661042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ности при воплощении различных музыкальных образов.</w:t>
            </w:r>
            <w:r w:rsidRPr="00661042">
              <w:rPr>
                <w:color w:val="000000"/>
                <w:sz w:val="28"/>
                <w:szCs w:val="28"/>
              </w:rPr>
              <w:br/>
            </w:r>
            <w:r w:rsidRPr="0066104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Исследовать</w:t>
            </w:r>
            <w:r w:rsidRPr="00661042"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61042">
              <w:rPr>
                <w:color w:val="000000"/>
                <w:sz w:val="28"/>
                <w:szCs w:val="28"/>
                <w:shd w:val="clear" w:color="auto" w:fill="FFFFFF"/>
              </w:rPr>
              <w:t>интонационно-образ</w:t>
            </w:r>
            <w:r w:rsidRPr="00661042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ную природу музыкального искусства.</w:t>
            </w:r>
            <w:r w:rsidRPr="00661042">
              <w:rPr>
                <w:color w:val="000000"/>
                <w:sz w:val="28"/>
                <w:szCs w:val="28"/>
              </w:rPr>
              <w:br/>
            </w:r>
            <w:r w:rsidRPr="0066104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Понимать</w:t>
            </w:r>
            <w:r w:rsidRPr="00661042"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61042">
              <w:rPr>
                <w:color w:val="000000"/>
                <w:sz w:val="28"/>
                <w:szCs w:val="28"/>
                <w:shd w:val="clear" w:color="auto" w:fill="FFFFFF"/>
              </w:rPr>
              <w:t>взаимодействие музыки с другими видами искусства на осно</w:t>
            </w:r>
            <w:r w:rsidRPr="00661042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ве осознания специфики языка каж</w:t>
            </w:r>
            <w:r w:rsidRPr="00661042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дого из них (музыка, литература, изобразительное искусство, театр, ки</w:t>
            </w:r>
            <w:r w:rsidRPr="00661042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но и др.).</w:t>
            </w:r>
            <w:r w:rsidRPr="00661042">
              <w:rPr>
                <w:color w:val="000000"/>
                <w:sz w:val="28"/>
                <w:szCs w:val="28"/>
              </w:rPr>
              <w:br/>
            </w:r>
            <w:r w:rsidR="00704C26" w:rsidRPr="0066104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Владеть </w:t>
            </w:r>
            <w:r w:rsidR="00704C26" w:rsidRPr="0066104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музыкальными терминами и понятиями в пределах изученной темы. </w:t>
            </w:r>
            <w:r w:rsidRPr="0066104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Находить</w:t>
            </w:r>
            <w:r w:rsidRPr="00661042"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61042">
              <w:rPr>
                <w:color w:val="000000"/>
                <w:sz w:val="28"/>
                <w:szCs w:val="28"/>
                <w:shd w:val="clear" w:color="auto" w:fill="FFFFFF"/>
              </w:rPr>
              <w:t>ассоциативные связи между художественными образами музыки и других видов искусства.</w:t>
            </w:r>
            <w:r w:rsidRPr="00661042">
              <w:rPr>
                <w:color w:val="000000"/>
                <w:sz w:val="28"/>
                <w:szCs w:val="28"/>
              </w:rPr>
              <w:br/>
            </w:r>
            <w:r w:rsidRPr="0066104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Формировать</w:t>
            </w:r>
            <w:r w:rsidRPr="00661042"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61042">
              <w:rPr>
                <w:color w:val="000000"/>
                <w:sz w:val="28"/>
                <w:szCs w:val="28"/>
                <w:shd w:val="clear" w:color="auto" w:fill="FFFFFF"/>
              </w:rPr>
              <w:t>личную фонотеку, библиотеку, видеотеку</w:t>
            </w:r>
          </w:p>
          <w:p w:rsidR="005E62BA" w:rsidRPr="00661042" w:rsidRDefault="005E62BA" w:rsidP="00946C4F">
            <w:pPr>
              <w:rPr>
                <w:rFonts w:eastAsia="Courier New"/>
                <w:color w:val="000000"/>
                <w:sz w:val="28"/>
                <w:szCs w:val="28"/>
              </w:rPr>
            </w:pPr>
            <w:r w:rsidRPr="00661042">
              <w:rPr>
                <w:rFonts w:eastAsia="Courier New"/>
                <w:color w:val="000000"/>
                <w:sz w:val="28"/>
                <w:szCs w:val="28"/>
              </w:rPr>
              <w:t xml:space="preserve">    </w:t>
            </w:r>
          </w:p>
          <w:p w:rsidR="005E62BA" w:rsidRPr="00661042" w:rsidRDefault="005E62BA" w:rsidP="00004C6B">
            <w:pPr>
              <w:ind w:firstLine="234"/>
              <w:rPr>
                <w:b/>
                <w:sz w:val="28"/>
                <w:szCs w:val="28"/>
              </w:rPr>
            </w:pPr>
          </w:p>
          <w:p w:rsidR="005E62BA" w:rsidRPr="00661042" w:rsidRDefault="005E62BA" w:rsidP="00004C6B">
            <w:pPr>
              <w:ind w:firstLine="234"/>
              <w:rPr>
                <w:b/>
                <w:sz w:val="28"/>
                <w:szCs w:val="28"/>
              </w:rPr>
            </w:pPr>
          </w:p>
          <w:p w:rsidR="005E62BA" w:rsidRPr="00661042" w:rsidRDefault="005E62BA" w:rsidP="00233092">
            <w:pPr>
              <w:rPr>
                <w:rFonts w:eastAsia="Courier New"/>
                <w:color w:val="000000"/>
                <w:sz w:val="28"/>
                <w:szCs w:val="28"/>
              </w:rPr>
            </w:pPr>
            <w:r w:rsidRPr="00661042">
              <w:rPr>
                <w:rFonts w:eastAsia="Courier New"/>
                <w:color w:val="000000"/>
                <w:sz w:val="28"/>
                <w:szCs w:val="28"/>
              </w:rPr>
              <w:t xml:space="preserve">   </w:t>
            </w:r>
          </w:p>
          <w:p w:rsidR="005E62BA" w:rsidRPr="00661042" w:rsidRDefault="005E62BA" w:rsidP="00004C6B">
            <w:pPr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5E62BA" w:rsidRPr="00661042" w:rsidTr="00B86FD6">
        <w:trPr>
          <w:trHeight w:val="1838"/>
        </w:trPr>
        <w:tc>
          <w:tcPr>
            <w:tcW w:w="3120" w:type="dxa"/>
            <w:shd w:val="clear" w:color="auto" w:fill="auto"/>
          </w:tcPr>
          <w:p w:rsidR="005E62BA" w:rsidRPr="00661042" w:rsidRDefault="005E62BA" w:rsidP="00004C6B">
            <w:pPr>
              <w:contextualSpacing/>
              <w:rPr>
                <w:rFonts w:eastAsia="Courier New"/>
                <w:b/>
                <w:color w:val="000000"/>
                <w:sz w:val="28"/>
                <w:szCs w:val="28"/>
              </w:rPr>
            </w:pPr>
            <w:r w:rsidRPr="00661042">
              <w:rPr>
                <w:b/>
                <w:sz w:val="28"/>
                <w:szCs w:val="28"/>
              </w:rPr>
              <w:t>Небесное   и  земное  в  звуках  и  красках.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E62BA" w:rsidRPr="00661042" w:rsidRDefault="005E62BA" w:rsidP="00004C6B">
            <w:pPr>
              <w:rPr>
                <w:rFonts w:eastAsia="Courier New"/>
                <w:color w:val="000000"/>
                <w:sz w:val="28"/>
                <w:szCs w:val="28"/>
              </w:rPr>
            </w:pPr>
            <w:r w:rsidRPr="00661042">
              <w:rPr>
                <w:rFonts w:eastAsia="Courier New"/>
                <w:color w:val="000000"/>
                <w:sz w:val="28"/>
                <w:szCs w:val="28"/>
              </w:rPr>
              <w:t xml:space="preserve">    Три вечные струны: молитва, песнь, любовь… Любить. Молиться. Петь. Святое назначение… В минуты музыки печальной… Есть сила благодатная в созвучье слов живых…</w:t>
            </w:r>
          </w:p>
        </w:tc>
        <w:tc>
          <w:tcPr>
            <w:tcW w:w="3652" w:type="dxa"/>
            <w:vMerge/>
            <w:shd w:val="clear" w:color="auto" w:fill="auto"/>
          </w:tcPr>
          <w:p w:rsidR="005E62BA" w:rsidRPr="00661042" w:rsidRDefault="005E62BA" w:rsidP="00004C6B">
            <w:pPr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5E62BA" w:rsidRPr="00661042" w:rsidTr="00B86FD6">
        <w:trPr>
          <w:trHeight w:val="887"/>
        </w:trPr>
        <w:tc>
          <w:tcPr>
            <w:tcW w:w="3120" w:type="dxa"/>
            <w:shd w:val="clear" w:color="auto" w:fill="auto"/>
          </w:tcPr>
          <w:p w:rsidR="005E62BA" w:rsidRPr="00661042" w:rsidRDefault="005E62BA" w:rsidP="00004C6B">
            <w:pPr>
              <w:contextualSpacing/>
              <w:rPr>
                <w:rFonts w:eastAsia="Courier New"/>
                <w:b/>
                <w:color w:val="000000"/>
                <w:sz w:val="28"/>
                <w:szCs w:val="28"/>
              </w:rPr>
            </w:pPr>
            <w:r w:rsidRPr="00661042">
              <w:rPr>
                <w:b/>
                <w:sz w:val="28"/>
                <w:szCs w:val="28"/>
              </w:rPr>
              <w:t>Звать через  прошлое  к  настоящему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E62BA" w:rsidRPr="00661042" w:rsidRDefault="005E62BA" w:rsidP="00004C6B">
            <w:pPr>
              <w:rPr>
                <w:rFonts w:eastAsia="Courier New"/>
                <w:color w:val="000000"/>
                <w:sz w:val="28"/>
                <w:szCs w:val="28"/>
              </w:rPr>
            </w:pPr>
            <w:r w:rsidRPr="00661042">
              <w:rPr>
                <w:rFonts w:eastAsia="Courier New"/>
                <w:color w:val="000000"/>
                <w:sz w:val="28"/>
                <w:szCs w:val="28"/>
              </w:rPr>
              <w:t>Александр Невский. За отчий дом, за русский край… Ледовое побоище. После побоища.</w:t>
            </w:r>
          </w:p>
        </w:tc>
        <w:tc>
          <w:tcPr>
            <w:tcW w:w="3652" w:type="dxa"/>
            <w:vMerge/>
            <w:shd w:val="clear" w:color="auto" w:fill="auto"/>
          </w:tcPr>
          <w:p w:rsidR="005E62BA" w:rsidRPr="00661042" w:rsidRDefault="005E62BA" w:rsidP="00004C6B">
            <w:pPr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5E62BA" w:rsidRPr="00661042" w:rsidTr="00B86FD6">
        <w:trPr>
          <w:trHeight w:val="1684"/>
        </w:trPr>
        <w:tc>
          <w:tcPr>
            <w:tcW w:w="3120" w:type="dxa"/>
            <w:shd w:val="clear" w:color="auto" w:fill="auto"/>
          </w:tcPr>
          <w:p w:rsidR="005E62BA" w:rsidRPr="00661042" w:rsidRDefault="005E62BA" w:rsidP="00004C6B">
            <w:pPr>
              <w:contextualSpacing/>
              <w:rPr>
                <w:rFonts w:eastAsia="Courier New"/>
                <w:b/>
                <w:color w:val="000000"/>
                <w:sz w:val="28"/>
                <w:szCs w:val="28"/>
              </w:rPr>
            </w:pPr>
            <w:r w:rsidRPr="00661042">
              <w:rPr>
                <w:b/>
                <w:sz w:val="28"/>
                <w:szCs w:val="28"/>
              </w:rPr>
              <w:t>Музыкальная живопись и живописная музыка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E62BA" w:rsidRPr="00661042" w:rsidRDefault="005E62BA" w:rsidP="00D44FD0">
            <w:pPr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661042">
              <w:rPr>
                <w:rFonts w:eastAsia="Courier New"/>
                <w:color w:val="000000"/>
                <w:sz w:val="28"/>
                <w:szCs w:val="28"/>
              </w:rPr>
              <w:t>Ты раскрой мне, природа, объятья… Мои помыслы – краски, мои краски – напевы… И это все – весенних дней приметы!  Фореллен-квинтет. Дыхание русской песенности.</w:t>
            </w:r>
            <w:r w:rsidRPr="006610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52" w:type="dxa"/>
            <w:vMerge/>
            <w:shd w:val="clear" w:color="auto" w:fill="auto"/>
          </w:tcPr>
          <w:p w:rsidR="005E62BA" w:rsidRPr="00661042" w:rsidRDefault="005E62BA" w:rsidP="00004C6B">
            <w:pPr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D44FD0" w:rsidRPr="00661042" w:rsidTr="00B86FD6">
        <w:trPr>
          <w:trHeight w:val="1684"/>
        </w:trPr>
        <w:tc>
          <w:tcPr>
            <w:tcW w:w="3120" w:type="dxa"/>
            <w:shd w:val="clear" w:color="auto" w:fill="auto"/>
          </w:tcPr>
          <w:p w:rsidR="00D44FD0" w:rsidRPr="00661042" w:rsidRDefault="00704C26" w:rsidP="00004C6B">
            <w:pPr>
              <w:contextualSpacing/>
              <w:rPr>
                <w:b/>
                <w:sz w:val="28"/>
                <w:szCs w:val="28"/>
              </w:rPr>
            </w:pPr>
            <w:r w:rsidRPr="00661042">
              <w:rPr>
                <w:b/>
                <w:i/>
                <w:sz w:val="28"/>
                <w:szCs w:val="28"/>
              </w:rPr>
              <w:t xml:space="preserve">РНиЭО </w:t>
            </w:r>
            <w:r w:rsidRPr="00661042">
              <w:rPr>
                <w:b/>
                <w:sz w:val="28"/>
                <w:szCs w:val="28"/>
              </w:rPr>
              <w:t>Красота природы Адыгеи в творчестве  композиторов, писателей, поэтов и художников Республики Адыгея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D44FD0" w:rsidRPr="00661042" w:rsidRDefault="00704C26" w:rsidP="00D44FD0">
            <w:pPr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Красота природы Адыгеи в творчестве  композиторов, писателей, поэтов и художников Республики Адыгея</w:t>
            </w:r>
          </w:p>
        </w:tc>
        <w:tc>
          <w:tcPr>
            <w:tcW w:w="3652" w:type="dxa"/>
            <w:vMerge/>
            <w:shd w:val="clear" w:color="auto" w:fill="auto"/>
          </w:tcPr>
          <w:p w:rsidR="00D44FD0" w:rsidRPr="00661042" w:rsidRDefault="00D44FD0" w:rsidP="00004C6B">
            <w:pPr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5E62BA" w:rsidRPr="00661042" w:rsidTr="00B86FD6">
        <w:trPr>
          <w:trHeight w:val="692"/>
        </w:trPr>
        <w:tc>
          <w:tcPr>
            <w:tcW w:w="3120" w:type="dxa"/>
            <w:shd w:val="clear" w:color="auto" w:fill="auto"/>
          </w:tcPr>
          <w:p w:rsidR="005E62BA" w:rsidRPr="00661042" w:rsidRDefault="005E62BA" w:rsidP="00946C4F">
            <w:pPr>
              <w:contextualSpacing/>
              <w:rPr>
                <w:rFonts w:eastAsia="Courier New"/>
                <w:b/>
                <w:color w:val="000000"/>
                <w:sz w:val="28"/>
                <w:szCs w:val="28"/>
              </w:rPr>
            </w:pPr>
            <w:r w:rsidRPr="00661042">
              <w:rPr>
                <w:b/>
                <w:sz w:val="28"/>
                <w:szCs w:val="28"/>
              </w:rPr>
              <w:t>Колокольность в музыке и изобразительном искусстве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E62BA" w:rsidRPr="00661042" w:rsidRDefault="005E62BA" w:rsidP="00946C4F">
            <w:pPr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661042">
              <w:rPr>
                <w:rFonts w:eastAsia="Courier New"/>
                <w:color w:val="000000"/>
                <w:sz w:val="28"/>
                <w:szCs w:val="28"/>
              </w:rPr>
              <w:t xml:space="preserve">    Весть святого торжества. Древний храм златой вершиной блещет ярко…</w:t>
            </w:r>
          </w:p>
        </w:tc>
        <w:tc>
          <w:tcPr>
            <w:tcW w:w="3652" w:type="dxa"/>
            <w:vMerge/>
            <w:shd w:val="clear" w:color="auto" w:fill="auto"/>
          </w:tcPr>
          <w:p w:rsidR="005E62BA" w:rsidRPr="00661042" w:rsidRDefault="005E62BA" w:rsidP="00004C6B">
            <w:pPr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5E62BA" w:rsidRPr="00661042" w:rsidTr="00B86FD6">
        <w:trPr>
          <w:trHeight w:val="987"/>
        </w:trPr>
        <w:tc>
          <w:tcPr>
            <w:tcW w:w="3120" w:type="dxa"/>
            <w:shd w:val="clear" w:color="auto" w:fill="auto"/>
          </w:tcPr>
          <w:p w:rsidR="005E62BA" w:rsidRPr="00661042" w:rsidRDefault="005E62BA" w:rsidP="00004C6B">
            <w:pPr>
              <w:contextualSpacing/>
              <w:rPr>
                <w:rFonts w:eastAsia="Courier New"/>
                <w:b/>
                <w:color w:val="000000"/>
                <w:sz w:val="28"/>
                <w:szCs w:val="28"/>
              </w:rPr>
            </w:pPr>
            <w:r w:rsidRPr="00661042">
              <w:rPr>
                <w:b/>
                <w:sz w:val="28"/>
                <w:szCs w:val="28"/>
              </w:rPr>
              <w:t>Портрет в музыке и изобразительном искусстве.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E62BA" w:rsidRPr="00661042" w:rsidRDefault="005E62BA" w:rsidP="00004C6B">
            <w:pPr>
              <w:rPr>
                <w:rFonts w:eastAsia="Courier New"/>
                <w:color w:val="000000"/>
                <w:sz w:val="28"/>
                <w:szCs w:val="28"/>
              </w:rPr>
            </w:pPr>
            <w:r w:rsidRPr="00661042">
              <w:rPr>
                <w:rFonts w:eastAsia="Courier New"/>
                <w:color w:val="000000"/>
                <w:sz w:val="28"/>
                <w:szCs w:val="28"/>
              </w:rPr>
              <w:t xml:space="preserve">  Звуки скрипки так дивно звучали… Неукротимым духом своим он побеждал зло.</w:t>
            </w:r>
          </w:p>
        </w:tc>
        <w:tc>
          <w:tcPr>
            <w:tcW w:w="3652" w:type="dxa"/>
            <w:vMerge/>
            <w:shd w:val="clear" w:color="auto" w:fill="auto"/>
          </w:tcPr>
          <w:p w:rsidR="005E62BA" w:rsidRPr="00661042" w:rsidRDefault="005E62BA" w:rsidP="00004C6B">
            <w:pPr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5E62BA" w:rsidRPr="00661042" w:rsidTr="00B86FD6">
        <w:trPr>
          <w:trHeight w:val="566"/>
        </w:trPr>
        <w:tc>
          <w:tcPr>
            <w:tcW w:w="3120" w:type="dxa"/>
            <w:shd w:val="clear" w:color="auto" w:fill="auto"/>
          </w:tcPr>
          <w:p w:rsidR="005E62BA" w:rsidRPr="00661042" w:rsidRDefault="005E62BA" w:rsidP="00004C6B">
            <w:pPr>
              <w:contextualSpacing/>
              <w:rPr>
                <w:b/>
                <w:sz w:val="28"/>
                <w:szCs w:val="28"/>
              </w:rPr>
            </w:pPr>
            <w:r w:rsidRPr="00661042">
              <w:rPr>
                <w:b/>
                <w:sz w:val="28"/>
                <w:szCs w:val="28"/>
              </w:rPr>
              <w:t xml:space="preserve">Волшебная  палочка  дирижера.  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E62BA" w:rsidRPr="00661042" w:rsidRDefault="005E62BA" w:rsidP="00946C4F">
            <w:pPr>
              <w:rPr>
                <w:rFonts w:eastAsia="Courier New"/>
                <w:color w:val="000000"/>
                <w:sz w:val="28"/>
                <w:szCs w:val="28"/>
              </w:rPr>
            </w:pPr>
            <w:r w:rsidRPr="00661042">
              <w:rPr>
                <w:rFonts w:eastAsia="Courier New"/>
                <w:color w:val="000000"/>
                <w:sz w:val="28"/>
                <w:szCs w:val="28"/>
              </w:rPr>
              <w:t>Дирижёры мира.</w:t>
            </w:r>
          </w:p>
        </w:tc>
        <w:tc>
          <w:tcPr>
            <w:tcW w:w="3652" w:type="dxa"/>
            <w:vMerge/>
            <w:shd w:val="clear" w:color="auto" w:fill="auto"/>
          </w:tcPr>
          <w:p w:rsidR="005E62BA" w:rsidRPr="00661042" w:rsidRDefault="005E62BA" w:rsidP="00004C6B">
            <w:pPr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5E62BA" w:rsidRPr="00661042" w:rsidTr="00B86FD6">
        <w:trPr>
          <w:trHeight w:val="974"/>
        </w:trPr>
        <w:tc>
          <w:tcPr>
            <w:tcW w:w="3120" w:type="dxa"/>
            <w:shd w:val="clear" w:color="auto" w:fill="auto"/>
          </w:tcPr>
          <w:p w:rsidR="005E62BA" w:rsidRPr="00661042" w:rsidRDefault="005E62BA" w:rsidP="00004C6B">
            <w:pPr>
              <w:contextualSpacing/>
              <w:rPr>
                <w:b/>
                <w:sz w:val="28"/>
                <w:szCs w:val="28"/>
              </w:rPr>
            </w:pPr>
            <w:r w:rsidRPr="00661042">
              <w:rPr>
                <w:b/>
                <w:sz w:val="28"/>
                <w:szCs w:val="28"/>
              </w:rPr>
              <w:t>Образы борьбы и победы в искусстве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E62BA" w:rsidRPr="00661042" w:rsidRDefault="005E62BA" w:rsidP="00946C4F">
            <w:pPr>
              <w:rPr>
                <w:rFonts w:eastAsia="Courier New"/>
                <w:color w:val="000000"/>
                <w:sz w:val="28"/>
                <w:szCs w:val="28"/>
              </w:rPr>
            </w:pPr>
            <w:r w:rsidRPr="00661042">
              <w:rPr>
                <w:rFonts w:eastAsia="Courier New"/>
                <w:color w:val="000000"/>
                <w:sz w:val="28"/>
                <w:szCs w:val="28"/>
              </w:rPr>
              <w:t>О, душа моя, нынче – Бетховен с тобой! Земли решается судьба. Оркестр Бетховена играет…</w:t>
            </w:r>
          </w:p>
        </w:tc>
        <w:tc>
          <w:tcPr>
            <w:tcW w:w="3652" w:type="dxa"/>
            <w:vMerge/>
            <w:shd w:val="clear" w:color="auto" w:fill="auto"/>
          </w:tcPr>
          <w:p w:rsidR="005E62BA" w:rsidRPr="00661042" w:rsidRDefault="005E62BA" w:rsidP="00004C6B">
            <w:pPr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5E62BA" w:rsidRPr="00661042" w:rsidTr="00B86FD6">
        <w:trPr>
          <w:trHeight w:val="409"/>
        </w:trPr>
        <w:tc>
          <w:tcPr>
            <w:tcW w:w="3120" w:type="dxa"/>
            <w:shd w:val="clear" w:color="auto" w:fill="auto"/>
          </w:tcPr>
          <w:p w:rsidR="005E62BA" w:rsidRPr="00661042" w:rsidRDefault="005E62BA" w:rsidP="00004C6B">
            <w:pPr>
              <w:contextualSpacing/>
              <w:rPr>
                <w:b/>
                <w:sz w:val="28"/>
                <w:szCs w:val="28"/>
              </w:rPr>
            </w:pPr>
            <w:r w:rsidRPr="00661042">
              <w:rPr>
                <w:b/>
                <w:sz w:val="28"/>
                <w:szCs w:val="28"/>
              </w:rPr>
              <w:t>Застывшая музыка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E62BA" w:rsidRPr="00661042" w:rsidRDefault="005E62BA" w:rsidP="00946C4F">
            <w:pPr>
              <w:rPr>
                <w:rFonts w:eastAsia="Courier New"/>
                <w:color w:val="000000"/>
                <w:sz w:val="28"/>
                <w:szCs w:val="28"/>
              </w:rPr>
            </w:pPr>
            <w:r w:rsidRPr="00661042">
              <w:rPr>
                <w:rFonts w:eastAsia="Courier New"/>
                <w:color w:val="000000"/>
                <w:sz w:val="28"/>
                <w:szCs w:val="28"/>
              </w:rPr>
              <w:t>Содружество муз в храме.</w:t>
            </w:r>
          </w:p>
        </w:tc>
        <w:tc>
          <w:tcPr>
            <w:tcW w:w="3652" w:type="dxa"/>
            <w:vMerge/>
            <w:shd w:val="clear" w:color="auto" w:fill="auto"/>
          </w:tcPr>
          <w:p w:rsidR="005E62BA" w:rsidRPr="00661042" w:rsidRDefault="005E62BA" w:rsidP="00004C6B">
            <w:pPr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5E62BA" w:rsidRPr="00661042" w:rsidTr="00B86FD6">
        <w:trPr>
          <w:trHeight w:val="698"/>
        </w:trPr>
        <w:tc>
          <w:tcPr>
            <w:tcW w:w="3120" w:type="dxa"/>
            <w:shd w:val="clear" w:color="auto" w:fill="auto"/>
          </w:tcPr>
          <w:p w:rsidR="005E62BA" w:rsidRPr="00661042" w:rsidRDefault="005E62BA" w:rsidP="00004C6B">
            <w:pPr>
              <w:contextualSpacing/>
              <w:rPr>
                <w:b/>
                <w:sz w:val="28"/>
                <w:szCs w:val="28"/>
              </w:rPr>
            </w:pPr>
            <w:r w:rsidRPr="00661042">
              <w:rPr>
                <w:b/>
                <w:sz w:val="28"/>
                <w:szCs w:val="28"/>
              </w:rPr>
              <w:t>Полифония в музыке и живописи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E62BA" w:rsidRPr="00661042" w:rsidRDefault="005E62BA" w:rsidP="00946C4F">
            <w:pPr>
              <w:rPr>
                <w:rFonts w:eastAsia="Courier New"/>
                <w:color w:val="000000"/>
                <w:sz w:val="28"/>
                <w:szCs w:val="28"/>
              </w:rPr>
            </w:pPr>
            <w:r w:rsidRPr="00661042">
              <w:rPr>
                <w:rFonts w:eastAsia="Courier New"/>
                <w:color w:val="000000"/>
                <w:sz w:val="28"/>
                <w:szCs w:val="28"/>
              </w:rPr>
              <w:t>В музыке Баха слышатся мелодии космоса…</w:t>
            </w:r>
          </w:p>
        </w:tc>
        <w:tc>
          <w:tcPr>
            <w:tcW w:w="3652" w:type="dxa"/>
            <w:vMerge/>
            <w:shd w:val="clear" w:color="auto" w:fill="auto"/>
          </w:tcPr>
          <w:p w:rsidR="005E62BA" w:rsidRPr="00661042" w:rsidRDefault="005E62BA" w:rsidP="00004C6B">
            <w:pPr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5E62BA" w:rsidRPr="00661042" w:rsidTr="005E62BA">
        <w:trPr>
          <w:trHeight w:val="1430"/>
        </w:trPr>
        <w:tc>
          <w:tcPr>
            <w:tcW w:w="3120" w:type="dxa"/>
            <w:shd w:val="clear" w:color="auto" w:fill="auto"/>
          </w:tcPr>
          <w:p w:rsidR="005E62BA" w:rsidRPr="00661042" w:rsidRDefault="005E62BA" w:rsidP="00004C6B">
            <w:pPr>
              <w:contextualSpacing/>
              <w:rPr>
                <w:b/>
                <w:sz w:val="28"/>
                <w:szCs w:val="28"/>
              </w:rPr>
            </w:pPr>
            <w:r w:rsidRPr="00661042">
              <w:rPr>
                <w:b/>
                <w:sz w:val="28"/>
                <w:szCs w:val="28"/>
              </w:rPr>
              <w:t>Музыка на мольберте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E62BA" w:rsidRPr="00661042" w:rsidRDefault="005E62BA" w:rsidP="00946C4F">
            <w:pPr>
              <w:rPr>
                <w:rFonts w:eastAsia="Courier New"/>
                <w:color w:val="000000"/>
                <w:sz w:val="28"/>
                <w:szCs w:val="28"/>
              </w:rPr>
            </w:pPr>
            <w:r w:rsidRPr="00661042">
              <w:rPr>
                <w:rFonts w:eastAsia="Courier New"/>
                <w:color w:val="000000"/>
                <w:sz w:val="28"/>
                <w:szCs w:val="28"/>
              </w:rPr>
              <w:t>Композитор-художник. Я полечу в далекие миры, край вечный красоты… Звучащие картины. Вселенная представляется мне большой симфонией.</w:t>
            </w:r>
          </w:p>
        </w:tc>
        <w:tc>
          <w:tcPr>
            <w:tcW w:w="3652" w:type="dxa"/>
            <w:vMerge/>
            <w:shd w:val="clear" w:color="auto" w:fill="auto"/>
          </w:tcPr>
          <w:p w:rsidR="005E62BA" w:rsidRPr="00661042" w:rsidRDefault="005E62BA" w:rsidP="00004C6B">
            <w:pPr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5E62BA" w:rsidRPr="00661042" w:rsidTr="00B86FD6">
        <w:trPr>
          <w:trHeight w:val="845"/>
        </w:trPr>
        <w:tc>
          <w:tcPr>
            <w:tcW w:w="3120" w:type="dxa"/>
            <w:shd w:val="clear" w:color="auto" w:fill="auto"/>
          </w:tcPr>
          <w:p w:rsidR="005E62BA" w:rsidRPr="00661042" w:rsidRDefault="005E62BA" w:rsidP="00004C6B">
            <w:pPr>
              <w:contextualSpacing/>
              <w:rPr>
                <w:b/>
                <w:sz w:val="28"/>
                <w:szCs w:val="28"/>
              </w:rPr>
            </w:pPr>
            <w:r w:rsidRPr="00661042">
              <w:rPr>
                <w:b/>
                <w:sz w:val="28"/>
                <w:szCs w:val="28"/>
              </w:rPr>
              <w:t>Импрессионизм в музыке и живописи</w:t>
            </w:r>
            <w:r w:rsidR="00D44FD0" w:rsidRPr="00661042">
              <w:rPr>
                <w:b/>
                <w:sz w:val="28"/>
                <w:szCs w:val="28"/>
              </w:rPr>
              <w:t>. «О доблестях, о подвигах, о славе...»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E62BA" w:rsidRPr="00661042" w:rsidRDefault="005E62BA" w:rsidP="00946C4F">
            <w:pPr>
              <w:rPr>
                <w:rFonts w:eastAsia="Courier New"/>
                <w:color w:val="000000"/>
                <w:sz w:val="28"/>
                <w:szCs w:val="28"/>
              </w:rPr>
            </w:pPr>
            <w:r w:rsidRPr="00661042">
              <w:rPr>
                <w:rFonts w:eastAsia="Courier New"/>
                <w:color w:val="000000"/>
                <w:sz w:val="28"/>
                <w:szCs w:val="28"/>
              </w:rPr>
              <w:t>Музыка ближе всего к природе… Звуки и запахи реют в вечернем воздухе.</w:t>
            </w:r>
            <w:r w:rsidR="00D44FD0" w:rsidRPr="00661042">
              <w:rPr>
                <w:rFonts w:eastAsia="Courier New"/>
                <w:color w:val="000000"/>
                <w:sz w:val="28"/>
                <w:szCs w:val="28"/>
              </w:rPr>
              <w:t xml:space="preserve"> О тех, кто уже не придет никогда, - помните! Звучащие картины.</w:t>
            </w:r>
          </w:p>
        </w:tc>
        <w:tc>
          <w:tcPr>
            <w:tcW w:w="3652" w:type="dxa"/>
            <w:vMerge/>
            <w:shd w:val="clear" w:color="auto" w:fill="auto"/>
          </w:tcPr>
          <w:p w:rsidR="005E62BA" w:rsidRPr="00661042" w:rsidRDefault="005E62BA" w:rsidP="00004C6B">
            <w:pPr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5E62BA" w:rsidRPr="00661042" w:rsidTr="00B86FD6">
        <w:trPr>
          <w:trHeight w:val="844"/>
        </w:trPr>
        <w:tc>
          <w:tcPr>
            <w:tcW w:w="3120" w:type="dxa"/>
            <w:shd w:val="clear" w:color="auto" w:fill="auto"/>
          </w:tcPr>
          <w:p w:rsidR="00704C26" w:rsidRPr="00661042" w:rsidRDefault="00704C26" w:rsidP="00004C6B">
            <w:pPr>
              <w:contextualSpacing/>
              <w:rPr>
                <w:b/>
                <w:i/>
                <w:sz w:val="28"/>
                <w:szCs w:val="28"/>
              </w:rPr>
            </w:pPr>
            <w:r w:rsidRPr="00661042">
              <w:rPr>
                <w:b/>
                <w:i/>
                <w:sz w:val="28"/>
                <w:szCs w:val="28"/>
              </w:rPr>
              <w:t xml:space="preserve">РНиЭО </w:t>
            </w:r>
          </w:p>
          <w:p w:rsidR="005E62BA" w:rsidRPr="00661042" w:rsidRDefault="00704C26" w:rsidP="00004C6B">
            <w:pPr>
              <w:contextualSpacing/>
              <w:rPr>
                <w:b/>
                <w:sz w:val="28"/>
                <w:szCs w:val="28"/>
              </w:rPr>
            </w:pPr>
            <w:r w:rsidRPr="00661042">
              <w:rPr>
                <w:b/>
                <w:sz w:val="28"/>
                <w:szCs w:val="28"/>
              </w:rPr>
              <w:t>Исторические, героико-патриотические традиции в народно-песенном творчестве адыгских композиторов, писателей и художников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E62BA" w:rsidRPr="00661042" w:rsidRDefault="00704C26" w:rsidP="00946C4F">
            <w:pPr>
              <w:rPr>
                <w:rFonts w:eastAsia="Courier New"/>
                <w:color w:val="000000"/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Исторические, героико-патриотические традиции в народно-песенном творчестве адыгских композиторов, писателей и художников</w:t>
            </w:r>
          </w:p>
        </w:tc>
        <w:tc>
          <w:tcPr>
            <w:tcW w:w="3652" w:type="dxa"/>
            <w:vMerge/>
            <w:shd w:val="clear" w:color="auto" w:fill="auto"/>
          </w:tcPr>
          <w:p w:rsidR="005E62BA" w:rsidRPr="00661042" w:rsidRDefault="005E62BA" w:rsidP="00004C6B">
            <w:pPr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5E62BA" w:rsidRPr="00661042" w:rsidTr="00B86FD6">
        <w:trPr>
          <w:trHeight w:val="1129"/>
        </w:trPr>
        <w:tc>
          <w:tcPr>
            <w:tcW w:w="3120" w:type="dxa"/>
            <w:shd w:val="clear" w:color="auto" w:fill="auto"/>
          </w:tcPr>
          <w:p w:rsidR="005E62BA" w:rsidRPr="00661042" w:rsidRDefault="005E62BA" w:rsidP="00004C6B">
            <w:pPr>
              <w:contextualSpacing/>
              <w:rPr>
                <w:b/>
                <w:sz w:val="28"/>
                <w:szCs w:val="28"/>
              </w:rPr>
            </w:pPr>
            <w:r w:rsidRPr="00661042">
              <w:rPr>
                <w:b/>
                <w:sz w:val="28"/>
                <w:szCs w:val="28"/>
              </w:rPr>
              <w:t>«В каждой мимолётности вижу я миры...»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E62BA" w:rsidRPr="00661042" w:rsidRDefault="005E62BA" w:rsidP="00946C4F">
            <w:pPr>
              <w:rPr>
                <w:rFonts w:eastAsia="Courier New"/>
                <w:color w:val="000000"/>
                <w:sz w:val="28"/>
                <w:szCs w:val="28"/>
              </w:rPr>
            </w:pPr>
            <w:r w:rsidRPr="00661042">
              <w:rPr>
                <w:rFonts w:eastAsia="Courier New"/>
                <w:color w:val="000000"/>
                <w:sz w:val="28"/>
                <w:szCs w:val="28"/>
              </w:rPr>
              <w:t>Прокофьев! Музыка и молодость в расцвете… Музыкальная живопись Мусоргского.</w:t>
            </w:r>
          </w:p>
        </w:tc>
        <w:tc>
          <w:tcPr>
            <w:tcW w:w="3652" w:type="dxa"/>
            <w:vMerge/>
            <w:shd w:val="clear" w:color="auto" w:fill="auto"/>
          </w:tcPr>
          <w:p w:rsidR="005E62BA" w:rsidRPr="00661042" w:rsidRDefault="005E62BA" w:rsidP="00004C6B">
            <w:pPr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5E62BA" w:rsidRPr="00661042" w:rsidTr="00B86FD6">
        <w:trPr>
          <w:trHeight w:val="562"/>
        </w:trPr>
        <w:tc>
          <w:tcPr>
            <w:tcW w:w="3120" w:type="dxa"/>
            <w:shd w:val="clear" w:color="auto" w:fill="auto"/>
          </w:tcPr>
          <w:p w:rsidR="005E62BA" w:rsidRPr="00661042" w:rsidRDefault="005E62BA" w:rsidP="00004C6B">
            <w:pPr>
              <w:contextualSpacing/>
              <w:rPr>
                <w:b/>
                <w:sz w:val="28"/>
                <w:szCs w:val="28"/>
              </w:rPr>
            </w:pPr>
            <w:r w:rsidRPr="00661042">
              <w:rPr>
                <w:b/>
                <w:sz w:val="28"/>
                <w:szCs w:val="28"/>
              </w:rPr>
              <w:t>Мир композитора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E62BA" w:rsidRPr="00661042" w:rsidRDefault="005E62BA" w:rsidP="00946C4F">
            <w:pPr>
              <w:rPr>
                <w:rFonts w:eastAsia="Courier New"/>
                <w:color w:val="000000"/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Мир композитора</w:t>
            </w:r>
          </w:p>
        </w:tc>
        <w:tc>
          <w:tcPr>
            <w:tcW w:w="3652" w:type="dxa"/>
            <w:vMerge/>
            <w:shd w:val="clear" w:color="auto" w:fill="auto"/>
          </w:tcPr>
          <w:p w:rsidR="005E62BA" w:rsidRPr="00661042" w:rsidRDefault="005E62BA" w:rsidP="00004C6B">
            <w:pPr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233092" w:rsidRPr="00661042" w:rsidTr="00B86FD6">
        <w:trPr>
          <w:trHeight w:val="562"/>
        </w:trPr>
        <w:tc>
          <w:tcPr>
            <w:tcW w:w="3120" w:type="dxa"/>
            <w:shd w:val="clear" w:color="auto" w:fill="auto"/>
          </w:tcPr>
          <w:p w:rsidR="00233092" w:rsidRPr="00661042" w:rsidRDefault="00233092" w:rsidP="00004C6B">
            <w:pPr>
              <w:contextualSpacing/>
              <w:rPr>
                <w:b/>
                <w:sz w:val="28"/>
                <w:szCs w:val="28"/>
              </w:rPr>
            </w:pPr>
            <w:r w:rsidRPr="00661042">
              <w:rPr>
                <w:b/>
                <w:sz w:val="28"/>
                <w:szCs w:val="28"/>
              </w:rPr>
              <w:t>С веком наравне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33092" w:rsidRPr="00661042" w:rsidRDefault="00D30733" w:rsidP="00946C4F">
            <w:pPr>
              <w:rPr>
                <w:rFonts w:eastAsia="Courier New"/>
                <w:color w:val="000000"/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С веком наравне</w:t>
            </w:r>
          </w:p>
        </w:tc>
        <w:tc>
          <w:tcPr>
            <w:tcW w:w="3652" w:type="dxa"/>
            <w:tcBorders>
              <w:top w:val="nil"/>
            </w:tcBorders>
            <w:shd w:val="clear" w:color="auto" w:fill="auto"/>
          </w:tcPr>
          <w:p w:rsidR="00233092" w:rsidRPr="00661042" w:rsidRDefault="00233092" w:rsidP="00004C6B">
            <w:pPr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</w:tbl>
    <w:p w:rsidR="0020191D" w:rsidRPr="00661042" w:rsidRDefault="0020191D" w:rsidP="004645FF">
      <w:pPr>
        <w:rPr>
          <w:sz w:val="28"/>
          <w:szCs w:val="28"/>
        </w:rPr>
      </w:pPr>
    </w:p>
    <w:p w:rsidR="00724A3A" w:rsidRPr="00661042" w:rsidRDefault="00724A3A" w:rsidP="004645FF">
      <w:pPr>
        <w:rPr>
          <w:sz w:val="28"/>
          <w:szCs w:val="28"/>
        </w:rPr>
      </w:pPr>
    </w:p>
    <w:p w:rsidR="00724A3A" w:rsidRPr="00661042" w:rsidRDefault="00724A3A" w:rsidP="004645FF">
      <w:pPr>
        <w:rPr>
          <w:sz w:val="28"/>
          <w:szCs w:val="28"/>
        </w:rPr>
      </w:pPr>
    </w:p>
    <w:p w:rsidR="00724A3A" w:rsidRPr="00661042" w:rsidRDefault="00724A3A" w:rsidP="004645FF">
      <w:pPr>
        <w:rPr>
          <w:sz w:val="28"/>
          <w:szCs w:val="28"/>
        </w:rPr>
      </w:pPr>
    </w:p>
    <w:p w:rsidR="00724A3A" w:rsidRPr="00661042" w:rsidRDefault="00724A3A" w:rsidP="004645FF">
      <w:pPr>
        <w:rPr>
          <w:sz w:val="28"/>
          <w:szCs w:val="28"/>
        </w:rPr>
      </w:pPr>
    </w:p>
    <w:p w:rsidR="00724A3A" w:rsidRPr="00661042" w:rsidRDefault="00724A3A" w:rsidP="004645FF">
      <w:pPr>
        <w:rPr>
          <w:sz w:val="28"/>
          <w:szCs w:val="28"/>
        </w:rPr>
      </w:pPr>
    </w:p>
    <w:p w:rsidR="00724A3A" w:rsidRPr="00661042" w:rsidRDefault="00724A3A" w:rsidP="004645FF">
      <w:pPr>
        <w:rPr>
          <w:sz w:val="28"/>
          <w:szCs w:val="28"/>
        </w:rPr>
      </w:pPr>
    </w:p>
    <w:p w:rsidR="00724A3A" w:rsidRPr="00661042" w:rsidRDefault="00724A3A" w:rsidP="004645FF">
      <w:pPr>
        <w:rPr>
          <w:sz w:val="28"/>
          <w:szCs w:val="28"/>
        </w:rPr>
      </w:pPr>
    </w:p>
    <w:p w:rsidR="00E4672D" w:rsidRPr="00661042" w:rsidRDefault="00E4672D" w:rsidP="004645FF">
      <w:pPr>
        <w:rPr>
          <w:sz w:val="28"/>
          <w:szCs w:val="28"/>
        </w:rPr>
      </w:pPr>
    </w:p>
    <w:p w:rsidR="00E4672D" w:rsidRPr="00661042" w:rsidRDefault="00E4672D" w:rsidP="004645FF">
      <w:pPr>
        <w:rPr>
          <w:sz w:val="28"/>
          <w:szCs w:val="28"/>
        </w:rPr>
      </w:pPr>
    </w:p>
    <w:p w:rsidR="00E4672D" w:rsidRPr="00661042" w:rsidRDefault="00E4672D" w:rsidP="004645FF">
      <w:pPr>
        <w:rPr>
          <w:sz w:val="28"/>
          <w:szCs w:val="28"/>
        </w:rPr>
      </w:pPr>
    </w:p>
    <w:p w:rsidR="00E4672D" w:rsidRPr="00661042" w:rsidRDefault="00E4672D" w:rsidP="004645FF">
      <w:pPr>
        <w:rPr>
          <w:sz w:val="28"/>
          <w:szCs w:val="28"/>
        </w:rPr>
      </w:pPr>
    </w:p>
    <w:p w:rsidR="00E4672D" w:rsidRPr="00661042" w:rsidRDefault="00E4672D" w:rsidP="004645FF">
      <w:pPr>
        <w:rPr>
          <w:sz w:val="28"/>
          <w:szCs w:val="28"/>
        </w:rPr>
      </w:pPr>
    </w:p>
    <w:p w:rsidR="00E4672D" w:rsidRPr="00661042" w:rsidRDefault="00E4672D" w:rsidP="004645FF">
      <w:pPr>
        <w:rPr>
          <w:sz w:val="28"/>
          <w:szCs w:val="28"/>
        </w:rPr>
      </w:pPr>
    </w:p>
    <w:p w:rsidR="00E4672D" w:rsidRPr="00661042" w:rsidRDefault="00E4672D" w:rsidP="004645FF">
      <w:pPr>
        <w:rPr>
          <w:sz w:val="28"/>
          <w:szCs w:val="28"/>
        </w:rPr>
      </w:pPr>
    </w:p>
    <w:p w:rsidR="00E4672D" w:rsidRPr="00661042" w:rsidRDefault="00E4672D" w:rsidP="004645FF">
      <w:pPr>
        <w:rPr>
          <w:sz w:val="28"/>
          <w:szCs w:val="28"/>
        </w:rPr>
      </w:pPr>
    </w:p>
    <w:p w:rsidR="00E4672D" w:rsidRPr="00661042" w:rsidRDefault="00E4672D" w:rsidP="004645FF">
      <w:pPr>
        <w:rPr>
          <w:sz w:val="28"/>
          <w:szCs w:val="28"/>
        </w:rPr>
      </w:pPr>
    </w:p>
    <w:p w:rsidR="00E4672D" w:rsidRPr="00661042" w:rsidRDefault="00E4672D" w:rsidP="004645FF">
      <w:pPr>
        <w:rPr>
          <w:sz w:val="28"/>
          <w:szCs w:val="28"/>
        </w:rPr>
      </w:pPr>
    </w:p>
    <w:p w:rsidR="00E4672D" w:rsidRPr="00661042" w:rsidRDefault="00E4672D" w:rsidP="004645FF">
      <w:pPr>
        <w:rPr>
          <w:sz w:val="28"/>
          <w:szCs w:val="28"/>
        </w:rPr>
      </w:pPr>
    </w:p>
    <w:p w:rsidR="00E4672D" w:rsidRPr="00661042" w:rsidRDefault="00E4672D" w:rsidP="004645FF">
      <w:pPr>
        <w:rPr>
          <w:sz w:val="28"/>
          <w:szCs w:val="28"/>
        </w:rPr>
      </w:pPr>
    </w:p>
    <w:p w:rsidR="00E4672D" w:rsidRPr="00661042" w:rsidRDefault="00E4672D" w:rsidP="004645FF">
      <w:pPr>
        <w:rPr>
          <w:sz w:val="28"/>
          <w:szCs w:val="28"/>
        </w:rPr>
      </w:pPr>
    </w:p>
    <w:p w:rsidR="00E4672D" w:rsidRPr="00661042" w:rsidRDefault="00E4672D" w:rsidP="004645FF">
      <w:pPr>
        <w:rPr>
          <w:sz w:val="28"/>
          <w:szCs w:val="28"/>
        </w:rPr>
      </w:pPr>
    </w:p>
    <w:p w:rsidR="00E4672D" w:rsidRPr="00661042" w:rsidRDefault="00E4672D" w:rsidP="004645FF">
      <w:pPr>
        <w:rPr>
          <w:sz w:val="28"/>
          <w:szCs w:val="28"/>
        </w:rPr>
      </w:pPr>
    </w:p>
    <w:p w:rsidR="00E4672D" w:rsidRPr="00661042" w:rsidRDefault="00E4672D" w:rsidP="004645FF">
      <w:pPr>
        <w:rPr>
          <w:sz w:val="28"/>
          <w:szCs w:val="28"/>
        </w:rPr>
      </w:pPr>
    </w:p>
    <w:p w:rsidR="00E4672D" w:rsidRPr="00661042" w:rsidRDefault="00E4672D" w:rsidP="004645FF">
      <w:pPr>
        <w:rPr>
          <w:sz w:val="28"/>
          <w:szCs w:val="28"/>
        </w:rPr>
      </w:pPr>
    </w:p>
    <w:p w:rsidR="00E4672D" w:rsidRPr="00661042" w:rsidRDefault="00E4672D" w:rsidP="004645FF">
      <w:pPr>
        <w:rPr>
          <w:sz w:val="28"/>
          <w:szCs w:val="28"/>
        </w:rPr>
      </w:pPr>
    </w:p>
    <w:p w:rsidR="00E4672D" w:rsidRPr="00661042" w:rsidRDefault="00E4672D" w:rsidP="004645FF">
      <w:pPr>
        <w:rPr>
          <w:sz w:val="28"/>
          <w:szCs w:val="28"/>
        </w:rPr>
      </w:pPr>
    </w:p>
    <w:p w:rsidR="00E4672D" w:rsidRPr="00661042" w:rsidRDefault="00E4672D" w:rsidP="004645FF">
      <w:pPr>
        <w:rPr>
          <w:sz w:val="28"/>
          <w:szCs w:val="28"/>
        </w:rPr>
      </w:pPr>
    </w:p>
    <w:p w:rsidR="00E4672D" w:rsidRPr="00661042" w:rsidRDefault="00E4672D" w:rsidP="004645FF">
      <w:pPr>
        <w:rPr>
          <w:sz w:val="28"/>
          <w:szCs w:val="28"/>
        </w:rPr>
      </w:pPr>
    </w:p>
    <w:p w:rsidR="00E4672D" w:rsidRPr="00661042" w:rsidRDefault="00E4672D" w:rsidP="004645FF">
      <w:pPr>
        <w:rPr>
          <w:sz w:val="28"/>
          <w:szCs w:val="28"/>
        </w:rPr>
      </w:pPr>
    </w:p>
    <w:p w:rsidR="00E4672D" w:rsidRPr="00661042" w:rsidRDefault="00E4672D" w:rsidP="004645FF">
      <w:pPr>
        <w:rPr>
          <w:sz w:val="28"/>
          <w:szCs w:val="28"/>
        </w:rPr>
      </w:pPr>
    </w:p>
    <w:p w:rsidR="00E4672D" w:rsidRPr="00661042" w:rsidRDefault="00E4672D" w:rsidP="004645FF">
      <w:pPr>
        <w:rPr>
          <w:sz w:val="28"/>
          <w:szCs w:val="28"/>
        </w:rPr>
      </w:pPr>
    </w:p>
    <w:p w:rsidR="00E4672D" w:rsidRPr="00661042" w:rsidRDefault="00E4672D" w:rsidP="004645FF">
      <w:pPr>
        <w:rPr>
          <w:sz w:val="28"/>
          <w:szCs w:val="28"/>
        </w:rPr>
      </w:pPr>
    </w:p>
    <w:p w:rsidR="00E4672D" w:rsidRPr="00661042" w:rsidRDefault="00E4672D" w:rsidP="004645FF">
      <w:pPr>
        <w:rPr>
          <w:sz w:val="28"/>
          <w:szCs w:val="28"/>
        </w:rPr>
      </w:pPr>
    </w:p>
    <w:p w:rsidR="00E4672D" w:rsidRPr="00661042" w:rsidRDefault="00E4672D" w:rsidP="004645FF">
      <w:pPr>
        <w:rPr>
          <w:sz w:val="28"/>
          <w:szCs w:val="28"/>
        </w:rPr>
      </w:pPr>
    </w:p>
    <w:p w:rsidR="00E4672D" w:rsidRPr="00661042" w:rsidRDefault="00E4672D" w:rsidP="004645FF">
      <w:pPr>
        <w:rPr>
          <w:sz w:val="28"/>
          <w:szCs w:val="28"/>
        </w:rPr>
      </w:pPr>
    </w:p>
    <w:p w:rsidR="00E4672D" w:rsidRPr="00661042" w:rsidRDefault="00E4672D" w:rsidP="004645FF">
      <w:pPr>
        <w:rPr>
          <w:sz w:val="28"/>
          <w:szCs w:val="28"/>
        </w:rPr>
      </w:pPr>
    </w:p>
    <w:p w:rsidR="00E4672D" w:rsidRPr="00661042" w:rsidRDefault="00E4672D" w:rsidP="004645FF">
      <w:pPr>
        <w:rPr>
          <w:sz w:val="28"/>
          <w:szCs w:val="28"/>
        </w:rPr>
      </w:pPr>
    </w:p>
    <w:p w:rsidR="00E4672D" w:rsidRPr="00661042" w:rsidRDefault="00E4672D" w:rsidP="004645FF">
      <w:pPr>
        <w:rPr>
          <w:sz w:val="28"/>
          <w:szCs w:val="28"/>
        </w:rPr>
      </w:pPr>
    </w:p>
    <w:p w:rsidR="00E4672D" w:rsidRPr="00661042" w:rsidRDefault="00E4672D" w:rsidP="004645FF">
      <w:pPr>
        <w:rPr>
          <w:sz w:val="28"/>
          <w:szCs w:val="28"/>
        </w:rPr>
      </w:pPr>
    </w:p>
    <w:p w:rsidR="00E4672D" w:rsidRPr="00661042" w:rsidRDefault="00E4672D" w:rsidP="004645FF">
      <w:pPr>
        <w:rPr>
          <w:sz w:val="28"/>
          <w:szCs w:val="28"/>
        </w:rPr>
      </w:pPr>
    </w:p>
    <w:p w:rsidR="00724A3A" w:rsidRPr="00661042" w:rsidRDefault="00724A3A" w:rsidP="004645FF">
      <w:pPr>
        <w:rPr>
          <w:sz w:val="28"/>
          <w:szCs w:val="28"/>
        </w:rPr>
      </w:pPr>
    </w:p>
    <w:p w:rsidR="00724A3A" w:rsidRPr="00661042" w:rsidRDefault="00724A3A" w:rsidP="004645FF">
      <w:pPr>
        <w:rPr>
          <w:sz w:val="28"/>
          <w:szCs w:val="28"/>
        </w:rPr>
      </w:pPr>
    </w:p>
    <w:p w:rsidR="00724A3A" w:rsidRPr="00661042" w:rsidRDefault="00724A3A" w:rsidP="00724A3A">
      <w:pPr>
        <w:rPr>
          <w:sz w:val="28"/>
          <w:szCs w:val="28"/>
        </w:rPr>
      </w:pPr>
    </w:p>
    <w:p w:rsidR="002F2E96" w:rsidRPr="00661042" w:rsidRDefault="002F2E96" w:rsidP="002F2E96">
      <w:pPr>
        <w:overflowPunct w:val="0"/>
        <w:jc w:val="center"/>
        <w:rPr>
          <w:b/>
          <w:bCs/>
          <w:sz w:val="28"/>
          <w:szCs w:val="28"/>
        </w:rPr>
      </w:pPr>
      <w:r w:rsidRPr="00661042">
        <w:rPr>
          <w:b/>
          <w:bCs/>
          <w:sz w:val="28"/>
          <w:szCs w:val="28"/>
        </w:rPr>
        <w:t>Учебно-методическое обеспечение учебного процесса</w:t>
      </w:r>
    </w:p>
    <w:p w:rsidR="002F2E96" w:rsidRPr="00661042" w:rsidRDefault="002F2E96" w:rsidP="002F2E96">
      <w:pPr>
        <w:widowControl/>
        <w:autoSpaceDE/>
        <w:autoSpaceDN/>
        <w:adjustRightInd/>
        <w:spacing w:after="200"/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2F2E96" w:rsidRPr="00661042" w:rsidRDefault="002F2E96" w:rsidP="002F2E96">
      <w:pPr>
        <w:widowControl/>
        <w:autoSpaceDE/>
        <w:autoSpaceDN/>
        <w:adjustRightInd/>
        <w:spacing w:after="200"/>
        <w:ind w:left="360"/>
        <w:jc w:val="center"/>
        <w:rPr>
          <w:rFonts w:eastAsia="Calibri"/>
          <w:b/>
          <w:sz w:val="28"/>
          <w:szCs w:val="28"/>
          <w:lang w:eastAsia="en-US"/>
        </w:rPr>
      </w:pPr>
      <w:r w:rsidRPr="00661042">
        <w:rPr>
          <w:rFonts w:eastAsia="Calibri"/>
          <w:b/>
          <w:sz w:val="28"/>
          <w:szCs w:val="28"/>
          <w:lang w:eastAsia="en-US"/>
        </w:rPr>
        <w:t>Методические пособия для учащихся:</w:t>
      </w:r>
    </w:p>
    <w:p w:rsidR="00E4672D" w:rsidRPr="00661042" w:rsidRDefault="00E4672D" w:rsidP="002F2E96">
      <w:pPr>
        <w:widowControl/>
        <w:jc w:val="both"/>
        <w:rPr>
          <w:sz w:val="28"/>
          <w:szCs w:val="28"/>
        </w:rPr>
      </w:pPr>
      <w:r w:rsidRPr="00661042">
        <w:rPr>
          <w:color w:val="000000"/>
          <w:sz w:val="28"/>
          <w:szCs w:val="28"/>
        </w:rPr>
        <w:t xml:space="preserve">1. </w:t>
      </w:r>
      <w:r w:rsidRPr="00661042">
        <w:rPr>
          <w:sz w:val="28"/>
          <w:szCs w:val="28"/>
        </w:rPr>
        <w:t xml:space="preserve"> Музыка 5 класс учебник для общеобразовательных учреждений, авт. Критская Е.Д., Сергеева Г.П., М.:Просвещение, 2013.</w:t>
      </w:r>
    </w:p>
    <w:p w:rsidR="002F2E96" w:rsidRPr="00661042" w:rsidRDefault="002F2E96" w:rsidP="002F2E9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F2E96" w:rsidRPr="00661042" w:rsidRDefault="002F2E96" w:rsidP="002F2E96">
      <w:pPr>
        <w:widowControl/>
        <w:autoSpaceDE/>
        <w:autoSpaceDN/>
        <w:adjustRightInd/>
        <w:spacing w:after="200"/>
        <w:ind w:left="360"/>
        <w:jc w:val="center"/>
        <w:rPr>
          <w:rFonts w:eastAsia="Calibri"/>
          <w:b/>
          <w:sz w:val="28"/>
          <w:szCs w:val="28"/>
          <w:lang w:eastAsia="en-US"/>
        </w:rPr>
      </w:pPr>
      <w:r w:rsidRPr="00661042">
        <w:rPr>
          <w:rFonts w:eastAsia="Calibri"/>
          <w:b/>
          <w:sz w:val="28"/>
          <w:szCs w:val="28"/>
          <w:lang w:eastAsia="en-US"/>
        </w:rPr>
        <w:t>Методические пособия для учителя:</w:t>
      </w:r>
    </w:p>
    <w:p w:rsidR="002F2E96" w:rsidRPr="00661042" w:rsidRDefault="002F2E96" w:rsidP="002F2E96">
      <w:pPr>
        <w:widowControl/>
        <w:jc w:val="both"/>
        <w:rPr>
          <w:color w:val="000000"/>
          <w:sz w:val="28"/>
          <w:szCs w:val="28"/>
        </w:rPr>
      </w:pPr>
      <w:r w:rsidRPr="00661042">
        <w:rPr>
          <w:color w:val="000000"/>
          <w:sz w:val="28"/>
          <w:szCs w:val="28"/>
        </w:rPr>
        <w:t>1. Федеральный  государственный  образовательный  стандарт основного общего образования (приказ Минобрнауки РФ № 1897 от 17 декабря 2010г.)</w:t>
      </w:r>
    </w:p>
    <w:p w:rsidR="002F2E96" w:rsidRPr="00661042" w:rsidRDefault="002F2E96" w:rsidP="002F2E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1042">
        <w:rPr>
          <w:sz w:val="28"/>
          <w:szCs w:val="28"/>
        </w:rPr>
        <w:t>2. Сборник рабочих программ  «Музыка. Искусство 5-9 классы» Предметная линия учебников Е.Д. Критской, Г.П. Сергеевой –М.: Просвещение, 2013.</w:t>
      </w:r>
    </w:p>
    <w:p w:rsidR="002F2E96" w:rsidRPr="00661042" w:rsidRDefault="002F2E96" w:rsidP="002F2E96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661042">
        <w:rPr>
          <w:sz w:val="28"/>
          <w:szCs w:val="28"/>
        </w:rPr>
        <w:t xml:space="preserve">3. </w:t>
      </w:r>
      <w:r w:rsidRPr="00661042">
        <w:rPr>
          <w:bCs/>
          <w:sz w:val="28"/>
          <w:szCs w:val="28"/>
        </w:rPr>
        <w:t>Уроки музыки. 5-6 классы. Поурочные разработки, авт.</w:t>
      </w:r>
      <w:hyperlink r:id="rId6" w:anchor="tab_person" w:tooltip="Е. Д. Критская, Г. П. Сергеева, Т. С. Шмагина" w:history="1">
        <w:r w:rsidRPr="00661042">
          <w:rPr>
            <w:color w:val="003333"/>
            <w:sz w:val="28"/>
            <w:szCs w:val="28"/>
          </w:rPr>
          <w:t xml:space="preserve">Е. Д. Критская, Г. П. Сергеева, </w:t>
        </w:r>
      </w:hyperlink>
      <w:r w:rsidRPr="00661042">
        <w:rPr>
          <w:bCs/>
          <w:sz w:val="28"/>
          <w:szCs w:val="28"/>
        </w:rPr>
        <w:t xml:space="preserve"> М.: </w:t>
      </w:r>
      <w:hyperlink r:id="rId7" w:tooltip="Просвещение" w:history="1">
        <w:r w:rsidRPr="00661042">
          <w:rPr>
            <w:color w:val="003333"/>
            <w:sz w:val="28"/>
            <w:szCs w:val="28"/>
          </w:rPr>
          <w:t>Просвещение</w:t>
        </w:r>
      </w:hyperlink>
      <w:r w:rsidRPr="00661042">
        <w:rPr>
          <w:bCs/>
          <w:sz w:val="28"/>
          <w:szCs w:val="28"/>
        </w:rPr>
        <w:t>, 2014 г.</w:t>
      </w:r>
    </w:p>
    <w:p w:rsidR="002F2E96" w:rsidRPr="00661042" w:rsidRDefault="002F2E96" w:rsidP="002F2E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1042">
        <w:rPr>
          <w:sz w:val="28"/>
          <w:szCs w:val="28"/>
        </w:rPr>
        <w:t>4. Музыка 5 класс учебник для общеобразовательных учреждений, авт. Критская Е.Д., Сергеева Г.П., М.:Просвещение, 2013.</w:t>
      </w:r>
    </w:p>
    <w:p w:rsidR="002F2E96" w:rsidRPr="00661042" w:rsidRDefault="002F2E96" w:rsidP="002F2E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1042">
        <w:rPr>
          <w:sz w:val="28"/>
          <w:szCs w:val="28"/>
        </w:rPr>
        <w:t>5. Творческая тетрадь для 5 класс,  авт. Критская Е.Д., Сергеева Г.П.,  М.:Просвещение, 2013.</w:t>
      </w:r>
    </w:p>
    <w:p w:rsidR="002F2E96" w:rsidRPr="00661042" w:rsidRDefault="002F2E96" w:rsidP="002F2E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1042">
        <w:rPr>
          <w:sz w:val="28"/>
          <w:szCs w:val="28"/>
        </w:rPr>
        <w:t>6. Хрестоматия музыкального материала к учебнику «Музыка» 5 кл.  авт. Критская Е.Д., Сергеева Г.П.,  М.:Просвещение, 2013</w:t>
      </w:r>
    </w:p>
    <w:p w:rsidR="002F2E96" w:rsidRPr="00661042" w:rsidRDefault="002F2E96" w:rsidP="002F2E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1042">
        <w:rPr>
          <w:sz w:val="28"/>
          <w:szCs w:val="28"/>
        </w:rPr>
        <w:t>7. Фонохрестоматии музыкального материала к учебнику «Музыка» 5 класс. (СD) авт. Критская Е.Д., Сергеева Г.П.</w:t>
      </w:r>
    </w:p>
    <w:p w:rsidR="00C6152D" w:rsidRPr="00661042" w:rsidRDefault="00C6152D" w:rsidP="00C6152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1042">
        <w:rPr>
          <w:sz w:val="28"/>
          <w:szCs w:val="28"/>
        </w:rPr>
        <w:t xml:space="preserve">8. Комплекс уроков по музыке </w:t>
      </w:r>
      <w:r w:rsidRPr="00661042">
        <w:rPr>
          <w:sz w:val="28"/>
          <w:szCs w:val="28"/>
          <w:lang w:val="en-US"/>
        </w:rPr>
        <w:t>CD</w:t>
      </w:r>
      <w:r w:rsidRPr="00661042">
        <w:rPr>
          <w:sz w:val="28"/>
          <w:szCs w:val="28"/>
        </w:rPr>
        <w:t xml:space="preserve"> диск 5 класс.</w:t>
      </w:r>
    </w:p>
    <w:p w:rsidR="00C6152D" w:rsidRPr="00661042" w:rsidRDefault="00C6152D" w:rsidP="00C6152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1042">
        <w:rPr>
          <w:sz w:val="28"/>
          <w:szCs w:val="28"/>
        </w:rPr>
        <w:t>9. Методические рекомендации по учебным предметам в части учета региональных, национальных и этнокультурных особенностей в соответствии с ФГОС. Майкоп ООО «Качество», 2012</w:t>
      </w:r>
    </w:p>
    <w:p w:rsidR="00C6152D" w:rsidRPr="00661042" w:rsidRDefault="00C6152D" w:rsidP="002F2E9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4672D" w:rsidRPr="00661042" w:rsidRDefault="00E4672D" w:rsidP="00E4672D">
      <w:pPr>
        <w:widowControl/>
        <w:jc w:val="center"/>
        <w:rPr>
          <w:b/>
          <w:color w:val="000000"/>
          <w:sz w:val="28"/>
          <w:szCs w:val="28"/>
        </w:rPr>
      </w:pPr>
      <w:r w:rsidRPr="00661042">
        <w:rPr>
          <w:b/>
          <w:color w:val="000000"/>
          <w:sz w:val="28"/>
          <w:szCs w:val="28"/>
        </w:rPr>
        <w:t>Оценочные материалы</w:t>
      </w:r>
    </w:p>
    <w:p w:rsidR="00E4672D" w:rsidRPr="00661042" w:rsidRDefault="00E4672D" w:rsidP="00E4672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1042">
        <w:rPr>
          <w:sz w:val="28"/>
          <w:szCs w:val="28"/>
        </w:rPr>
        <w:t>1.</w:t>
      </w:r>
      <w:r w:rsidRPr="00661042">
        <w:rPr>
          <w:rFonts w:ascii="Verdana" w:hAnsi="Verdana"/>
          <w:sz w:val="28"/>
          <w:szCs w:val="28"/>
        </w:rPr>
        <w:t xml:space="preserve"> </w:t>
      </w:r>
      <w:r w:rsidRPr="00661042">
        <w:rPr>
          <w:sz w:val="28"/>
          <w:szCs w:val="28"/>
        </w:rPr>
        <w:t>Музыка. Планируемые результаты. Система заданий. 5-7 классы, авт. Е. Д. Критская, Л.А.Алексеева, М.: Просвещение, 2013</w:t>
      </w:r>
    </w:p>
    <w:p w:rsidR="00E4672D" w:rsidRPr="00661042" w:rsidRDefault="00E4672D" w:rsidP="00E4672D">
      <w:pPr>
        <w:widowControl/>
        <w:jc w:val="center"/>
        <w:rPr>
          <w:b/>
          <w:color w:val="000000"/>
          <w:sz w:val="28"/>
          <w:szCs w:val="28"/>
        </w:rPr>
      </w:pPr>
    </w:p>
    <w:p w:rsidR="00E4672D" w:rsidRPr="00661042" w:rsidRDefault="00E4672D" w:rsidP="00E4672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61042">
        <w:rPr>
          <w:b/>
          <w:sz w:val="28"/>
          <w:szCs w:val="28"/>
        </w:rPr>
        <w:t>Технические средства обучения</w:t>
      </w:r>
    </w:p>
    <w:p w:rsidR="00E4672D" w:rsidRPr="00661042" w:rsidRDefault="00E4672D" w:rsidP="00E4672D">
      <w:pPr>
        <w:widowControl/>
        <w:autoSpaceDE/>
        <w:autoSpaceDN/>
        <w:adjustRightInd/>
        <w:rPr>
          <w:sz w:val="28"/>
          <w:szCs w:val="28"/>
        </w:rPr>
      </w:pPr>
      <w:r w:rsidRPr="00661042">
        <w:rPr>
          <w:sz w:val="28"/>
          <w:szCs w:val="28"/>
        </w:rPr>
        <w:t>1.Музыкальный центр</w:t>
      </w:r>
    </w:p>
    <w:p w:rsidR="00E4672D" w:rsidRPr="00661042" w:rsidRDefault="00E4672D" w:rsidP="00E4672D">
      <w:pPr>
        <w:widowControl/>
        <w:autoSpaceDE/>
        <w:autoSpaceDN/>
        <w:adjustRightInd/>
        <w:rPr>
          <w:sz w:val="28"/>
          <w:szCs w:val="28"/>
        </w:rPr>
      </w:pPr>
      <w:r w:rsidRPr="00661042">
        <w:rPr>
          <w:sz w:val="28"/>
          <w:szCs w:val="28"/>
        </w:rPr>
        <w:t>2.Телевизор</w:t>
      </w:r>
    </w:p>
    <w:p w:rsidR="00E4672D" w:rsidRPr="00661042" w:rsidRDefault="00E4672D" w:rsidP="00E4672D">
      <w:pPr>
        <w:widowControl/>
        <w:autoSpaceDE/>
        <w:autoSpaceDN/>
        <w:adjustRightInd/>
        <w:rPr>
          <w:sz w:val="28"/>
          <w:szCs w:val="28"/>
        </w:rPr>
      </w:pPr>
      <w:r w:rsidRPr="00661042">
        <w:rPr>
          <w:sz w:val="28"/>
          <w:szCs w:val="28"/>
        </w:rPr>
        <w:t>3.Компьютер</w:t>
      </w:r>
    </w:p>
    <w:p w:rsidR="00E4672D" w:rsidRPr="00661042" w:rsidRDefault="00E4672D" w:rsidP="00E4672D">
      <w:pPr>
        <w:widowControl/>
        <w:autoSpaceDE/>
        <w:autoSpaceDN/>
        <w:adjustRightInd/>
        <w:rPr>
          <w:sz w:val="28"/>
          <w:szCs w:val="28"/>
        </w:rPr>
      </w:pPr>
      <w:r w:rsidRPr="00661042">
        <w:rPr>
          <w:sz w:val="28"/>
          <w:szCs w:val="28"/>
        </w:rPr>
        <w:t>5.Экран</w:t>
      </w:r>
    </w:p>
    <w:p w:rsidR="00E4672D" w:rsidRPr="00661042" w:rsidRDefault="00E4672D" w:rsidP="00E4672D">
      <w:pPr>
        <w:widowControl/>
        <w:autoSpaceDE/>
        <w:autoSpaceDN/>
        <w:adjustRightInd/>
        <w:rPr>
          <w:sz w:val="28"/>
          <w:szCs w:val="28"/>
        </w:rPr>
      </w:pPr>
      <w:r w:rsidRPr="00661042">
        <w:rPr>
          <w:sz w:val="28"/>
          <w:szCs w:val="28"/>
        </w:rPr>
        <w:t>6.Мультимедиа проектор</w:t>
      </w:r>
    </w:p>
    <w:p w:rsidR="00E4672D" w:rsidRPr="00661042" w:rsidRDefault="00E4672D" w:rsidP="00E4672D">
      <w:pPr>
        <w:widowControl/>
        <w:autoSpaceDE/>
        <w:autoSpaceDN/>
        <w:adjustRightInd/>
        <w:rPr>
          <w:sz w:val="28"/>
          <w:szCs w:val="28"/>
        </w:rPr>
      </w:pPr>
      <w:r w:rsidRPr="00661042">
        <w:rPr>
          <w:sz w:val="28"/>
          <w:szCs w:val="28"/>
        </w:rPr>
        <w:t>7.Микрофоны</w:t>
      </w:r>
    </w:p>
    <w:p w:rsidR="00E4672D" w:rsidRPr="00661042" w:rsidRDefault="00E4672D" w:rsidP="00E4672D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/>
        <w:jc w:val="center"/>
        <w:rPr>
          <w:b/>
          <w:sz w:val="28"/>
          <w:szCs w:val="28"/>
        </w:rPr>
      </w:pPr>
      <w:r w:rsidRPr="00661042">
        <w:rPr>
          <w:b/>
          <w:sz w:val="28"/>
          <w:szCs w:val="28"/>
        </w:rPr>
        <w:t>Цифровые и электронные образовательные ресурсы</w:t>
      </w:r>
    </w:p>
    <w:p w:rsidR="00E4672D" w:rsidRPr="00661042" w:rsidRDefault="00E4672D" w:rsidP="00E4672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1042">
        <w:rPr>
          <w:sz w:val="28"/>
          <w:szCs w:val="28"/>
        </w:rPr>
        <w:t>1.Мультимедийная программа «Шедевры музыки» издательства  «Кирилл и Мефодий».</w:t>
      </w:r>
    </w:p>
    <w:p w:rsidR="00E4672D" w:rsidRPr="00661042" w:rsidRDefault="00E4672D" w:rsidP="00E4672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1042">
        <w:rPr>
          <w:sz w:val="28"/>
          <w:szCs w:val="28"/>
        </w:rPr>
        <w:t>2.Единая коллекция - http://collection.cross-edu.ru/catalog/rubr/f544b3b7-f1f4-5b76-f453-552f31d9b164.</w:t>
      </w:r>
    </w:p>
    <w:p w:rsidR="00E4672D" w:rsidRPr="00661042" w:rsidRDefault="00E4672D" w:rsidP="00E4672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1042">
        <w:rPr>
          <w:sz w:val="28"/>
          <w:szCs w:val="28"/>
        </w:rPr>
        <w:t>3.Российский общеобразовательный портал - http://music.edu.ru/.</w:t>
      </w:r>
    </w:p>
    <w:p w:rsidR="00E4672D" w:rsidRPr="00661042" w:rsidRDefault="00E4672D" w:rsidP="00E4672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1042">
        <w:rPr>
          <w:sz w:val="28"/>
          <w:szCs w:val="28"/>
        </w:rPr>
        <w:t>4.Детские электронные книги и презентации - http://viki.rdf.ru/.</w:t>
      </w:r>
    </w:p>
    <w:p w:rsidR="00E4672D" w:rsidRPr="00661042" w:rsidRDefault="00E4672D" w:rsidP="00E4672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1042">
        <w:rPr>
          <w:sz w:val="28"/>
          <w:szCs w:val="28"/>
        </w:rPr>
        <w:t>5.CD-ROM. «Мир музыки». Программно-методический комплекс».</w:t>
      </w:r>
    </w:p>
    <w:p w:rsidR="00E4672D" w:rsidRPr="00661042" w:rsidRDefault="00E4672D" w:rsidP="00C6152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1042">
        <w:rPr>
          <w:sz w:val="28"/>
          <w:szCs w:val="28"/>
        </w:rPr>
        <w:t>6.Интернет</w:t>
      </w:r>
    </w:p>
    <w:p w:rsidR="00724A3A" w:rsidRPr="00661042" w:rsidRDefault="00724A3A" w:rsidP="004645FF">
      <w:pPr>
        <w:rPr>
          <w:sz w:val="28"/>
          <w:szCs w:val="28"/>
        </w:rPr>
        <w:sectPr w:rsidR="00724A3A" w:rsidRPr="00661042" w:rsidSect="004A11BF">
          <w:pgSz w:w="11906" w:h="16838"/>
          <w:pgMar w:top="568" w:right="707" w:bottom="709" w:left="1134" w:header="708" w:footer="708" w:gutter="0"/>
          <w:cols w:space="708"/>
          <w:docGrid w:linePitch="360"/>
        </w:sectPr>
      </w:pPr>
    </w:p>
    <w:p w:rsidR="00432142" w:rsidRPr="00661042" w:rsidRDefault="002F2E96" w:rsidP="009C78F4">
      <w:pPr>
        <w:jc w:val="center"/>
        <w:rPr>
          <w:i/>
          <w:sz w:val="28"/>
          <w:szCs w:val="28"/>
        </w:rPr>
      </w:pPr>
      <w:r w:rsidRPr="00661042">
        <w:rPr>
          <w:b/>
          <w:sz w:val="28"/>
          <w:szCs w:val="28"/>
        </w:rPr>
        <w:t xml:space="preserve">                                            Календарно-тематический</w:t>
      </w:r>
      <w:r w:rsidR="00432142" w:rsidRPr="00661042">
        <w:rPr>
          <w:b/>
          <w:sz w:val="28"/>
          <w:szCs w:val="28"/>
        </w:rPr>
        <w:t xml:space="preserve"> план</w:t>
      </w:r>
      <w:r w:rsidRPr="00661042">
        <w:rPr>
          <w:b/>
          <w:sz w:val="28"/>
          <w:szCs w:val="28"/>
        </w:rPr>
        <w:t xml:space="preserve">                                           </w:t>
      </w:r>
      <w:r w:rsidRPr="00661042">
        <w:rPr>
          <w:i/>
          <w:sz w:val="28"/>
          <w:szCs w:val="28"/>
        </w:rPr>
        <w:t>Приложение</w:t>
      </w:r>
      <w:r w:rsidR="006D4002" w:rsidRPr="00661042">
        <w:rPr>
          <w:i/>
          <w:sz w:val="28"/>
          <w:szCs w:val="28"/>
        </w:rPr>
        <w:t>1</w:t>
      </w:r>
    </w:p>
    <w:tbl>
      <w:tblPr>
        <w:tblStyle w:val="ac"/>
        <w:tblW w:w="14742" w:type="dxa"/>
        <w:tblInd w:w="717" w:type="dxa"/>
        <w:tblLayout w:type="fixed"/>
        <w:tblLook w:val="04A0"/>
      </w:tblPr>
      <w:tblGrid>
        <w:gridCol w:w="667"/>
        <w:gridCol w:w="8080"/>
        <w:gridCol w:w="1291"/>
        <w:gridCol w:w="2338"/>
        <w:gridCol w:w="2327"/>
        <w:gridCol w:w="39"/>
      </w:tblGrid>
      <w:tr w:rsidR="00C13558" w:rsidRPr="00661042" w:rsidTr="00C13558">
        <w:trPr>
          <w:gridAfter w:val="1"/>
          <w:wAfter w:w="39" w:type="dxa"/>
          <w:trHeight w:val="532"/>
        </w:trPr>
        <w:tc>
          <w:tcPr>
            <w:tcW w:w="667" w:type="dxa"/>
            <w:vMerge w:val="restart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№</w:t>
            </w:r>
          </w:p>
          <w:p w:rsidR="00C13558" w:rsidRPr="00661042" w:rsidRDefault="00C13558" w:rsidP="004645FF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vMerge w:val="restart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Тема урока</w:t>
            </w:r>
          </w:p>
        </w:tc>
        <w:tc>
          <w:tcPr>
            <w:tcW w:w="1291" w:type="dxa"/>
            <w:vMerge w:val="restart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Кол-во ча-сов</w:t>
            </w:r>
          </w:p>
        </w:tc>
        <w:tc>
          <w:tcPr>
            <w:tcW w:w="4665" w:type="dxa"/>
            <w:gridSpan w:val="2"/>
          </w:tcPr>
          <w:p w:rsidR="00C13558" w:rsidRPr="00661042" w:rsidRDefault="00C13558" w:rsidP="00B709B1">
            <w:pPr>
              <w:jc w:val="center"/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Дата</w:t>
            </w:r>
          </w:p>
        </w:tc>
      </w:tr>
      <w:tr w:rsidR="00C13558" w:rsidRPr="00661042" w:rsidTr="00C13558">
        <w:trPr>
          <w:gridAfter w:val="1"/>
          <w:wAfter w:w="39" w:type="dxa"/>
          <w:trHeight w:val="270"/>
        </w:trPr>
        <w:tc>
          <w:tcPr>
            <w:tcW w:w="667" w:type="dxa"/>
            <w:vMerge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vMerge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план</w:t>
            </w:r>
          </w:p>
        </w:tc>
        <w:tc>
          <w:tcPr>
            <w:tcW w:w="232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факт</w:t>
            </w:r>
          </w:p>
        </w:tc>
      </w:tr>
      <w:tr w:rsidR="00C13558" w:rsidRPr="00661042" w:rsidTr="00C13558">
        <w:trPr>
          <w:gridAfter w:val="1"/>
          <w:wAfter w:w="39" w:type="dxa"/>
        </w:trPr>
        <w:tc>
          <w:tcPr>
            <w:tcW w:w="66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Что роднит музыку с литературой</w:t>
            </w:r>
          </w:p>
        </w:tc>
        <w:tc>
          <w:tcPr>
            <w:tcW w:w="1291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C13558" w:rsidRPr="00661042" w:rsidRDefault="0056511A" w:rsidP="00464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0E7F32" w:rsidRPr="00661042">
              <w:rPr>
                <w:sz w:val="28"/>
                <w:szCs w:val="28"/>
              </w:rPr>
              <w:t>.09</w:t>
            </w:r>
          </w:p>
        </w:tc>
        <w:tc>
          <w:tcPr>
            <w:tcW w:w="232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</w:p>
        </w:tc>
      </w:tr>
      <w:tr w:rsidR="00C13558" w:rsidRPr="00661042" w:rsidTr="00C13558">
        <w:trPr>
          <w:gridAfter w:val="1"/>
          <w:wAfter w:w="39" w:type="dxa"/>
          <w:trHeight w:val="639"/>
        </w:trPr>
        <w:tc>
          <w:tcPr>
            <w:tcW w:w="66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Вокальная музыка.</w:t>
            </w:r>
          </w:p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Россия, Россия, нет слова красивей…</w:t>
            </w:r>
          </w:p>
        </w:tc>
        <w:tc>
          <w:tcPr>
            <w:tcW w:w="1291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C13558" w:rsidRPr="00661042" w:rsidRDefault="0056511A" w:rsidP="00464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E7F32" w:rsidRPr="00661042">
              <w:rPr>
                <w:sz w:val="28"/>
                <w:szCs w:val="28"/>
              </w:rPr>
              <w:t>.09</w:t>
            </w:r>
          </w:p>
        </w:tc>
        <w:tc>
          <w:tcPr>
            <w:tcW w:w="232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</w:p>
        </w:tc>
      </w:tr>
      <w:tr w:rsidR="00C13558" w:rsidRPr="00661042" w:rsidTr="00C13558">
        <w:trPr>
          <w:gridAfter w:val="1"/>
          <w:wAfter w:w="39" w:type="dxa"/>
          <w:trHeight w:val="563"/>
        </w:trPr>
        <w:tc>
          <w:tcPr>
            <w:tcW w:w="66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Вокальная музыка</w:t>
            </w:r>
          </w:p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Песня русская в березах, песня русская в хлебах…</w:t>
            </w:r>
          </w:p>
        </w:tc>
        <w:tc>
          <w:tcPr>
            <w:tcW w:w="1291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C13558" w:rsidRPr="00661042" w:rsidRDefault="0056511A" w:rsidP="00464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E7F32" w:rsidRPr="00661042">
              <w:rPr>
                <w:sz w:val="28"/>
                <w:szCs w:val="28"/>
              </w:rPr>
              <w:t>.09</w:t>
            </w:r>
          </w:p>
        </w:tc>
        <w:tc>
          <w:tcPr>
            <w:tcW w:w="232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</w:p>
        </w:tc>
      </w:tr>
      <w:tr w:rsidR="00C13558" w:rsidRPr="00661042" w:rsidTr="00C13558">
        <w:trPr>
          <w:gridAfter w:val="1"/>
          <w:wAfter w:w="39" w:type="dxa"/>
          <w:trHeight w:val="698"/>
        </w:trPr>
        <w:tc>
          <w:tcPr>
            <w:tcW w:w="66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Вокальная музыка</w:t>
            </w:r>
          </w:p>
          <w:p w:rsidR="00C13558" w:rsidRPr="00661042" w:rsidRDefault="00C13558" w:rsidP="00C13558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Здесь мало услышать, здесь вслушаться нужно…</w:t>
            </w:r>
          </w:p>
        </w:tc>
        <w:tc>
          <w:tcPr>
            <w:tcW w:w="1291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C13558" w:rsidRPr="00661042" w:rsidRDefault="0056511A" w:rsidP="00464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E7F32" w:rsidRPr="00661042">
              <w:rPr>
                <w:sz w:val="28"/>
                <w:szCs w:val="28"/>
              </w:rPr>
              <w:t>.09</w:t>
            </w:r>
          </w:p>
        </w:tc>
        <w:tc>
          <w:tcPr>
            <w:tcW w:w="232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</w:p>
        </w:tc>
      </w:tr>
      <w:tr w:rsidR="00C13558" w:rsidRPr="00661042" w:rsidTr="00C13558">
        <w:trPr>
          <w:gridAfter w:val="1"/>
          <w:wAfter w:w="39" w:type="dxa"/>
        </w:trPr>
        <w:tc>
          <w:tcPr>
            <w:tcW w:w="66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Фольклор в музыке русских композиторов</w:t>
            </w:r>
          </w:p>
          <w:p w:rsidR="00C13558" w:rsidRPr="00661042" w:rsidRDefault="00C13558" w:rsidP="004645FF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C13558" w:rsidRPr="00661042" w:rsidRDefault="0056511A" w:rsidP="00464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0E7F32" w:rsidRPr="0066104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32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</w:p>
        </w:tc>
      </w:tr>
      <w:tr w:rsidR="00C13558" w:rsidRPr="00661042" w:rsidTr="00C13558">
        <w:trPr>
          <w:gridAfter w:val="1"/>
          <w:wAfter w:w="39" w:type="dxa"/>
          <w:trHeight w:val="419"/>
        </w:trPr>
        <w:tc>
          <w:tcPr>
            <w:tcW w:w="66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C13558" w:rsidRPr="00661042" w:rsidRDefault="00C13558" w:rsidP="000E7F32">
            <w:pPr>
              <w:rPr>
                <w:sz w:val="28"/>
                <w:szCs w:val="28"/>
              </w:rPr>
            </w:pPr>
            <w:r w:rsidRPr="00661042">
              <w:rPr>
                <w:b/>
                <w:i/>
                <w:sz w:val="28"/>
                <w:szCs w:val="28"/>
              </w:rPr>
              <w:t xml:space="preserve">РНиЭО </w:t>
            </w:r>
            <w:r w:rsidRPr="00661042">
              <w:rPr>
                <w:sz w:val="28"/>
                <w:szCs w:val="28"/>
              </w:rPr>
              <w:t>Особенности вокальной музыки композиторов</w:t>
            </w:r>
            <w:r w:rsidRPr="00661042">
              <w:rPr>
                <w:rFonts w:eastAsia="Times New Roman CYR"/>
                <w:sz w:val="28"/>
                <w:szCs w:val="28"/>
              </w:rPr>
              <w:t>.</w:t>
            </w:r>
            <w:r w:rsidRPr="006610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1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C13558" w:rsidRPr="00661042" w:rsidRDefault="0056511A" w:rsidP="00464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E7F32" w:rsidRPr="00661042">
              <w:rPr>
                <w:sz w:val="28"/>
                <w:szCs w:val="28"/>
              </w:rPr>
              <w:t>.10</w:t>
            </w:r>
          </w:p>
        </w:tc>
        <w:tc>
          <w:tcPr>
            <w:tcW w:w="232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</w:p>
        </w:tc>
      </w:tr>
      <w:tr w:rsidR="00C13558" w:rsidRPr="00661042" w:rsidTr="00C13558">
        <w:trPr>
          <w:gridAfter w:val="1"/>
          <w:wAfter w:w="39" w:type="dxa"/>
        </w:trPr>
        <w:tc>
          <w:tcPr>
            <w:tcW w:w="66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C13558" w:rsidRPr="00661042" w:rsidRDefault="00C13558" w:rsidP="004645FF">
            <w:pPr>
              <w:rPr>
                <w:spacing w:val="-1"/>
                <w:sz w:val="28"/>
                <w:szCs w:val="28"/>
              </w:rPr>
            </w:pPr>
            <w:r w:rsidRPr="00661042">
              <w:rPr>
                <w:spacing w:val="-1"/>
                <w:sz w:val="28"/>
                <w:szCs w:val="28"/>
              </w:rPr>
              <w:t>Жанры инструментальной и вокальной музыки</w:t>
            </w:r>
          </w:p>
          <w:p w:rsidR="00C13558" w:rsidRPr="00661042" w:rsidRDefault="00C13558" w:rsidP="00DB31A1">
            <w:pPr>
              <w:rPr>
                <w:i/>
                <w:sz w:val="28"/>
                <w:szCs w:val="28"/>
              </w:rPr>
            </w:pPr>
          </w:p>
        </w:tc>
        <w:tc>
          <w:tcPr>
            <w:tcW w:w="1291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C13558" w:rsidRPr="00661042" w:rsidRDefault="0056511A" w:rsidP="00464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E7F32" w:rsidRPr="00661042">
              <w:rPr>
                <w:sz w:val="28"/>
                <w:szCs w:val="28"/>
              </w:rPr>
              <w:t>.10</w:t>
            </w:r>
          </w:p>
        </w:tc>
        <w:tc>
          <w:tcPr>
            <w:tcW w:w="232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</w:p>
        </w:tc>
      </w:tr>
      <w:tr w:rsidR="00C13558" w:rsidRPr="00661042" w:rsidTr="00C13558">
        <w:trPr>
          <w:gridAfter w:val="1"/>
          <w:wAfter w:w="39" w:type="dxa"/>
        </w:trPr>
        <w:tc>
          <w:tcPr>
            <w:tcW w:w="66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 xml:space="preserve">Вторая жизнь песни </w:t>
            </w:r>
          </w:p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Живительный родник творчества.</w:t>
            </w:r>
          </w:p>
        </w:tc>
        <w:tc>
          <w:tcPr>
            <w:tcW w:w="1291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C13558" w:rsidRPr="00661042" w:rsidRDefault="0056511A" w:rsidP="00464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E7F32" w:rsidRPr="00661042">
              <w:rPr>
                <w:sz w:val="28"/>
                <w:szCs w:val="28"/>
              </w:rPr>
              <w:t>.10</w:t>
            </w:r>
          </w:p>
        </w:tc>
        <w:tc>
          <w:tcPr>
            <w:tcW w:w="232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</w:p>
        </w:tc>
      </w:tr>
      <w:tr w:rsidR="00C13558" w:rsidRPr="00661042" w:rsidTr="00C13558">
        <w:trPr>
          <w:gridAfter w:val="1"/>
          <w:wAfter w:w="39" w:type="dxa"/>
          <w:trHeight w:val="569"/>
        </w:trPr>
        <w:tc>
          <w:tcPr>
            <w:tcW w:w="66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Всю жизнь мою несу родину в душе...</w:t>
            </w:r>
          </w:p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«Перезвоны» «Звучащие картины»</w:t>
            </w:r>
          </w:p>
        </w:tc>
        <w:tc>
          <w:tcPr>
            <w:tcW w:w="1291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C13558" w:rsidRPr="00661042" w:rsidRDefault="008105B2" w:rsidP="00464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E7F32" w:rsidRPr="00661042">
              <w:rPr>
                <w:sz w:val="28"/>
                <w:szCs w:val="28"/>
              </w:rPr>
              <w:t>.1</w:t>
            </w:r>
            <w:r w:rsidR="0056511A">
              <w:rPr>
                <w:sz w:val="28"/>
                <w:szCs w:val="28"/>
              </w:rPr>
              <w:t>1</w:t>
            </w:r>
          </w:p>
        </w:tc>
        <w:tc>
          <w:tcPr>
            <w:tcW w:w="232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</w:p>
        </w:tc>
      </w:tr>
      <w:tr w:rsidR="00C13558" w:rsidRPr="00661042" w:rsidTr="00C13558">
        <w:trPr>
          <w:gridAfter w:val="1"/>
          <w:wAfter w:w="39" w:type="dxa"/>
        </w:trPr>
        <w:tc>
          <w:tcPr>
            <w:tcW w:w="66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Всю жизнь мою несу родину в душе...</w:t>
            </w:r>
          </w:p>
          <w:p w:rsidR="00C13558" w:rsidRPr="00661042" w:rsidRDefault="00C13558" w:rsidP="004645FF">
            <w:pPr>
              <w:rPr>
                <w:i/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«Скажи, откуда ты приходишь, красота?»</w:t>
            </w:r>
          </w:p>
        </w:tc>
        <w:tc>
          <w:tcPr>
            <w:tcW w:w="1291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C13558" w:rsidRPr="00661042" w:rsidRDefault="008105B2" w:rsidP="00464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543C3" w:rsidRPr="00661042">
              <w:rPr>
                <w:sz w:val="28"/>
                <w:szCs w:val="28"/>
              </w:rPr>
              <w:t xml:space="preserve"> </w:t>
            </w:r>
            <w:r w:rsidR="000E7F32" w:rsidRPr="00661042">
              <w:rPr>
                <w:sz w:val="28"/>
                <w:szCs w:val="28"/>
              </w:rPr>
              <w:t>.1</w:t>
            </w:r>
            <w:r w:rsidR="00173B47" w:rsidRPr="00661042">
              <w:rPr>
                <w:sz w:val="28"/>
                <w:szCs w:val="28"/>
              </w:rPr>
              <w:t>1</w:t>
            </w:r>
          </w:p>
        </w:tc>
        <w:tc>
          <w:tcPr>
            <w:tcW w:w="232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</w:p>
        </w:tc>
      </w:tr>
      <w:tr w:rsidR="00C13558" w:rsidRPr="00661042" w:rsidTr="00C13558">
        <w:trPr>
          <w:gridAfter w:val="1"/>
          <w:wAfter w:w="39" w:type="dxa"/>
        </w:trPr>
        <w:tc>
          <w:tcPr>
            <w:tcW w:w="66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 w:rsidR="00C13558" w:rsidRPr="00661042" w:rsidRDefault="00C13558" w:rsidP="004645FF">
            <w:pPr>
              <w:rPr>
                <w:i/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Писатели и поэты о музыке и музыкантах</w:t>
            </w:r>
            <w:r w:rsidRPr="00661042">
              <w:rPr>
                <w:i/>
                <w:sz w:val="28"/>
                <w:szCs w:val="28"/>
              </w:rPr>
              <w:t xml:space="preserve"> </w:t>
            </w:r>
          </w:p>
          <w:p w:rsidR="00C13558" w:rsidRPr="00661042" w:rsidRDefault="00C13558" w:rsidP="004645FF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C13558" w:rsidRPr="00661042" w:rsidRDefault="008105B2" w:rsidP="00464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E7F32" w:rsidRPr="00661042">
              <w:rPr>
                <w:sz w:val="28"/>
                <w:szCs w:val="28"/>
              </w:rPr>
              <w:t>.11</w:t>
            </w:r>
          </w:p>
        </w:tc>
        <w:tc>
          <w:tcPr>
            <w:tcW w:w="232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</w:p>
        </w:tc>
      </w:tr>
      <w:tr w:rsidR="00C13558" w:rsidRPr="00661042" w:rsidTr="00C13558">
        <w:trPr>
          <w:gridAfter w:val="1"/>
          <w:wAfter w:w="39" w:type="dxa"/>
        </w:trPr>
        <w:tc>
          <w:tcPr>
            <w:tcW w:w="66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C13558" w:rsidRPr="00661042" w:rsidRDefault="00C13558" w:rsidP="000E7F32">
            <w:pPr>
              <w:rPr>
                <w:sz w:val="28"/>
                <w:szCs w:val="28"/>
              </w:rPr>
            </w:pPr>
            <w:r w:rsidRPr="00661042">
              <w:rPr>
                <w:b/>
                <w:i/>
                <w:sz w:val="28"/>
                <w:szCs w:val="28"/>
              </w:rPr>
              <w:t xml:space="preserve">РНиЭО </w:t>
            </w:r>
            <w:r w:rsidRPr="00661042">
              <w:rPr>
                <w:sz w:val="28"/>
                <w:szCs w:val="28"/>
              </w:rPr>
              <w:t>Образы в музыкальных и литературных произведениях композиторов и поэтов.</w:t>
            </w:r>
          </w:p>
        </w:tc>
        <w:tc>
          <w:tcPr>
            <w:tcW w:w="1291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C13558" w:rsidRPr="00661042" w:rsidRDefault="008105B2" w:rsidP="00464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E7F32" w:rsidRPr="00661042">
              <w:rPr>
                <w:sz w:val="28"/>
                <w:szCs w:val="28"/>
              </w:rPr>
              <w:t>.11</w:t>
            </w:r>
          </w:p>
        </w:tc>
        <w:tc>
          <w:tcPr>
            <w:tcW w:w="232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</w:p>
        </w:tc>
      </w:tr>
      <w:tr w:rsidR="00C13558" w:rsidRPr="00661042" w:rsidTr="00C13558">
        <w:trPr>
          <w:gridAfter w:val="1"/>
          <w:wAfter w:w="39" w:type="dxa"/>
        </w:trPr>
        <w:tc>
          <w:tcPr>
            <w:tcW w:w="66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13</w:t>
            </w:r>
          </w:p>
        </w:tc>
        <w:tc>
          <w:tcPr>
            <w:tcW w:w="8080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pacing w:val="-2"/>
                <w:sz w:val="28"/>
                <w:szCs w:val="28"/>
              </w:rPr>
              <w:t>Первое путешествие в музыкальный театр.</w:t>
            </w:r>
            <w:r w:rsidRPr="00661042">
              <w:rPr>
                <w:sz w:val="28"/>
                <w:szCs w:val="28"/>
              </w:rPr>
              <w:t xml:space="preserve"> Опера</w:t>
            </w:r>
          </w:p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Оперная мозаика.</w:t>
            </w:r>
          </w:p>
          <w:p w:rsidR="00C13558" w:rsidRPr="00661042" w:rsidRDefault="00C13558" w:rsidP="004645FF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C13558" w:rsidRPr="00661042" w:rsidRDefault="008105B2" w:rsidP="00464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0543C3" w:rsidRPr="00661042">
              <w:rPr>
                <w:sz w:val="28"/>
                <w:szCs w:val="28"/>
              </w:rPr>
              <w:t xml:space="preserve"> </w:t>
            </w:r>
            <w:r w:rsidR="000E7F32" w:rsidRPr="0066104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32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</w:p>
        </w:tc>
      </w:tr>
      <w:tr w:rsidR="00C13558" w:rsidRPr="00661042" w:rsidTr="00C13558">
        <w:trPr>
          <w:gridAfter w:val="1"/>
          <w:wAfter w:w="39" w:type="dxa"/>
          <w:trHeight w:val="443"/>
        </w:trPr>
        <w:tc>
          <w:tcPr>
            <w:tcW w:w="66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14</w:t>
            </w:r>
          </w:p>
        </w:tc>
        <w:tc>
          <w:tcPr>
            <w:tcW w:w="8080" w:type="dxa"/>
          </w:tcPr>
          <w:p w:rsidR="00C13558" w:rsidRPr="00661042" w:rsidRDefault="00C13558" w:rsidP="00C13558">
            <w:pPr>
              <w:rPr>
                <w:sz w:val="28"/>
                <w:szCs w:val="28"/>
              </w:rPr>
            </w:pPr>
            <w:r w:rsidRPr="00661042">
              <w:rPr>
                <w:spacing w:val="-1"/>
                <w:sz w:val="28"/>
                <w:szCs w:val="28"/>
              </w:rPr>
              <w:t>Второе путешествие в музыкальный театр. Балет</w:t>
            </w:r>
            <w:r w:rsidRPr="006610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1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C13558" w:rsidRPr="00661042" w:rsidRDefault="008105B2" w:rsidP="00464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543C3" w:rsidRPr="00661042">
              <w:rPr>
                <w:sz w:val="28"/>
                <w:szCs w:val="28"/>
              </w:rPr>
              <w:t>.1</w:t>
            </w:r>
            <w:r w:rsidR="00111F8A" w:rsidRPr="00661042">
              <w:rPr>
                <w:sz w:val="28"/>
                <w:szCs w:val="28"/>
              </w:rPr>
              <w:t>2</w:t>
            </w:r>
          </w:p>
        </w:tc>
        <w:tc>
          <w:tcPr>
            <w:tcW w:w="232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</w:p>
        </w:tc>
      </w:tr>
      <w:tr w:rsidR="00C13558" w:rsidRPr="00661042" w:rsidTr="00C13558">
        <w:trPr>
          <w:gridAfter w:val="1"/>
          <w:wAfter w:w="39" w:type="dxa"/>
        </w:trPr>
        <w:tc>
          <w:tcPr>
            <w:tcW w:w="66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15</w:t>
            </w:r>
          </w:p>
        </w:tc>
        <w:tc>
          <w:tcPr>
            <w:tcW w:w="8080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pacing w:val="-2"/>
                <w:sz w:val="28"/>
                <w:szCs w:val="28"/>
              </w:rPr>
              <w:t>Третье путешествие в музыкальный театр.</w:t>
            </w:r>
            <w:r w:rsidRPr="00661042">
              <w:rPr>
                <w:sz w:val="28"/>
                <w:szCs w:val="28"/>
              </w:rPr>
              <w:t xml:space="preserve"> Мюзикл.</w:t>
            </w:r>
          </w:p>
        </w:tc>
        <w:tc>
          <w:tcPr>
            <w:tcW w:w="1291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C13558" w:rsidRPr="00661042" w:rsidRDefault="008105B2" w:rsidP="00464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960B6" w:rsidRPr="00661042">
              <w:rPr>
                <w:sz w:val="28"/>
                <w:szCs w:val="28"/>
              </w:rPr>
              <w:t xml:space="preserve"> </w:t>
            </w:r>
            <w:r w:rsidR="000E7F32" w:rsidRPr="00661042">
              <w:rPr>
                <w:sz w:val="28"/>
                <w:szCs w:val="28"/>
              </w:rPr>
              <w:t>.</w:t>
            </w:r>
            <w:r w:rsidR="00111F8A" w:rsidRPr="00661042">
              <w:rPr>
                <w:sz w:val="28"/>
                <w:szCs w:val="28"/>
              </w:rPr>
              <w:t>12</w:t>
            </w:r>
          </w:p>
        </w:tc>
        <w:tc>
          <w:tcPr>
            <w:tcW w:w="232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</w:p>
        </w:tc>
      </w:tr>
      <w:tr w:rsidR="00C13558" w:rsidRPr="00661042" w:rsidTr="00C13558">
        <w:trPr>
          <w:gridAfter w:val="1"/>
          <w:wAfter w:w="39" w:type="dxa"/>
        </w:trPr>
        <w:tc>
          <w:tcPr>
            <w:tcW w:w="66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16</w:t>
            </w:r>
          </w:p>
        </w:tc>
        <w:tc>
          <w:tcPr>
            <w:tcW w:w="8080" w:type="dxa"/>
          </w:tcPr>
          <w:p w:rsidR="00C13558" w:rsidRPr="00661042" w:rsidRDefault="00C13558" w:rsidP="000E7F32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 xml:space="preserve"> </w:t>
            </w:r>
            <w:r w:rsidRPr="00661042">
              <w:rPr>
                <w:b/>
                <w:i/>
                <w:sz w:val="28"/>
                <w:szCs w:val="28"/>
              </w:rPr>
              <w:t xml:space="preserve">РНиЭО </w:t>
            </w:r>
            <w:r w:rsidRPr="00661042">
              <w:rPr>
                <w:sz w:val="28"/>
                <w:szCs w:val="28"/>
              </w:rPr>
              <w:t>Особенности камерно-инструментальной музыки композиторов.</w:t>
            </w:r>
            <w:r w:rsidRPr="00661042">
              <w:rPr>
                <w:i/>
                <w:sz w:val="28"/>
                <w:szCs w:val="28"/>
              </w:rPr>
              <w:t xml:space="preserve">. </w:t>
            </w:r>
          </w:p>
        </w:tc>
        <w:tc>
          <w:tcPr>
            <w:tcW w:w="1291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C13558" w:rsidRPr="00661042" w:rsidRDefault="008105B2" w:rsidP="00464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E7F32" w:rsidRPr="00661042">
              <w:rPr>
                <w:sz w:val="28"/>
                <w:szCs w:val="28"/>
              </w:rPr>
              <w:t>.</w:t>
            </w:r>
            <w:r w:rsidR="000543C3" w:rsidRPr="00661042">
              <w:rPr>
                <w:sz w:val="28"/>
                <w:szCs w:val="28"/>
              </w:rPr>
              <w:t>12</w:t>
            </w:r>
          </w:p>
        </w:tc>
        <w:tc>
          <w:tcPr>
            <w:tcW w:w="232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</w:p>
        </w:tc>
      </w:tr>
      <w:tr w:rsidR="00C13558" w:rsidRPr="00661042" w:rsidTr="00C13558">
        <w:trPr>
          <w:gridAfter w:val="1"/>
          <w:wAfter w:w="39" w:type="dxa"/>
        </w:trPr>
        <w:tc>
          <w:tcPr>
            <w:tcW w:w="66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17</w:t>
            </w:r>
          </w:p>
        </w:tc>
        <w:tc>
          <w:tcPr>
            <w:tcW w:w="8080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Что роднит музыку с изобразительным искусством</w:t>
            </w:r>
          </w:p>
        </w:tc>
        <w:tc>
          <w:tcPr>
            <w:tcW w:w="1291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C13558" w:rsidRPr="00661042" w:rsidRDefault="008105B2" w:rsidP="00464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156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32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</w:p>
        </w:tc>
      </w:tr>
      <w:tr w:rsidR="00C13558" w:rsidRPr="00661042" w:rsidTr="00C13558">
        <w:trPr>
          <w:gridAfter w:val="1"/>
          <w:wAfter w:w="39" w:type="dxa"/>
        </w:trPr>
        <w:tc>
          <w:tcPr>
            <w:tcW w:w="66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18</w:t>
            </w:r>
          </w:p>
        </w:tc>
        <w:tc>
          <w:tcPr>
            <w:tcW w:w="8080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Небесное и земное в звуках и красках</w:t>
            </w:r>
          </w:p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«Три вечные струны: молитва, песнь, любовь…»</w:t>
            </w:r>
          </w:p>
        </w:tc>
        <w:tc>
          <w:tcPr>
            <w:tcW w:w="1291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C13558" w:rsidRPr="00661042" w:rsidRDefault="00552093" w:rsidP="00464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18 01</w:t>
            </w:r>
          </w:p>
        </w:tc>
        <w:tc>
          <w:tcPr>
            <w:tcW w:w="232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</w:p>
        </w:tc>
      </w:tr>
      <w:tr w:rsidR="00C13558" w:rsidRPr="00661042" w:rsidTr="00C13558">
        <w:trPr>
          <w:gridAfter w:val="1"/>
          <w:wAfter w:w="39" w:type="dxa"/>
        </w:trPr>
        <w:tc>
          <w:tcPr>
            <w:tcW w:w="66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19</w:t>
            </w:r>
          </w:p>
        </w:tc>
        <w:tc>
          <w:tcPr>
            <w:tcW w:w="8080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Звать через прошлое к настоящему</w:t>
            </w:r>
          </w:p>
          <w:p w:rsidR="00C13558" w:rsidRPr="00661042" w:rsidRDefault="00C13558" w:rsidP="00D3084A">
            <w:pPr>
              <w:rPr>
                <w:i/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 xml:space="preserve">«Александр Невский». </w:t>
            </w:r>
          </w:p>
        </w:tc>
        <w:tc>
          <w:tcPr>
            <w:tcW w:w="1291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C13558" w:rsidRPr="00661042" w:rsidRDefault="00552093" w:rsidP="00464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156FE">
              <w:rPr>
                <w:sz w:val="28"/>
                <w:szCs w:val="28"/>
              </w:rPr>
              <w:t xml:space="preserve"> </w:t>
            </w:r>
            <w:r w:rsidR="000E7F32" w:rsidRPr="00661042">
              <w:rPr>
                <w:sz w:val="28"/>
                <w:szCs w:val="28"/>
              </w:rPr>
              <w:t>.0</w:t>
            </w:r>
            <w:r w:rsidR="00D971D5" w:rsidRPr="00661042">
              <w:rPr>
                <w:sz w:val="28"/>
                <w:szCs w:val="28"/>
              </w:rPr>
              <w:t>1</w:t>
            </w:r>
          </w:p>
        </w:tc>
        <w:tc>
          <w:tcPr>
            <w:tcW w:w="232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</w:p>
        </w:tc>
      </w:tr>
      <w:tr w:rsidR="00C13558" w:rsidRPr="00661042" w:rsidTr="00C13558">
        <w:trPr>
          <w:gridAfter w:val="1"/>
          <w:wAfter w:w="39" w:type="dxa"/>
        </w:trPr>
        <w:tc>
          <w:tcPr>
            <w:tcW w:w="66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20</w:t>
            </w:r>
          </w:p>
        </w:tc>
        <w:tc>
          <w:tcPr>
            <w:tcW w:w="8080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Звать через прошлое к настоящему</w:t>
            </w:r>
          </w:p>
          <w:p w:rsidR="00C13558" w:rsidRPr="00661042" w:rsidRDefault="00C13558" w:rsidP="00D3084A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 xml:space="preserve">«Ледовое побоище». </w:t>
            </w:r>
          </w:p>
        </w:tc>
        <w:tc>
          <w:tcPr>
            <w:tcW w:w="1291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C13558" w:rsidRPr="00661042" w:rsidRDefault="00552093" w:rsidP="00464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111F8A" w:rsidRPr="00661042">
              <w:rPr>
                <w:sz w:val="28"/>
                <w:szCs w:val="28"/>
              </w:rPr>
              <w:t xml:space="preserve"> </w:t>
            </w:r>
            <w:r w:rsidR="000E7F32" w:rsidRPr="00661042">
              <w:rPr>
                <w:sz w:val="28"/>
                <w:szCs w:val="28"/>
              </w:rPr>
              <w:t>.0</w:t>
            </w:r>
            <w:r w:rsidR="002756C4" w:rsidRPr="00661042">
              <w:rPr>
                <w:sz w:val="28"/>
                <w:szCs w:val="28"/>
              </w:rPr>
              <w:t>2</w:t>
            </w:r>
          </w:p>
        </w:tc>
        <w:tc>
          <w:tcPr>
            <w:tcW w:w="232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</w:p>
        </w:tc>
      </w:tr>
      <w:tr w:rsidR="00C13558" w:rsidRPr="00661042" w:rsidTr="00C13558">
        <w:trPr>
          <w:gridAfter w:val="1"/>
          <w:wAfter w:w="39" w:type="dxa"/>
        </w:trPr>
        <w:tc>
          <w:tcPr>
            <w:tcW w:w="66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21</w:t>
            </w:r>
          </w:p>
        </w:tc>
        <w:tc>
          <w:tcPr>
            <w:tcW w:w="8080" w:type="dxa"/>
          </w:tcPr>
          <w:p w:rsidR="00C13558" w:rsidRPr="00661042" w:rsidRDefault="00C13558" w:rsidP="004645FF">
            <w:pPr>
              <w:rPr>
                <w:spacing w:val="-1"/>
                <w:sz w:val="28"/>
                <w:szCs w:val="28"/>
              </w:rPr>
            </w:pPr>
            <w:r w:rsidRPr="00661042">
              <w:rPr>
                <w:spacing w:val="-1"/>
                <w:sz w:val="28"/>
                <w:szCs w:val="28"/>
              </w:rPr>
              <w:t>Музыкальная живопись и живописная музыка</w:t>
            </w:r>
          </w:p>
          <w:p w:rsidR="00C13558" w:rsidRPr="00661042" w:rsidRDefault="00C13558" w:rsidP="004645FF">
            <w:pPr>
              <w:rPr>
                <w:i/>
                <w:sz w:val="28"/>
                <w:szCs w:val="28"/>
              </w:rPr>
            </w:pPr>
          </w:p>
        </w:tc>
        <w:tc>
          <w:tcPr>
            <w:tcW w:w="1291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C13558" w:rsidRPr="00661042" w:rsidRDefault="00552093" w:rsidP="00464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2960B6" w:rsidRPr="00661042">
              <w:rPr>
                <w:sz w:val="28"/>
                <w:szCs w:val="28"/>
              </w:rPr>
              <w:t xml:space="preserve"> </w:t>
            </w:r>
            <w:r w:rsidR="000E7F32" w:rsidRPr="00661042">
              <w:rPr>
                <w:sz w:val="28"/>
                <w:szCs w:val="28"/>
              </w:rPr>
              <w:t>.0</w:t>
            </w:r>
            <w:r w:rsidR="002756C4" w:rsidRPr="00661042">
              <w:rPr>
                <w:sz w:val="28"/>
                <w:szCs w:val="28"/>
              </w:rPr>
              <w:t>2</w:t>
            </w:r>
          </w:p>
        </w:tc>
        <w:tc>
          <w:tcPr>
            <w:tcW w:w="232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</w:p>
        </w:tc>
      </w:tr>
      <w:tr w:rsidR="00C13558" w:rsidRPr="00661042" w:rsidTr="00C13558">
        <w:trPr>
          <w:gridAfter w:val="1"/>
          <w:wAfter w:w="39" w:type="dxa"/>
        </w:trPr>
        <w:tc>
          <w:tcPr>
            <w:tcW w:w="66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22</w:t>
            </w:r>
          </w:p>
        </w:tc>
        <w:tc>
          <w:tcPr>
            <w:tcW w:w="8080" w:type="dxa"/>
          </w:tcPr>
          <w:p w:rsidR="00C13558" w:rsidRPr="00661042" w:rsidRDefault="00C13558" w:rsidP="000E7F32">
            <w:pPr>
              <w:rPr>
                <w:sz w:val="28"/>
                <w:szCs w:val="28"/>
              </w:rPr>
            </w:pPr>
            <w:r w:rsidRPr="00661042">
              <w:rPr>
                <w:b/>
                <w:i/>
                <w:sz w:val="28"/>
                <w:szCs w:val="28"/>
              </w:rPr>
              <w:t xml:space="preserve">РНиЭО </w:t>
            </w:r>
            <w:r w:rsidRPr="00661042">
              <w:rPr>
                <w:sz w:val="28"/>
                <w:szCs w:val="28"/>
              </w:rPr>
              <w:t xml:space="preserve">Красота природы в творчестве  композиторов, писателей, поэтов и художников </w:t>
            </w:r>
            <w:r w:rsidR="000E7F32" w:rsidRPr="00661042">
              <w:rPr>
                <w:sz w:val="28"/>
                <w:szCs w:val="28"/>
              </w:rPr>
              <w:t>.</w:t>
            </w:r>
          </w:p>
        </w:tc>
        <w:tc>
          <w:tcPr>
            <w:tcW w:w="1291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C13558" w:rsidRPr="00661042" w:rsidRDefault="00552093" w:rsidP="00464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11F8A" w:rsidRPr="00661042">
              <w:rPr>
                <w:sz w:val="28"/>
                <w:szCs w:val="28"/>
              </w:rPr>
              <w:t>.0</w:t>
            </w:r>
            <w:r w:rsidR="002756C4" w:rsidRPr="00661042">
              <w:rPr>
                <w:sz w:val="28"/>
                <w:szCs w:val="28"/>
              </w:rPr>
              <w:t>2</w:t>
            </w:r>
          </w:p>
        </w:tc>
        <w:tc>
          <w:tcPr>
            <w:tcW w:w="232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</w:p>
        </w:tc>
      </w:tr>
      <w:tr w:rsidR="00C13558" w:rsidRPr="00661042" w:rsidTr="00C13558">
        <w:trPr>
          <w:gridAfter w:val="1"/>
          <w:wAfter w:w="39" w:type="dxa"/>
        </w:trPr>
        <w:tc>
          <w:tcPr>
            <w:tcW w:w="66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23</w:t>
            </w:r>
          </w:p>
        </w:tc>
        <w:tc>
          <w:tcPr>
            <w:tcW w:w="8080" w:type="dxa"/>
          </w:tcPr>
          <w:p w:rsidR="00C13558" w:rsidRPr="00661042" w:rsidRDefault="00C13558" w:rsidP="00D3084A">
            <w:pPr>
              <w:rPr>
                <w:sz w:val="28"/>
                <w:szCs w:val="28"/>
              </w:rPr>
            </w:pPr>
            <w:r w:rsidRPr="00661042">
              <w:rPr>
                <w:spacing w:val="-1"/>
                <w:sz w:val="28"/>
                <w:szCs w:val="28"/>
              </w:rPr>
              <w:t>Колокольность в музыке и изобразительном</w:t>
            </w:r>
            <w:r w:rsidRPr="00661042">
              <w:rPr>
                <w:sz w:val="28"/>
                <w:szCs w:val="28"/>
              </w:rPr>
              <w:t xml:space="preserve"> искусстве .</w:t>
            </w:r>
          </w:p>
        </w:tc>
        <w:tc>
          <w:tcPr>
            <w:tcW w:w="1291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C13558" w:rsidRPr="00661042" w:rsidRDefault="00552093" w:rsidP="00464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971D5" w:rsidRPr="00661042">
              <w:rPr>
                <w:sz w:val="28"/>
                <w:szCs w:val="28"/>
              </w:rPr>
              <w:t xml:space="preserve"> </w:t>
            </w:r>
            <w:r w:rsidR="000E7F32" w:rsidRPr="00661042">
              <w:rPr>
                <w:sz w:val="28"/>
                <w:szCs w:val="28"/>
              </w:rPr>
              <w:t>.0</w:t>
            </w:r>
            <w:r w:rsidR="002756C4" w:rsidRPr="00661042">
              <w:rPr>
                <w:sz w:val="28"/>
                <w:szCs w:val="28"/>
              </w:rPr>
              <w:t>2</w:t>
            </w:r>
          </w:p>
        </w:tc>
        <w:tc>
          <w:tcPr>
            <w:tcW w:w="232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</w:p>
        </w:tc>
      </w:tr>
      <w:tr w:rsidR="00C13558" w:rsidRPr="00661042" w:rsidTr="00C13558">
        <w:trPr>
          <w:gridAfter w:val="1"/>
          <w:wAfter w:w="39" w:type="dxa"/>
        </w:trPr>
        <w:tc>
          <w:tcPr>
            <w:tcW w:w="66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24</w:t>
            </w:r>
          </w:p>
        </w:tc>
        <w:tc>
          <w:tcPr>
            <w:tcW w:w="8080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Портрет в музыке и изобразительном искусстве.</w:t>
            </w:r>
          </w:p>
        </w:tc>
        <w:tc>
          <w:tcPr>
            <w:tcW w:w="1291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C13558" w:rsidRPr="00661042" w:rsidRDefault="002960B6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0</w:t>
            </w:r>
            <w:r w:rsidR="00552093">
              <w:rPr>
                <w:sz w:val="28"/>
                <w:szCs w:val="28"/>
              </w:rPr>
              <w:t>1</w:t>
            </w:r>
            <w:r w:rsidR="002756C4" w:rsidRPr="00661042">
              <w:rPr>
                <w:sz w:val="28"/>
                <w:szCs w:val="28"/>
              </w:rPr>
              <w:t xml:space="preserve">  03</w:t>
            </w:r>
          </w:p>
        </w:tc>
        <w:tc>
          <w:tcPr>
            <w:tcW w:w="232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</w:p>
        </w:tc>
      </w:tr>
      <w:tr w:rsidR="00C13558" w:rsidRPr="00661042" w:rsidTr="00C13558">
        <w:trPr>
          <w:gridAfter w:val="1"/>
          <w:wAfter w:w="39" w:type="dxa"/>
        </w:trPr>
        <w:tc>
          <w:tcPr>
            <w:tcW w:w="66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25</w:t>
            </w:r>
          </w:p>
        </w:tc>
        <w:tc>
          <w:tcPr>
            <w:tcW w:w="8080" w:type="dxa"/>
          </w:tcPr>
          <w:p w:rsidR="00C13558" w:rsidRPr="00661042" w:rsidRDefault="00C13558" w:rsidP="004645FF">
            <w:pPr>
              <w:rPr>
                <w:spacing w:val="-1"/>
                <w:sz w:val="28"/>
                <w:szCs w:val="28"/>
              </w:rPr>
            </w:pPr>
            <w:r w:rsidRPr="00661042">
              <w:rPr>
                <w:spacing w:val="-1"/>
                <w:sz w:val="28"/>
                <w:szCs w:val="28"/>
              </w:rPr>
              <w:t>Волшебная палочка дирижера.</w:t>
            </w:r>
          </w:p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 xml:space="preserve">«Дирижеры мира»                                   </w:t>
            </w:r>
          </w:p>
        </w:tc>
        <w:tc>
          <w:tcPr>
            <w:tcW w:w="1291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C13558" w:rsidRPr="00661042" w:rsidRDefault="00552093" w:rsidP="00464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8156FE">
              <w:rPr>
                <w:sz w:val="28"/>
                <w:szCs w:val="28"/>
              </w:rPr>
              <w:t xml:space="preserve"> </w:t>
            </w:r>
            <w:r w:rsidR="000E7F32" w:rsidRPr="00661042">
              <w:rPr>
                <w:sz w:val="28"/>
                <w:szCs w:val="28"/>
              </w:rPr>
              <w:t>.0</w:t>
            </w:r>
            <w:r w:rsidR="002756C4" w:rsidRPr="00661042">
              <w:rPr>
                <w:sz w:val="28"/>
                <w:szCs w:val="28"/>
              </w:rPr>
              <w:t>3</w:t>
            </w:r>
          </w:p>
        </w:tc>
        <w:tc>
          <w:tcPr>
            <w:tcW w:w="232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</w:p>
        </w:tc>
      </w:tr>
      <w:tr w:rsidR="00C13558" w:rsidRPr="00661042" w:rsidTr="00C13558">
        <w:trPr>
          <w:gridAfter w:val="1"/>
          <w:wAfter w:w="39" w:type="dxa"/>
          <w:trHeight w:val="447"/>
        </w:trPr>
        <w:tc>
          <w:tcPr>
            <w:tcW w:w="66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26</w:t>
            </w:r>
          </w:p>
        </w:tc>
        <w:tc>
          <w:tcPr>
            <w:tcW w:w="8080" w:type="dxa"/>
          </w:tcPr>
          <w:p w:rsidR="00C13558" w:rsidRPr="00661042" w:rsidRDefault="00C13558" w:rsidP="00C13558">
            <w:pPr>
              <w:rPr>
                <w:sz w:val="28"/>
                <w:szCs w:val="28"/>
              </w:rPr>
            </w:pPr>
            <w:r w:rsidRPr="00661042">
              <w:rPr>
                <w:spacing w:val="-1"/>
                <w:sz w:val="28"/>
                <w:szCs w:val="28"/>
              </w:rPr>
              <w:t>Образы борьбы</w:t>
            </w:r>
            <w:r w:rsidRPr="00661042">
              <w:rPr>
                <w:i/>
                <w:sz w:val="28"/>
                <w:szCs w:val="28"/>
              </w:rPr>
              <w:t xml:space="preserve"> </w:t>
            </w:r>
            <w:r w:rsidRPr="00661042">
              <w:rPr>
                <w:sz w:val="28"/>
                <w:szCs w:val="28"/>
              </w:rPr>
              <w:t xml:space="preserve"> и победы в искусстве                                       </w:t>
            </w:r>
          </w:p>
        </w:tc>
        <w:tc>
          <w:tcPr>
            <w:tcW w:w="1291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C13558" w:rsidRPr="00661042" w:rsidRDefault="00552093" w:rsidP="00464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E7F32" w:rsidRPr="00661042">
              <w:rPr>
                <w:sz w:val="28"/>
                <w:szCs w:val="28"/>
              </w:rPr>
              <w:t>.0</w:t>
            </w:r>
            <w:r w:rsidR="002756C4" w:rsidRPr="00661042">
              <w:rPr>
                <w:sz w:val="28"/>
                <w:szCs w:val="28"/>
              </w:rPr>
              <w:t>3</w:t>
            </w:r>
          </w:p>
        </w:tc>
        <w:tc>
          <w:tcPr>
            <w:tcW w:w="232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</w:p>
        </w:tc>
      </w:tr>
      <w:tr w:rsidR="00C13558" w:rsidRPr="00661042" w:rsidTr="00C13558">
        <w:tc>
          <w:tcPr>
            <w:tcW w:w="66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27</w:t>
            </w:r>
          </w:p>
        </w:tc>
        <w:tc>
          <w:tcPr>
            <w:tcW w:w="8080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 xml:space="preserve">Застывшая музыка </w:t>
            </w:r>
          </w:p>
          <w:p w:rsidR="00C13558" w:rsidRPr="00661042" w:rsidRDefault="00C13558" w:rsidP="004645FF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C13558" w:rsidRPr="00661042" w:rsidRDefault="00552093" w:rsidP="00464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960B6" w:rsidRPr="00661042">
              <w:rPr>
                <w:sz w:val="28"/>
                <w:szCs w:val="28"/>
              </w:rPr>
              <w:t xml:space="preserve"> </w:t>
            </w:r>
            <w:r w:rsidR="000E7F32" w:rsidRPr="0066104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366" w:type="dxa"/>
            <w:gridSpan w:val="2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</w:p>
        </w:tc>
      </w:tr>
      <w:tr w:rsidR="00C13558" w:rsidRPr="00661042" w:rsidTr="00C13558">
        <w:tc>
          <w:tcPr>
            <w:tcW w:w="66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28</w:t>
            </w:r>
          </w:p>
        </w:tc>
        <w:tc>
          <w:tcPr>
            <w:tcW w:w="8080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 xml:space="preserve">Полифония в музыке и живописи </w:t>
            </w:r>
          </w:p>
        </w:tc>
        <w:tc>
          <w:tcPr>
            <w:tcW w:w="1291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C13558" w:rsidRPr="00661042" w:rsidRDefault="00D24EB4" w:rsidP="00464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8873D3" w:rsidRPr="00661042">
              <w:rPr>
                <w:sz w:val="28"/>
                <w:szCs w:val="28"/>
              </w:rPr>
              <w:t xml:space="preserve">  04</w:t>
            </w:r>
          </w:p>
        </w:tc>
        <w:tc>
          <w:tcPr>
            <w:tcW w:w="2366" w:type="dxa"/>
            <w:gridSpan w:val="2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</w:p>
        </w:tc>
      </w:tr>
      <w:tr w:rsidR="00C13558" w:rsidRPr="00661042" w:rsidTr="00C13558">
        <w:tc>
          <w:tcPr>
            <w:tcW w:w="66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29</w:t>
            </w:r>
          </w:p>
        </w:tc>
        <w:tc>
          <w:tcPr>
            <w:tcW w:w="8080" w:type="dxa"/>
          </w:tcPr>
          <w:p w:rsidR="00C13558" w:rsidRPr="00661042" w:rsidRDefault="00C13558" w:rsidP="00C13558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Музыка на мольберте</w:t>
            </w:r>
            <w:r w:rsidRPr="00661042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91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C13558" w:rsidRPr="00661042" w:rsidRDefault="00D24EB4" w:rsidP="00464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965E4">
              <w:rPr>
                <w:sz w:val="28"/>
                <w:szCs w:val="28"/>
              </w:rPr>
              <w:t xml:space="preserve"> </w:t>
            </w:r>
            <w:r w:rsidR="008873D3" w:rsidRPr="00661042">
              <w:rPr>
                <w:sz w:val="28"/>
                <w:szCs w:val="28"/>
              </w:rPr>
              <w:t xml:space="preserve"> 04</w:t>
            </w:r>
          </w:p>
        </w:tc>
        <w:tc>
          <w:tcPr>
            <w:tcW w:w="2366" w:type="dxa"/>
            <w:gridSpan w:val="2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</w:p>
        </w:tc>
      </w:tr>
      <w:tr w:rsidR="00C13558" w:rsidRPr="00661042" w:rsidTr="00C13558">
        <w:tc>
          <w:tcPr>
            <w:tcW w:w="66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30</w:t>
            </w:r>
          </w:p>
        </w:tc>
        <w:tc>
          <w:tcPr>
            <w:tcW w:w="8080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 xml:space="preserve">Импрессионизм в музыке и живописи. О подвигах, о доблести, о славе...  </w:t>
            </w:r>
          </w:p>
        </w:tc>
        <w:tc>
          <w:tcPr>
            <w:tcW w:w="1291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C13558" w:rsidRPr="00661042" w:rsidRDefault="00D24EB4" w:rsidP="00464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F55D5">
              <w:rPr>
                <w:sz w:val="28"/>
                <w:szCs w:val="28"/>
              </w:rPr>
              <w:t xml:space="preserve"> </w:t>
            </w:r>
            <w:r w:rsidR="008873D3" w:rsidRPr="00661042">
              <w:rPr>
                <w:sz w:val="28"/>
                <w:szCs w:val="28"/>
              </w:rPr>
              <w:t xml:space="preserve"> 04</w:t>
            </w:r>
            <w:r w:rsidR="000E7F32" w:rsidRPr="00661042">
              <w:rPr>
                <w:sz w:val="28"/>
                <w:szCs w:val="28"/>
              </w:rPr>
              <w:t>.</w:t>
            </w:r>
          </w:p>
        </w:tc>
        <w:tc>
          <w:tcPr>
            <w:tcW w:w="2366" w:type="dxa"/>
            <w:gridSpan w:val="2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</w:p>
        </w:tc>
      </w:tr>
      <w:tr w:rsidR="00C13558" w:rsidRPr="00661042" w:rsidTr="00C13558">
        <w:tc>
          <w:tcPr>
            <w:tcW w:w="667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31</w:t>
            </w:r>
          </w:p>
        </w:tc>
        <w:tc>
          <w:tcPr>
            <w:tcW w:w="8080" w:type="dxa"/>
          </w:tcPr>
          <w:p w:rsidR="00C13558" w:rsidRPr="00661042" w:rsidRDefault="00C13558" w:rsidP="004645FF">
            <w:pPr>
              <w:rPr>
                <w:b/>
                <w:i/>
                <w:sz w:val="28"/>
                <w:szCs w:val="28"/>
              </w:rPr>
            </w:pPr>
            <w:r w:rsidRPr="00661042">
              <w:rPr>
                <w:b/>
                <w:i/>
                <w:sz w:val="28"/>
                <w:szCs w:val="28"/>
              </w:rPr>
              <w:t>РНиЭО</w:t>
            </w:r>
          </w:p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 xml:space="preserve"> Исторические, героико-патриотические традиции в народно-песенном творчестве адыгских композиторов, писателей и художников</w:t>
            </w:r>
          </w:p>
        </w:tc>
        <w:tc>
          <w:tcPr>
            <w:tcW w:w="1291" w:type="dxa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C13558" w:rsidRPr="00661042" w:rsidRDefault="00D24EB4" w:rsidP="00464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="00B965E4">
              <w:rPr>
                <w:sz w:val="28"/>
                <w:szCs w:val="28"/>
              </w:rPr>
              <w:t xml:space="preserve">  </w:t>
            </w:r>
            <w:r w:rsidR="002516C5" w:rsidRPr="00661042">
              <w:rPr>
                <w:sz w:val="28"/>
                <w:szCs w:val="28"/>
              </w:rPr>
              <w:t>04</w:t>
            </w:r>
          </w:p>
        </w:tc>
        <w:tc>
          <w:tcPr>
            <w:tcW w:w="2366" w:type="dxa"/>
            <w:gridSpan w:val="2"/>
          </w:tcPr>
          <w:p w:rsidR="00C13558" w:rsidRPr="00661042" w:rsidRDefault="00C13558" w:rsidP="004645FF">
            <w:pPr>
              <w:rPr>
                <w:sz w:val="28"/>
                <w:szCs w:val="28"/>
              </w:rPr>
            </w:pPr>
          </w:p>
        </w:tc>
      </w:tr>
      <w:tr w:rsidR="002516C5" w:rsidRPr="00661042" w:rsidTr="00C13558">
        <w:tc>
          <w:tcPr>
            <w:tcW w:w="667" w:type="dxa"/>
          </w:tcPr>
          <w:p w:rsidR="002516C5" w:rsidRPr="00661042" w:rsidRDefault="002516C5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32</w:t>
            </w:r>
          </w:p>
        </w:tc>
        <w:tc>
          <w:tcPr>
            <w:tcW w:w="8080" w:type="dxa"/>
          </w:tcPr>
          <w:p w:rsidR="002516C5" w:rsidRPr="00661042" w:rsidRDefault="002516C5" w:rsidP="004645FF">
            <w:pPr>
              <w:rPr>
                <w:i/>
                <w:sz w:val="28"/>
                <w:szCs w:val="28"/>
              </w:rPr>
            </w:pPr>
            <w:r w:rsidRPr="00661042">
              <w:rPr>
                <w:i/>
                <w:sz w:val="28"/>
                <w:szCs w:val="28"/>
              </w:rPr>
              <w:t>В каждой мимолетности вижу я миры…</w:t>
            </w:r>
          </w:p>
        </w:tc>
        <w:tc>
          <w:tcPr>
            <w:tcW w:w="1291" w:type="dxa"/>
          </w:tcPr>
          <w:p w:rsidR="002516C5" w:rsidRPr="00661042" w:rsidRDefault="002516C5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2516C5" w:rsidRPr="00661042" w:rsidRDefault="00A70EB8" w:rsidP="00464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2F55D5">
              <w:rPr>
                <w:sz w:val="28"/>
                <w:szCs w:val="28"/>
              </w:rPr>
              <w:t xml:space="preserve"> 05</w:t>
            </w:r>
          </w:p>
        </w:tc>
        <w:tc>
          <w:tcPr>
            <w:tcW w:w="2366" w:type="dxa"/>
            <w:gridSpan w:val="2"/>
          </w:tcPr>
          <w:p w:rsidR="002516C5" w:rsidRPr="00661042" w:rsidRDefault="002516C5" w:rsidP="004645FF">
            <w:pPr>
              <w:rPr>
                <w:sz w:val="28"/>
                <w:szCs w:val="28"/>
              </w:rPr>
            </w:pPr>
          </w:p>
        </w:tc>
      </w:tr>
      <w:tr w:rsidR="002516C5" w:rsidRPr="00661042" w:rsidTr="00C13558">
        <w:tc>
          <w:tcPr>
            <w:tcW w:w="667" w:type="dxa"/>
          </w:tcPr>
          <w:p w:rsidR="002516C5" w:rsidRPr="00661042" w:rsidRDefault="002516C5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33</w:t>
            </w:r>
          </w:p>
        </w:tc>
        <w:tc>
          <w:tcPr>
            <w:tcW w:w="8080" w:type="dxa"/>
          </w:tcPr>
          <w:p w:rsidR="002516C5" w:rsidRPr="00661042" w:rsidRDefault="002516C5" w:rsidP="004645FF">
            <w:pPr>
              <w:rPr>
                <w:i/>
                <w:sz w:val="28"/>
                <w:szCs w:val="28"/>
              </w:rPr>
            </w:pPr>
            <w:r w:rsidRPr="00661042">
              <w:rPr>
                <w:i/>
                <w:sz w:val="28"/>
                <w:szCs w:val="28"/>
              </w:rPr>
              <w:t>Итоговый тест</w:t>
            </w:r>
          </w:p>
        </w:tc>
        <w:tc>
          <w:tcPr>
            <w:tcW w:w="1291" w:type="dxa"/>
          </w:tcPr>
          <w:p w:rsidR="002516C5" w:rsidRPr="00661042" w:rsidRDefault="002516C5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2516C5" w:rsidRPr="00661042" w:rsidRDefault="00A70EB8" w:rsidP="00464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2F55D5">
              <w:rPr>
                <w:sz w:val="28"/>
                <w:szCs w:val="28"/>
              </w:rPr>
              <w:t xml:space="preserve"> 05</w:t>
            </w:r>
          </w:p>
        </w:tc>
        <w:tc>
          <w:tcPr>
            <w:tcW w:w="2366" w:type="dxa"/>
            <w:gridSpan w:val="2"/>
          </w:tcPr>
          <w:p w:rsidR="002516C5" w:rsidRPr="00661042" w:rsidRDefault="002516C5" w:rsidP="004645FF">
            <w:pPr>
              <w:rPr>
                <w:sz w:val="28"/>
                <w:szCs w:val="28"/>
              </w:rPr>
            </w:pPr>
          </w:p>
        </w:tc>
      </w:tr>
      <w:tr w:rsidR="002516C5" w:rsidRPr="00661042" w:rsidTr="00C13558">
        <w:tc>
          <w:tcPr>
            <w:tcW w:w="667" w:type="dxa"/>
          </w:tcPr>
          <w:p w:rsidR="002516C5" w:rsidRPr="00661042" w:rsidRDefault="002516C5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34</w:t>
            </w:r>
          </w:p>
        </w:tc>
        <w:tc>
          <w:tcPr>
            <w:tcW w:w="8080" w:type="dxa"/>
          </w:tcPr>
          <w:p w:rsidR="002516C5" w:rsidRPr="00661042" w:rsidRDefault="002516C5" w:rsidP="004645FF">
            <w:pPr>
              <w:rPr>
                <w:i/>
                <w:sz w:val="28"/>
                <w:szCs w:val="28"/>
              </w:rPr>
            </w:pPr>
            <w:r w:rsidRPr="00661042">
              <w:rPr>
                <w:i/>
                <w:sz w:val="28"/>
                <w:szCs w:val="28"/>
              </w:rPr>
              <w:t>Защита проектов</w:t>
            </w:r>
          </w:p>
        </w:tc>
        <w:tc>
          <w:tcPr>
            <w:tcW w:w="1291" w:type="dxa"/>
          </w:tcPr>
          <w:p w:rsidR="002516C5" w:rsidRPr="00661042" w:rsidRDefault="002516C5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2516C5" w:rsidRPr="00661042" w:rsidRDefault="00A70EB8" w:rsidP="00464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="002F55D5">
              <w:rPr>
                <w:sz w:val="28"/>
                <w:szCs w:val="28"/>
              </w:rPr>
              <w:t xml:space="preserve"> 05</w:t>
            </w:r>
          </w:p>
        </w:tc>
        <w:tc>
          <w:tcPr>
            <w:tcW w:w="2366" w:type="dxa"/>
            <w:gridSpan w:val="2"/>
          </w:tcPr>
          <w:p w:rsidR="002516C5" w:rsidRPr="00661042" w:rsidRDefault="002516C5" w:rsidP="004645FF">
            <w:pPr>
              <w:rPr>
                <w:sz w:val="28"/>
                <w:szCs w:val="28"/>
              </w:rPr>
            </w:pPr>
          </w:p>
        </w:tc>
      </w:tr>
      <w:tr w:rsidR="002516C5" w:rsidRPr="00661042" w:rsidTr="00C13558">
        <w:tc>
          <w:tcPr>
            <w:tcW w:w="667" w:type="dxa"/>
          </w:tcPr>
          <w:p w:rsidR="002516C5" w:rsidRPr="00661042" w:rsidRDefault="002516C5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35</w:t>
            </w:r>
          </w:p>
        </w:tc>
        <w:tc>
          <w:tcPr>
            <w:tcW w:w="8080" w:type="dxa"/>
          </w:tcPr>
          <w:p w:rsidR="002516C5" w:rsidRPr="00661042" w:rsidRDefault="002516C5" w:rsidP="004645FF">
            <w:pPr>
              <w:rPr>
                <w:i/>
                <w:sz w:val="28"/>
                <w:szCs w:val="28"/>
              </w:rPr>
            </w:pPr>
            <w:r w:rsidRPr="00661042">
              <w:rPr>
                <w:i/>
                <w:sz w:val="28"/>
                <w:szCs w:val="28"/>
              </w:rPr>
              <w:t xml:space="preserve">Образы киномузыки. «Ромео и Джульетта» в кино 20 века» </w:t>
            </w:r>
          </w:p>
        </w:tc>
        <w:tc>
          <w:tcPr>
            <w:tcW w:w="1291" w:type="dxa"/>
          </w:tcPr>
          <w:p w:rsidR="002516C5" w:rsidRPr="00661042" w:rsidRDefault="002516C5" w:rsidP="004645FF">
            <w:pPr>
              <w:rPr>
                <w:sz w:val="28"/>
                <w:szCs w:val="28"/>
              </w:rPr>
            </w:pPr>
            <w:r w:rsidRPr="00661042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2516C5" w:rsidRPr="00661042" w:rsidRDefault="00A70EB8" w:rsidP="00464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="002516C5" w:rsidRPr="00661042">
              <w:rPr>
                <w:sz w:val="28"/>
                <w:szCs w:val="28"/>
              </w:rPr>
              <w:t xml:space="preserve"> 05</w:t>
            </w:r>
          </w:p>
        </w:tc>
        <w:tc>
          <w:tcPr>
            <w:tcW w:w="2366" w:type="dxa"/>
            <w:gridSpan w:val="2"/>
          </w:tcPr>
          <w:p w:rsidR="002516C5" w:rsidRPr="00661042" w:rsidRDefault="002516C5" w:rsidP="004645FF">
            <w:pPr>
              <w:rPr>
                <w:sz w:val="28"/>
                <w:szCs w:val="28"/>
              </w:rPr>
            </w:pPr>
          </w:p>
        </w:tc>
      </w:tr>
    </w:tbl>
    <w:p w:rsidR="00432142" w:rsidRPr="00661042" w:rsidRDefault="00432142" w:rsidP="004645FF">
      <w:pPr>
        <w:rPr>
          <w:sz w:val="28"/>
          <w:szCs w:val="28"/>
        </w:rPr>
      </w:pPr>
    </w:p>
    <w:p w:rsidR="00432142" w:rsidRPr="00661042" w:rsidRDefault="00432142" w:rsidP="004645FF">
      <w:pPr>
        <w:rPr>
          <w:sz w:val="28"/>
          <w:szCs w:val="28"/>
        </w:rPr>
      </w:pPr>
    </w:p>
    <w:p w:rsidR="0020191D" w:rsidRPr="00661042" w:rsidRDefault="0020191D" w:rsidP="004645FF">
      <w:pPr>
        <w:rPr>
          <w:sz w:val="28"/>
          <w:szCs w:val="28"/>
        </w:rPr>
      </w:pPr>
    </w:p>
    <w:p w:rsidR="0020191D" w:rsidRPr="00661042" w:rsidRDefault="0020191D" w:rsidP="004645FF">
      <w:pPr>
        <w:rPr>
          <w:sz w:val="28"/>
          <w:szCs w:val="28"/>
        </w:rPr>
      </w:pPr>
    </w:p>
    <w:p w:rsidR="006D4002" w:rsidRPr="00661042" w:rsidRDefault="006D4002" w:rsidP="004645FF">
      <w:pPr>
        <w:rPr>
          <w:sz w:val="28"/>
          <w:szCs w:val="28"/>
        </w:rPr>
      </w:pPr>
    </w:p>
    <w:p w:rsidR="006D4002" w:rsidRPr="00661042" w:rsidRDefault="006D4002" w:rsidP="004645FF">
      <w:pPr>
        <w:rPr>
          <w:sz w:val="28"/>
          <w:szCs w:val="28"/>
        </w:rPr>
      </w:pPr>
    </w:p>
    <w:p w:rsidR="006D4002" w:rsidRPr="00661042" w:rsidRDefault="006D4002" w:rsidP="004645FF">
      <w:pPr>
        <w:rPr>
          <w:sz w:val="28"/>
          <w:szCs w:val="28"/>
        </w:rPr>
      </w:pPr>
    </w:p>
    <w:p w:rsidR="006D4002" w:rsidRPr="00661042" w:rsidRDefault="006D4002" w:rsidP="004645FF">
      <w:pPr>
        <w:rPr>
          <w:sz w:val="28"/>
          <w:szCs w:val="28"/>
        </w:rPr>
      </w:pPr>
    </w:p>
    <w:p w:rsidR="006D4002" w:rsidRPr="00661042" w:rsidRDefault="006D4002" w:rsidP="004645FF">
      <w:pPr>
        <w:rPr>
          <w:sz w:val="28"/>
          <w:szCs w:val="28"/>
        </w:rPr>
      </w:pPr>
    </w:p>
    <w:p w:rsidR="006D4002" w:rsidRPr="00661042" w:rsidRDefault="006D4002" w:rsidP="004645FF">
      <w:pPr>
        <w:rPr>
          <w:sz w:val="28"/>
          <w:szCs w:val="28"/>
        </w:rPr>
      </w:pPr>
    </w:p>
    <w:p w:rsidR="006D4002" w:rsidRPr="00661042" w:rsidRDefault="006D4002" w:rsidP="004645FF">
      <w:pPr>
        <w:rPr>
          <w:sz w:val="28"/>
          <w:szCs w:val="28"/>
        </w:rPr>
      </w:pPr>
    </w:p>
    <w:p w:rsidR="006D4002" w:rsidRPr="00661042" w:rsidRDefault="006D4002" w:rsidP="004645FF">
      <w:pPr>
        <w:rPr>
          <w:sz w:val="28"/>
          <w:szCs w:val="28"/>
        </w:rPr>
        <w:sectPr w:rsidR="006D4002" w:rsidRPr="00661042" w:rsidSect="00DB31A1">
          <w:pgSz w:w="16834" w:h="11909" w:orient="landscape"/>
          <w:pgMar w:top="709" w:right="941" w:bottom="709" w:left="357" w:header="720" w:footer="720" w:gutter="0"/>
          <w:cols w:space="60"/>
          <w:noEndnote/>
        </w:sectPr>
      </w:pPr>
    </w:p>
    <w:p w:rsidR="006D4002" w:rsidRPr="00661042" w:rsidRDefault="006D4002" w:rsidP="006D4002">
      <w:pPr>
        <w:widowControl/>
        <w:autoSpaceDE/>
        <w:autoSpaceDN/>
        <w:adjustRightInd/>
        <w:jc w:val="right"/>
        <w:rPr>
          <w:i/>
          <w:color w:val="000000"/>
          <w:sz w:val="28"/>
          <w:szCs w:val="28"/>
        </w:rPr>
      </w:pPr>
    </w:p>
    <w:p w:rsidR="006D4002" w:rsidRPr="00661042" w:rsidRDefault="006D4002" w:rsidP="00C51B2E">
      <w:pPr>
        <w:widowControl/>
        <w:autoSpaceDE/>
        <w:autoSpaceDN/>
        <w:adjustRightInd/>
        <w:spacing w:after="200"/>
        <w:rPr>
          <w:b/>
          <w:sz w:val="28"/>
          <w:szCs w:val="28"/>
        </w:rPr>
      </w:pPr>
    </w:p>
    <w:p w:rsidR="006D4002" w:rsidRPr="00661042" w:rsidRDefault="006D4002" w:rsidP="006D4002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D4002" w:rsidRPr="00661042" w:rsidRDefault="006D4002" w:rsidP="006D4002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D4002" w:rsidRPr="00661042" w:rsidRDefault="006D4002" w:rsidP="006D4002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D4002" w:rsidRPr="00661042" w:rsidRDefault="006D4002" w:rsidP="006D4002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D4002" w:rsidRPr="00661042" w:rsidRDefault="006D4002" w:rsidP="006D4002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D4002" w:rsidRPr="00661042" w:rsidRDefault="006D4002" w:rsidP="006D4002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D4002" w:rsidRPr="00661042" w:rsidRDefault="006D4002" w:rsidP="006D4002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D4002" w:rsidRPr="00661042" w:rsidRDefault="006D4002" w:rsidP="006D4002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D4002" w:rsidRPr="00661042" w:rsidRDefault="006D4002" w:rsidP="006D4002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D4002" w:rsidRPr="00661042" w:rsidRDefault="006D4002" w:rsidP="006D4002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D4002" w:rsidRPr="00661042" w:rsidRDefault="006D4002" w:rsidP="006D4002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D4002" w:rsidRPr="00661042" w:rsidRDefault="006D4002" w:rsidP="006D4002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D4002" w:rsidRPr="00661042" w:rsidRDefault="006D4002" w:rsidP="006D4002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D4002" w:rsidRPr="00661042" w:rsidRDefault="006D4002" w:rsidP="006D4002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D4002" w:rsidRPr="00661042" w:rsidRDefault="006D4002" w:rsidP="006D4002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D4002" w:rsidRPr="00661042" w:rsidRDefault="006D4002" w:rsidP="006D4002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D4002" w:rsidRPr="00661042" w:rsidRDefault="006D4002" w:rsidP="006D4002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D4002" w:rsidRPr="00661042" w:rsidRDefault="006D4002" w:rsidP="006D4002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D4002" w:rsidRPr="00661042" w:rsidRDefault="006D4002" w:rsidP="006D4002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D4002" w:rsidRPr="00661042" w:rsidRDefault="006D4002" w:rsidP="006D4002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D4002" w:rsidRPr="00661042" w:rsidRDefault="006D4002" w:rsidP="006D4002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D4002" w:rsidRPr="00661042" w:rsidRDefault="006D4002" w:rsidP="004645FF">
      <w:pPr>
        <w:rPr>
          <w:sz w:val="28"/>
          <w:szCs w:val="28"/>
        </w:rPr>
      </w:pPr>
    </w:p>
    <w:sectPr w:rsidR="006D4002" w:rsidRPr="00661042" w:rsidSect="001427C6">
      <w:type w:val="continuous"/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765"/>
    <w:multiLevelType w:val="hybridMultilevel"/>
    <w:tmpl w:val="D11A4FBE"/>
    <w:lvl w:ilvl="0" w:tplc="AF0CEC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78AF"/>
    <w:multiLevelType w:val="hybridMultilevel"/>
    <w:tmpl w:val="2904F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F28C7"/>
    <w:multiLevelType w:val="hybridMultilevel"/>
    <w:tmpl w:val="1360A31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52B5608"/>
    <w:multiLevelType w:val="hybridMultilevel"/>
    <w:tmpl w:val="842A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42475"/>
    <w:multiLevelType w:val="hybridMultilevel"/>
    <w:tmpl w:val="CE26129E"/>
    <w:lvl w:ilvl="0" w:tplc="2D2E9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0065F"/>
    <w:multiLevelType w:val="hybridMultilevel"/>
    <w:tmpl w:val="57642F5C"/>
    <w:lvl w:ilvl="0" w:tplc="A35A6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008CA"/>
    <w:multiLevelType w:val="hybridMultilevel"/>
    <w:tmpl w:val="E18A1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82EB3"/>
    <w:multiLevelType w:val="hybridMultilevel"/>
    <w:tmpl w:val="8B90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D6C24"/>
    <w:multiLevelType w:val="hybridMultilevel"/>
    <w:tmpl w:val="DBDC305A"/>
    <w:lvl w:ilvl="0" w:tplc="09EE29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C3B67"/>
    <w:multiLevelType w:val="hybridMultilevel"/>
    <w:tmpl w:val="41F4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07FF4"/>
    <w:multiLevelType w:val="hybridMultilevel"/>
    <w:tmpl w:val="20C8E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B7BCF"/>
    <w:multiLevelType w:val="hybridMultilevel"/>
    <w:tmpl w:val="1152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47AF7"/>
    <w:multiLevelType w:val="hybridMultilevel"/>
    <w:tmpl w:val="2CB0C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41ABB"/>
    <w:multiLevelType w:val="hybridMultilevel"/>
    <w:tmpl w:val="69DC77FE"/>
    <w:lvl w:ilvl="0" w:tplc="2D2E9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4229F"/>
    <w:multiLevelType w:val="hybridMultilevel"/>
    <w:tmpl w:val="C2AC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F5FB7"/>
    <w:multiLevelType w:val="hybridMultilevel"/>
    <w:tmpl w:val="85FEF83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A5AB3"/>
    <w:multiLevelType w:val="hybridMultilevel"/>
    <w:tmpl w:val="A2CCD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23E22"/>
    <w:multiLevelType w:val="hybridMultilevel"/>
    <w:tmpl w:val="E4C28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E7C86"/>
    <w:multiLevelType w:val="hybridMultilevel"/>
    <w:tmpl w:val="D18C7B66"/>
    <w:lvl w:ilvl="0" w:tplc="C1D23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21147"/>
    <w:multiLevelType w:val="hybridMultilevel"/>
    <w:tmpl w:val="2E980870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0">
    <w:nsid w:val="58C430C7"/>
    <w:multiLevelType w:val="hybridMultilevel"/>
    <w:tmpl w:val="1706B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75872"/>
    <w:multiLevelType w:val="hybridMultilevel"/>
    <w:tmpl w:val="A8788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76329"/>
    <w:multiLevelType w:val="hybridMultilevel"/>
    <w:tmpl w:val="C102E664"/>
    <w:lvl w:ilvl="0" w:tplc="A35A6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27613"/>
    <w:multiLevelType w:val="hybridMultilevel"/>
    <w:tmpl w:val="181E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B05C4"/>
    <w:multiLevelType w:val="hybridMultilevel"/>
    <w:tmpl w:val="CE4A7258"/>
    <w:lvl w:ilvl="0" w:tplc="09EE29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9630B6"/>
    <w:multiLevelType w:val="hybridMultilevel"/>
    <w:tmpl w:val="BFA0D25E"/>
    <w:lvl w:ilvl="0" w:tplc="09EE29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0A78D2"/>
    <w:multiLevelType w:val="hybridMultilevel"/>
    <w:tmpl w:val="A934BB92"/>
    <w:lvl w:ilvl="0" w:tplc="09EE29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6A35AD"/>
    <w:multiLevelType w:val="hybridMultilevel"/>
    <w:tmpl w:val="D6203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A24EE"/>
    <w:multiLevelType w:val="hybridMultilevel"/>
    <w:tmpl w:val="C0109C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7B4164E"/>
    <w:multiLevelType w:val="hybridMultilevel"/>
    <w:tmpl w:val="A87AD0C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7F531BC"/>
    <w:multiLevelType w:val="hybridMultilevel"/>
    <w:tmpl w:val="95E880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2948C2"/>
    <w:multiLevelType w:val="hybridMultilevel"/>
    <w:tmpl w:val="FDAC4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8"/>
  </w:num>
  <w:num w:numId="4">
    <w:abstractNumId w:val="25"/>
  </w:num>
  <w:num w:numId="5">
    <w:abstractNumId w:val="26"/>
  </w:num>
  <w:num w:numId="6">
    <w:abstractNumId w:val="24"/>
  </w:num>
  <w:num w:numId="7">
    <w:abstractNumId w:val="7"/>
  </w:num>
  <w:num w:numId="8">
    <w:abstractNumId w:val="16"/>
  </w:num>
  <w:num w:numId="9">
    <w:abstractNumId w:val="1"/>
  </w:num>
  <w:num w:numId="10">
    <w:abstractNumId w:val="20"/>
  </w:num>
  <w:num w:numId="11">
    <w:abstractNumId w:val="27"/>
  </w:num>
  <w:num w:numId="12">
    <w:abstractNumId w:val="12"/>
  </w:num>
  <w:num w:numId="13">
    <w:abstractNumId w:val="31"/>
  </w:num>
  <w:num w:numId="14">
    <w:abstractNumId w:val="22"/>
  </w:num>
  <w:num w:numId="15">
    <w:abstractNumId w:val="5"/>
  </w:num>
  <w:num w:numId="16">
    <w:abstractNumId w:val="3"/>
  </w:num>
  <w:num w:numId="17">
    <w:abstractNumId w:val="11"/>
  </w:num>
  <w:num w:numId="18">
    <w:abstractNumId w:val="23"/>
  </w:num>
  <w:num w:numId="19">
    <w:abstractNumId w:val="17"/>
  </w:num>
  <w:num w:numId="20">
    <w:abstractNumId w:val="13"/>
  </w:num>
  <w:num w:numId="21">
    <w:abstractNumId w:val="4"/>
  </w:num>
  <w:num w:numId="22">
    <w:abstractNumId w:val="18"/>
  </w:num>
  <w:num w:numId="23">
    <w:abstractNumId w:val="15"/>
  </w:num>
  <w:num w:numId="24">
    <w:abstractNumId w:val="2"/>
  </w:num>
  <w:num w:numId="25">
    <w:abstractNumId w:val="29"/>
  </w:num>
  <w:num w:numId="26">
    <w:abstractNumId w:val="10"/>
  </w:num>
  <w:num w:numId="27">
    <w:abstractNumId w:val="21"/>
  </w:num>
  <w:num w:numId="28">
    <w:abstractNumId w:val="28"/>
  </w:num>
  <w:num w:numId="29">
    <w:abstractNumId w:val="0"/>
  </w:num>
  <w:num w:numId="30">
    <w:abstractNumId w:val="19"/>
  </w:num>
  <w:num w:numId="31">
    <w:abstractNumId w:val="14"/>
  </w:num>
  <w:num w:numId="32">
    <w:abstractNumId w:val="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034F8"/>
    <w:rsid w:val="00004C6B"/>
    <w:rsid w:val="000543C3"/>
    <w:rsid w:val="000851A8"/>
    <w:rsid w:val="000C25A2"/>
    <w:rsid w:val="000E7F32"/>
    <w:rsid w:val="000F1E0F"/>
    <w:rsid w:val="00101A4D"/>
    <w:rsid w:val="00106914"/>
    <w:rsid w:val="00111F8A"/>
    <w:rsid w:val="0012750C"/>
    <w:rsid w:val="001427C6"/>
    <w:rsid w:val="00173B47"/>
    <w:rsid w:val="001836AB"/>
    <w:rsid w:val="001A68E2"/>
    <w:rsid w:val="001D34CC"/>
    <w:rsid w:val="0020191D"/>
    <w:rsid w:val="00233092"/>
    <w:rsid w:val="00235825"/>
    <w:rsid w:val="002516C5"/>
    <w:rsid w:val="0027040D"/>
    <w:rsid w:val="00273348"/>
    <w:rsid w:val="002756C4"/>
    <w:rsid w:val="00277A0A"/>
    <w:rsid w:val="002960B6"/>
    <w:rsid w:val="002C7632"/>
    <w:rsid w:val="002C7E96"/>
    <w:rsid w:val="002D4921"/>
    <w:rsid w:val="002F277B"/>
    <w:rsid w:val="002F2E96"/>
    <w:rsid w:val="002F55D5"/>
    <w:rsid w:val="00307B04"/>
    <w:rsid w:val="00344F80"/>
    <w:rsid w:val="00352742"/>
    <w:rsid w:val="00354342"/>
    <w:rsid w:val="003637CC"/>
    <w:rsid w:val="00366D4B"/>
    <w:rsid w:val="00384916"/>
    <w:rsid w:val="003C3B90"/>
    <w:rsid w:val="003E2D7D"/>
    <w:rsid w:val="003E7B43"/>
    <w:rsid w:val="003E7DB7"/>
    <w:rsid w:val="00405D48"/>
    <w:rsid w:val="004164FF"/>
    <w:rsid w:val="00420204"/>
    <w:rsid w:val="00432142"/>
    <w:rsid w:val="004360BB"/>
    <w:rsid w:val="0044061D"/>
    <w:rsid w:val="004645FF"/>
    <w:rsid w:val="00470DD9"/>
    <w:rsid w:val="004924BC"/>
    <w:rsid w:val="004A11BF"/>
    <w:rsid w:val="004B22B0"/>
    <w:rsid w:val="004C077D"/>
    <w:rsid w:val="004F3811"/>
    <w:rsid w:val="004F61D1"/>
    <w:rsid w:val="00500BEB"/>
    <w:rsid w:val="00507F3A"/>
    <w:rsid w:val="005354F3"/>
    <w:rsid w:val="00545D70"/>
    <w:rsid w:val="00552093"/>
    <w:rsid w:val="0056205A"/>
    <w:rsid w:val="0056511A"/>
    <w:rsid w:val="005A4F25"/>
    <w:rsid w:val="005B5C85"/>
    <w:rsid w:val="005C0054"/>
    <w:rsid w:val="005E62BA"/>
    <w:rsid w:val="005F0DAB"/>
    <w:rsid w:val="0061300A"/>
    <w:rsid w:val="006145C0"/>
    <w:rsid w:val="00614E3F"/>
    <w:rsid w:val="00617847"/>
    <w:rsid w:val="00651D21"/>
    <w:rsid w:val="0065440F"/>
    <w:rsid w:val="00661042"/>
    <w:rsid w:val="00694689"/>
    <w:rsid w:val="006D4002"/>
    <w:rsid w:val="006E39C0"/>
    <w:rsid w:val="006E52D3"/>
    <w:rsid w:val="006F77D3"/>
    <w:rsid w:val="00704C26"/>
    <w:rsid w:val="007110A7"/>
    <w:rsid w:val="007134FA"/>
    <w:rsid w:val="007172A6"/>
    <w:rsid w:val="00724A3A"/>
    <w:rsid w:val="0073416C"/>
    <w:rsid w:val="00760BDC"/>
    <w:rsid w:val="007708EA"/>
    <w:rsid w:val="00771318"/>
    <w:rsid w:val="0078030D"/>
    <w:rsid w:val="00782EC1"/>
    <w:rsid w:val="007870DD"/>
    <w:rsid w:val="007C6C22"/>
    <w:rsid w:val="007C7E65"/>
    <w:rsid w:val="007F4D9C"/>
    <w:rsid w:val="008105B2"/>
    <w:rsid w:val="00810E72"/>
    <w:rsid w:val="008156FE"/>
    <w:rsid w:val="0082253C"/>
    <w:rsid w:val="00826BB9"/>
    <w:rsid w:val="00830D7A"/>
    <w:rsid w:val="00831780"/>
    <w:rsid w:val="00843918"/>
    <w:rsid w:val="008566D3"/>
    <w:rsid w:val="00871284"/>
    <w:rsid w:val="008873D3"/>
    <w:rsid w:val="008933A3"/>
    <w:rsid w:val="008A6F57"/>
    <w:rsid w:val="008B12F6"/>
    <w:rsid w:val="008B4383"/>
    <w:rsid w:val="008D5330"/>
    <w:rsid w:val="008E5644"/>
    <w:rsid w:val="008F53F4"/>
    <w:rsid w:val="00946367"/>
    <w:rsid w:val="00946C4F"/>
    <w:rsid w:val="0096203F"/>
    <w:rsid w:val="00980185"/>
    <w:rsid w:val="009C78F4"/>
    <w:rsid w:val="009E3265"/>
    <w:rsid w:val="009E51E7"/>
    <w:rsid w:val="00A218BC"/>
    <w:rsid w:val="00A22003"/>
    <w:rsid w:val="00A22006"/>
    <w:rsid w:val="00A26894"/>
    <w:rsid w:val="00A6616F"/>
    <w:rsid w:val="00A70EB8"/>
    <w:rsid w:val="00A75639"/>
    <w:rsid w:val="00A94EE7"/>
    <w:rsid w:val="00AB192D"/>
    <w:rsid w:val="00AB19AC"/>
    <w:rsid w:val="00B034F8"/>
    <w:rsid w:val="00B03AD5"/>
    <w:rsid w:val="00B1262A"/>
    <w:rsid w:val="00B30CF5"/>
    <w:rsid w:val="00B345B3"/>
    <w:rsid w:val="00B66FFB"/>
    <w:rsid w:val="00B709B1"/>
    <w:rsid w:val="00B86FD6"/>
    <w:rsid w:val="00B965E4"/>
    <w:rsid w:val="00BA57AC"/>
    <w:rsid w:val="00BC1AEC"/>
    <w:rsid w:val="00BE4196"/>
    <w:rsid w:val="00BF41A1"/>
    <w:rsid w:val="00C13558"/>
    <w:rsid w:val="00C51B2E"/>
    <w:rsid w:val="00C56438"/>
    <w:rsid w:val="00C6152D"/>
    <w:rsid w:val="00C8335F"/>
    <w:rsid w:val="00C83D6A"/>
    <w:rsid w:val="00CC0E6A"/>
    <w:rsid w:val="00CD59AB"/>
    <w:rsid w:val="00D24EB4"/>
    <w:rsid w:val="00D30733"/>
    <w:rsid w:val="00D3084A"/>
    <w:rsid w:val="00D44E4A"/>
    <w:rsid w:val="00D44FD0"/>
    <w:rsid w:val="00D5335B"/>
    <w:rsid w:val="00D971D5"/>
    <w:rsid w:val="00DB31A1"/>
    <w:rsid w:val="00E2138F"/>
    <w:rsid w:val="00E25766"/>
    <w:rsid w:val="00E4672D"/>
    <w:rsid w:val="00E501C0"/>
    <w:rsid w:val="00E64B08"/>
    <w:rsid w:val="00E70B08"/>
    <w:rsid w:val="00E77BDE"/>
    <w:rsid w:val="00F13DB9"/>
    <w:rsid w:val="00F51FDD"/>
    <w:rsid w:val="00F56A55"/>
    <w:rsid w:val="00F67500"/>
    <w:rsid w:val="00F73738"/>
    <w:rsid w:val="00F76F64"/>
    <w:rsid w:val="00F83B39"/>
    <w:rsid w:val="00FB646E"/>
    <w:rsid w:val="00FC78F0"/>
    <w:rsid w:val="00FF0151"/>
    <w:rsid w:val="00FF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4F8"/>
    <w:pPr>
      <w:widowControl/>
      <w:autoSpaceDE/>
      <w:autoSpaceDN/>
      <w:adjustRightInd/>
      <w:spacing w:after="12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0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034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03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rsid w:val="00B034F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548798"/>
      <w:sz w:val="18"/>
      <w:szCs w:val="18"/>
    </w:rPr>
  </w:style>
  <w:style w:type="character" w:styleId="a6">
    <w:name w:val="footnote reference"/>
    <w:basedOn w:val="a0"/>
    <w:rsid w:val="00B034F8"/>
  </w:style>
  <w:style w:type="paragraph" w:styleId="a7">
    <w:name w:val="Balloon Text"/>
    <w:basedOn w:val="a"/>
    <w:link w:val="a8"/>
    <w:rsid w:val="00B034F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034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B034F8"/>
    <w:rPr>
      <w:b/>
      <w:bCs/>
      <w:color w:val="003333"/>
      <w:sz w:val="18"/>
      <w:szCs w:val="18"/>
      <w:u w:val="single"/>
    </w:rPr>
  </w:style>
  <w:style w:type="paragraph" w:styleId="aa">
    <w:name w:val="Body Text Indent"/>
    <w:basedOn w:val="a"/>
    <w:link w:val="ab"/>
    <w:rsid w:val="00B034F8"/>
    <w:pPr>
      <w:widowControl/>
      <w:autoSpaceDE/>
      <w:autoSpaceDN/>
      <w:adjustRightInd/>
      <w:jc w:val="both"/>
    </w:pPr>
    <w:rPr>
      <w:sz w:val="24"/>
      <w:szCs w:val="24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B034F8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43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qFormat/>
    <w:rsid w:val="00614E3F"/>
    <w:rPr>
      <w:i/>
      <w:iCs/>
    </w:rPr>
  </w:style>
  <w:style w:type="paragraph" w:customStyle="1" w:styleId="Style17">
    <w:name w:val="Style17"/>
    <w:basedOn w:val="a"/>
    <w:uiPriority w:val="99"/>
    <w:rsid w:val="00614E3F"/>
    <w:pPr>
      <w:spacing w:line="322" w:lineRule="exact"/>
      <w:ind w:firstLine="562"/>
      <w:jc w:val="both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56A55"/>
    <w:pPr>
      <w:ind w:left="720"/>
      <w:contextualSpacing/>
    </w:pPr>
  </w:style>
  <w:style w:type="paragraph" w:styleId="af">
    <w:name w:val="No Spacing"/>
    <w:uiPriority w:val="1"/>
    <w:qFormat/>
    <w:rsid w:val="005A4F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F0151"/>
  </w:style>
  <w:style w:type="paragraph" w:customStyle="1" w:styleId="Standard">
    <w:name w:val="Standard"/>
    <w:rsid w:val="008F53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table" w:customStyle="1" w:styleId="1">
    <w:name w:val="Сетка таблицы1"/>
    <w:basedOn w:val="a1"/>
    <w:next w:val="ac"/>
    <w:uiPriority w:val="59"/>
    <w:rsid w:val="006D4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zon.ru/brand/85604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zon.ru/context/detail/id/19724139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C79BE-17DF-43A7-9FD8-FB01F419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</Pages>
  <Words>9747</Words>
  <Characters>55560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Пользователь Windows</cp:lastModifiedBy>
  <cp:revision>81</cp:revision>
  <cp:lastPrinted>2019-10-19T01:54:00Z</cp:lastPrinted>
  <dcterms:created xsi:type="dcterms:W3CDTF">2013-09-01T07:39:00Z</dcterms:created>
  <dcterms:modified xsi:type="dcterms:W3CDTF">2022-09-13T05:39:00Z</dcterms:modified>
</cp:coreProperties>
</file>