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Уроки словесности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ПРОГРАММА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элективного (факультативного) курса для 7-9 классов (102 ч)</w:t>
      </w:r>
    </w:p>
    <w:p w:rsid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</w:t>
      </w:r>
    </w:p>
    <w:p w:rsidR="00670148" w:rsidRPr="00670148" w:rsidRDefault="00670148" w:rsidP="0067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Воспитать чуткость к красоте и выразительности родной речи, привить любовь к русскому языку, интерес к его изучению можно разными путями. Данный курс берет за основу один из них: знакомство с изобразительными возможностями русского языка в разных его проявлениях. Под этим углом зрения рассматривается известный учащимся лингвистический 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 углубляются сведения по фонетике, лексике, словообразованию, грамматике и правописанию.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предусматривает наблюдение за использованием разных языковых сре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л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учших образцах художественной литературы, где наиболее полно проявляется изобразительно-выразительная сила русского языка. Многоаспектная языковая работа с литературными текстами позволит не только совершенствовать важнейшие речевые умения, но и сформировать элементарные навыки лингвистического анализа и выразительного чтения художественного произведения. Тем самым эти занятия помогут в известной мере реализовать на практике идею </w:t>
      </w:r>
      <w:proofErr w:type="spellStart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школьного курса русского языка и курса русской литературы.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нужно иметь в виду, что каждый учитель вправе выбрать из представленного в программе перечня понятий именно те, с которыми он считает необходимым познакомить своих учеников, учитывая собственные профессиональные пристрастия, а также лингвистическую подготовку  и учебные интересы школьников. Можно перераспределить и количество часов  на изучение тех или иных тем.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дает представление о том, как можно организовать работу на занятиях, если поставить перед собой цель в течение трех лет ознакомить детей с выразительными возможностями  русской речи, с экспрессивной, изобразительной функцией многих её элементов. Это научит школьника чутко и адекватно воспринимать язык художественного произведения, с удовольствием заниматься чтением, самостоятельно входить в художественный мир литературного создания. Постепенно ученики овладевают языковым анализом художественного текста, выясняя его фонетик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интонационные особенности, приемы языковой инструментовки; анализируя экспрессивные средства словообразования, лексические образные средства, грамматические (морфологические, синтаксические) средства усиления изобразительного текста, а также особенности его графического (орфографического, пунктуационного)оформления. Завершающим этапом такого анализа становится выразительное чтение, с помощью которого школьник демонстрирует, как он понял произведение, может ли голосом передать эмоциональный настрой  произведения, его интонационные особенности.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предполагает максимальное включение школьников в разнообразную по содержанию и форме творческую деятельность: от элементарного анализа текста до создания самостоятельного высказывания с использованием уже изученных языковых художественных приемов. Причем лучшие работы можно разместить на школьных сайтах и обмениваться мнениями. Доброжелательный и квалифицированный анализ творческих работ поможет разбудить в школьниках креативные способности, развить художественный вкус.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Содружество искусств  - это цикл занятий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которых школьники могут рассматривать произведения литературы в сравнении с произведениями живописи, графики, музыки, хореографии, кинематографии. Что может стать объектом сравнительного анализа на подобных занятиях.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Предлагаемый курс дает возможность через лингвистический анализ художественного текста показать ученикам 7 – 9 классов необычайную красоту, выразительность родной речи, её неисчерпаемые богатства, которые заложены во всех областях языка и которыми виртуозно пользуются мастера русского слова. Сформированные умения и навыки могут стать базой  для проведения в старших классах филологического анализа художественного текста.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элективного (факультативного) курса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«Уроки словесности»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класс (34 часа)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Изобразительные ресурсы русского словообразования (14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Морфема и её значение (2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Свойства русского словообразования, определяющие его богатство и разнообразие, безграничные возможности для словотворчества: большое количество морфем и словообразовательных моделей; развитая синонимика значимых частей слова, их стилистическое разнообразие; большое количество способов образования: морфемных (с помощью морфем) и неморфемных (неморфологических).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Морфема как значимая часть слова. Стилистические приемы, основанные на семантике морфемы: прием привлечения внимания к значению морфемы (прием </w:t>
      </w:r>
      <w:proofErr w:type="spell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семантизации</w:t>
      </w:r>
      <w:proofErr w:type="spell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морфем), обыгрывание внутренней формы слова, словообразовательный повтор, употребление слов с уменьшительно-ласкательными суффиксами, использование слов – паронимов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однокоренных слов в тексте и др.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Семантизация</w:t>
      </w:r>
      <w:proofErr w:type="spell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морфем как прием привлечения внимания к лексическому значению слова. Основные способы привлечения внимания к значению морфем: графическое выделение их в тексте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;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употребление морфем в качестве самостоятельных слов; смысловое сопоставление производного и производящего слова и др.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Использование </w:t>
      </w:r>
      <w:proofErr w:type="spell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двухприставочных</w:t>
      </w:r>
      <w:proofErr w:type="spell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глаголов в произведениях народного творчества и в поэтических текстах.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Словообразовательный</w:t>
      </w:r>
      <w:r w:rsidRPr="006701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повтор (4ч)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Словообразовательный повтор как стилистическое средство. Виды словообразовательных повторов: повтор служебных частей слов (приставок, суффиксов), однокоренных слов.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Повтор слов, образованных по одной словообразовательной модели. Словообразовательная анафора как разновидность словообразовательного повтора, который одновременно служит и средством единоначатия смежных стихов или строф поэтического текста; средством единоначатия сходных синтаксических конструкций в прозаическом произведении.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Повтор однокоренных слов как изобразительное средство. Слова-паронимы и паронимическое противопоставление.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Насыщение текста словами с суффиксами субъективной оценки как изобразительный прием. Особенности употребления слов с уменьшительно-ласкательными суффиксами в произведениях устного творчества. Своеобразие использования уменьшительно-ласкательных суффиксов в художественных произведениях разных исторических эпох, литературных направлений, а также в произведениях разных писателей.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Внутренняя форма слова (4ч)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Внутренняя форма слова как объяснимость производных слов значением составляющих морфем. Прием обыгрывания внутренней формы слова (прием этимологизации) как средство выражения иронии, сарказма; наивности детского восприятия мира; как средство характеристики необразованных людей или людей, любящих пофилософствовать; как средство оживления пейзажных зарисовок и т. д.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Ассоциативные каламбуры, построенные на ошибочном толковании внутренней формы слова.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Окказионализмы (4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Словообразовательная модель как источник пополнения словарного состава языка. Индивидуально-авторские образования (окказионализмы) и их стилистическая роль в художественном тексте.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Наблюдение за использованием различных словообразовательных средств в изобразительных целях.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Анализ фонетико-интонационных, пунктуационных, графико-орфографических, словообразовательных особенностей  художественного текста и выразительное его чтение.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Лексическое богатство русского языка (20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Слово в художественном тексте (1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Лексическое богатство русского языка. Основные пути обогащения словарного состава языка: словообразование, изменение значения слов, заимствование.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Слово как основная единица языка. Лексический повтор, его виды (анафора, эпифора) и изобразительная функция в художественном тексте.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Переносное значение слова (8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Прямое и переносное значение слова. Троп как образное употребление слова в переносном значении. 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Основные виды тропов: метафора, метонимия, олицетворение, эпитет, </w:t>
      </w:r>
      <w:proofErr w:type="spell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антономасия</w:t>
      </w:r>
      <w:proofErr w:type="spell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гипербола, сравнение, аллегория, синекдоха.</w:t>
      </w:r>
      <w:proofErr w:type="gramEnd"/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Поэтизмы</w:t>
      </w:r>
      <w:proofErr w:type="spell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слова-символы в поэтической речи.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Многозначные слова (2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Стилистическое использование многозначных слов. Прием намеренного сталкивания различных значений многозначных слов. Основные функции этого художественного приема: создание комического эффекта; выражение иронии, сарказма; речевая характеристика героя и др.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Омонимы, синонимы, антонимы (4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Виды омонимов; их экспрессивное использование в художественных произведениях для усиления изобразительности, заострения внимания к значению слова, для создания комического эффекта.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Каламбур как словесная игра, основанная на юмористическом  использовании многозначных слов и омонимов.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Стилистическое  употребление синонимов и антонимов в художественное речи.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Контекстуальные синонимы и антонимы. Антитеза и 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оксюморон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языковые  средства их создания.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Лексика ограниченного употребления (2ч)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Изобразительные функции лексики ограниченного употребления (диалектизмов, жаргонизмов, профессионализмов): средство речевой характеристики героя, местности, в которой происходит действие, и т. п.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Основные требования к использованию лексики ограниченного употребления в художественном тексте: уместность, понятность,  умеренность.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Приемы разъяснения значения диалектизмов, профессионализмов в художественной речи: объяснение в сноске, в скобках и др.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Устаревшие слова как живые свидетели истории. Виды устаревших слов: архаизмы, историзмы. Стилистические функции устаревших слов в художественной речи: стилизация старинной речи, создание речевого колорита эпохи; средство придания поэтическому тексту торжественного, высокого звучания; средство сатиры и юмора, выражения насмешки и осуждения и др.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Особенности употребления старославянизмов в художественных текстах</w:t>
      </w:r>
      <w:r w:rsidRPr="0067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Фразеологизмы (3 ч)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Стилистическое использование фразеологизмов в художественной речи: использование семантически и структурно не измененных фразеологизмов как средства  эмоциональной характеристики явлений и персонажей; смысловое обыгрывание фразеологизмов; индивидуальн</w:t>
      </w:r>
      <w:proofErr w:type="gram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о-</w:t>
      </w:r>
      <w:proofErr w:type="gram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авторские преобразования состава фразеологизмов (частичная или полная замена их компонентов, </w:t>
      </w:r>
      <w:proofErr w:type="spellStart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контаминирование</w:t>
      </w:r>
      <w:proofErr w:type="spellEnd"/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двух фразеологических выражений, их сокращение; намеки на известное выражение, намеренная грамматическая  деформация структуры фразеологизма) и др.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Экспрессивное использование пословиц, поговорок, литературных цитат (крылатых слов) в художественном тексте.</w:t>
      </w:r>
    </w:p>
    <w:p w:rsidR="00670148" w:rsidRPr="00670148" w:rsidRDefault="00670148" w:rsidP="0067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Анализ фонетико-интонационных, пунктуационных, графико-орфографических, словообразовательных, лексических  особенностей  художественного текста и выразительное его чтение.</w:t>
      </w:r>
    </w:p>
    <w:p w:rsid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кален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дарно-тематического планирования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Календарно-тематическое планирование факультативного курса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«Уроки словесности»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русскому языку,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класс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составлено на основе  программы факультативного курса для 7-9 классов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автора-составителя Львовой С. И. М.: Мнемозина, 2009.</w:t>
      </w:r>
    </w:p>
    <w:p w:rsidR="00670148" w:rsidRPr="00670148" w:rsidRDefault="00670148" w:rsidP="00670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34 часов </w:t>
      </w:r>
      <w:proofErr w:type="gramStart"/>
      <w:r w:rsidRPr="0067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67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раз в неделю)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9036"/>
        <w:gridCol w:w="965"/>
        <w:gridCol w:w="906"/>
      </w:tblGrid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56f257cabb0f690a58b9790c134888017beccc4f"/>
            <w:bookmarkStart w:id="1" w:name="0"/>
            <w:bookmarkEnd w:id="0"/>
            <w:bookmarkEnd w:id="1"/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 занятия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</w:t>
            </w:r>
          </w:p>
          <w:p w:rsidR="00670148" w:rsidRPr="00670148" w:rsidRDefault="00670148" w:rsidP="00670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раздел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Изобразительные ресурсы русского словообразования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(14ч)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tabs>
                <w:tab w:val="left" w:pos="375"/>
                <w:tab w:val="center" w:pos="607"/>
              </w:tabs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  <w:t>11111111111</w:t>
            </w:r>
            <w:ins w:id="2" w:author="1" w:date="2020-02-29T09:22:00Z">
              <w:r>
                <w:rPr>
                  <w:rFonts w:ascii="Times New Roman" w:eastAsia="Times New Roman" w:hAnsi="Times New Roman" w:cs="Times New Roman"/>
                  <w:color w:val="000000"/>
                  <w:sz w:val="1"/>
                  <w:szCs w:val="20"/>
                  <w:lang w:eastAsia="ru-RU"/>
                </w:rPr>
                <w:t>11111</w:t>
              </w:r>
            </w:ins>
            <w:r w:rsidR="00366455"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  <w:t>111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русского словообразования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Морфема как значимая часть слова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Словообразовательный повтор как стилистическое средство</w:t>
            </w:r>
            <w:proofErr w:type="gramStart"/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его виды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 однокоренных слов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Словообразовательная анафора</w:t>
            </w: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3" w:name="_GoBack"/>
            <w:bookmarkEnd w:id="3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Слова с суффиксами субъективной оценки как изобразительный прием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Внутренняя форма слова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этимологизации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Ассоциативные каламбуры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  <w:bookmarkStart w:id="4" w:name="h.gjdgxs"/>
            <w:bookmarkEnd w:id="4"/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Словообразовательная модель как источник пополнения словарного состава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Окказионализмы и их стилистическая роль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Использование различных словообразовательных средств (наблюдение)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словообразовательных особенностей  художественного текста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Выразительное чтение художественных текстов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раздел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Лексическое богатство русского языка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ч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пути обогащения словарного состава языка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Лексический повтор, его виды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функция  </w:t>
            </w: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изобразительной функции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Прямое и переносное значение слова.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виды тропов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виды тропов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Поэтизмы</w:t>
            </w:r>
            <w:proofErr w:type="spellEnd"/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слова-символы в поэтической речи.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Стилистическое использование многозначных слов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Функции многозначных слов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омонимов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Каламбур как словесная игра (наблюдение)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Каламбур как словесная игра (практикум)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Стилистическое  употребление синонимов и антонимов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Антитеза и оксюморон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Лексика ограниченного употребления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Устаревшие слова как свидетели истории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Фразеологизмы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Авторские преобразования состава фразеологизмов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Экспрессивное использование пословиц, поговорок, литературных цитат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0148" w:rsidRPr="00670148" w:rsidTr="0067014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Выразительное чтение художественных текстов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0148" w:rsidRPr="00670148" w:rsidRDefault="00670148" w:rsidP="0067014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8797D" w:rsidRDefault="00D8797D"/>
    <w:sectPr w:rsidR="00D8797D" w:rsidSect="00670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DDD"/>
    <w:multiLevelType w:val="multilevel"/>
    <w:tmpl w:val="0956739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67682"/>
    <w:multiLevelType w:val="multilevel"/>
    <w:tmpl w:val="48A66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4049"/>
    <w:multiLevelType w:val="multilevel"/>
    <w:tmpl w:val="BE9C13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019BF"/>
    <w:multiLevelType w:val="multilevel"/>
    <w:tmpl w:val="D5C0E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08C6"/>
    <w:multiLevelType w:val="multilevel"/>
    <w:tmpl w:val="9FA88D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26CAF"/>
    <w:multiLevelType w:val="multilevel"/>
    <w:tmpl w:val="826031A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55200"/>
    <w:multiLevelType w:val="multilevel"/>
    <w:tmpl w:val="38E8A5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D37C8"/>
    <w:multiLevelType w:val="multilevel"/>
    <w:tmpl w:val="6D7CC8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81178"/>
    <w:multiLevelType w:val="multilevel"/>
    <w:tmpl w:val="DE26E5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5489E"/>
    <w:multiLevelType w:val="multilevel"/>
    <w:tmpl w:val="250ED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662A2"/>
    <w:multiLevelType w:val="multilevel"/>
    <w:tmpl w:val="34BC6F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4150E"/>
    <w:multiLevelType w:val="multilevel"/>
    <w:tmpl w:val="FE2458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41032"/>
    <w:multiLevelType w:val="multilevel"/>
    <w:tmpl w:val="10D636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65650"/>
    <w:multiLevelType w:val="multilevel"/>
    <w:tmpl w:val="264A4E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E0ABF"/>
    <w:multiLevelType w:val="multilevel"/>
    <w:tmpl w:val="C2CEDA7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F1093"/>
    <w:multiLevelType w:val="multilevel"/>
    <w:tmpl w:val="2CDC6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101DB"/>
    <w:multiLevelType w:val="multilevel"/>
    <w:tmpl w:val="ABEE5C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E7CB9"/>
    <w:multiLevelType w:val="multilevel"/>
    <w:tmpl w:val="390C074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13E09"/>
    <w:multiLevelType w:val="multilevel"/>
    <w:tmpl w:val="5F3E55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17CA0"/>
    <w:multiLevelType w:val="multilevel"/>
    <w:tmpl w:val="D4D6A0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94CD9"/>
    <w:multiLevelType w:val="multilevel"/>
    <w:tmpl w:val="BF2EFF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E76B3"/>
    <w:multiLevelType w:val="multilevel"/>
    <w:tmpl w:val="F53ED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F06EC"/>
    <w:multiLevelType w:val="multilevel"/>
    <w:tmpl w:val="9CC25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6C57B5"/>
    <w:multiLevelType w:val="multilevel"/>
    <w:tmpl w:val="E83867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C0311"/>
    <w:multiLevelType w:val="multilevel"/>
    <w:tmpl w:val="B9AA4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E04F9"/>
    <w:multiLevelType w:val="multilevel"/>
    <w:tmpl w:val="ED905C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459F7"/>
    <w:multiLevelType w:val="multilevel"/>
    <w:tmpl w:val="45400A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652B5"/>
    <w:multiLevelType w:val="multilevel"/>
    <w:tmpl w:val="47B6702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00F3C"/>
    <w:multiLevelType w:val="multilevel"/>
    <w:tmpl w:val="57F84E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E59AC"/>
    <w:multiLevelType w:val="multilevel"/>
    <w:tmpl w:val="BD829D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E831FF"/>
    <w:multiLevelType w:val="multilevel"/>
    <w:tmpl w:val="9DE048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842DA"/>
    <w:multiLevelType w:val="multilevel"/>
    <w:tmpl w:val="F0EEA2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E22432"/>
    <w:multiLevelType w:val="multilevel"/>
    <w:tmpl w:val="9EE8B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24D82"/>
    <w:multiLevelType w:val="multilevel"/>
    <w:tmpl w:val="828C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2"/>
  </w:num>
  <w:num w:numId="3">
    <w:abstractNumId w:val="1"/>
  </w:num>
  <w:num w:numId="4">
    <w:abstractNumId w:val="3"/>
  </w:num>
  <w:num w:numId="5">
    <w:abstractNumId w:val="24"/>
  </w:num>
  <w:num w:numId="6">
    <w:abstractNumId w:val="9"/>
  </w:num>
  <w:num w:numId="7">
    <w:abstractNumId w:val="15"/>
  </w:num>
  <w:num w:numId="8">
    <w:abstractNumId w:val="22"/>
  </w:num>
  <w:num w:numId="9">
    <w:abstractNumId w:val="21"/>
  </w:num>
  <w:num w:numId="10">
    <w:abstractNumId w:val="25"/>
  </w:num>
  <w:num w:numId="11">
    <w:abstractNumId w:val="12"/>
  </w:num>
  <w:num w:numId="12">
    <w:abstractNumId w:val="16"/>
  </w:num>
  <w:num w:numId="13">
    <w:abstractNumId w:val="8"/>
  </w:num>
  <w:num w:numId="14">
    <w:abstractNumId w:val="18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  <w:num w:numId="19">
    <w:abstractNumId w:val="6"/>
  </w:num>
  <w:num w:numId="20">
    <w:abstractNumId w:val="29"/>
  </w:num>
  <w:num w:numId="21">
    <w:abstractNumId w:val="30"/>
  </w:num>
  <w:num w:numId="22">
    <w:abstractNumId w:val="26"/>
  </w:num>
  <w:num w:numId="23">
    <w:abstractNumId w:val="17"/>
  </w:num>
  <w:num w:numId="24">
    <w:abstractNumId w:val="23"/>
  </w:num>
  <w:num w:numId="25">
    <w:abstractNumId w:val="28"/>
  </w:num>
  <w:num w:numId="26">
    <w:abstractNumId w:val="31"/>
  </w:num>
  <w:num w:numId="27">
    <w:abstractNumId w:val="5"/>
  </w:num>
  <w:num w:numId="28">
    <w:abstractNumId w:val="11"/>
  </w:num>
  <w:num w:numId="29">
    <w:abstractNumId w:val="20"/>
  </w:num>
  <w:num w:numId="30">
    <w:abstractNumId w:val="0"/>
  </w:num>
  <w:num w:numId="31">
    <w:abstractNumId w:val="27"/>
  </w:num>
  <w:num w:numId="32">
    <w:abstractNumId w:val="19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D6"/>
    <w:rsid w:val="00366455"/>
    <w:rsid w:val="00670148"/>
    <w:rsid w:val="008A03D6"/>
    <w:rsid w:val="00D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2020-02-29T06:13:00Z</dcterms:created>
  <dcterms:modified xsi:type="dcterms:W3CDTF">2020-02-29T06:25:00Z</dcterms:modified>
</cp:coreProperties>
</file>