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77" w:rsidRPr="00651223" w:rsidRDefault="00D46DCF" w:rsidP="00D46DCF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B74677" w:rsidRPr="0065122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74677" w:rsidRPr="00651223" w:rsidDel="00063D81" w:rsidRDefault="00B74677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del w:id="0" w:author="Computer" w:date="2021-09-14T23:22:00Z"/>
          <w:rFonts w:ascii="Times New Roman" w:hAnsi="Times New Roman" w:cs="Times New Roman"/>
          <w:sz w:val="28"/>
          <w:szCs w:val="28"/>
        </w:rPr>
        <w:pPrChange w:id="1" w:author="Computer" w:date="2021-09-14T23:22:00Z">
          <w:pPr>
            <w:widowControl w:val="0"/>
            <w:autoSpaceDE w:val="0"/>
            <w:autoSpaceDN w:val="0"/>
            <w:adjustRightInd w:val="0"/>
            <w:spacing w:after="0" w:line="341" w:lineRule="exact"/>
            <w:jc w:val="both"/>
          </w:pPr>
        </w:pPrChange>
      </w:pPr>
    </w:p>
    <w:p w:rsidR="00B74677" w:rsidDel="00063D81" w:rsidRDefault="00B7467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del w:id="2" w:author="Computer" w:date="2021-09-14T23:22:00Z"/>
          <w:rFonts w:ascii="Times New Roman" w:hAnsi="Times New Roman" w:cs="Times New Roman"/>
          <w:sz w:val="24"/>
          <w:szCs w:val="24"/>
        </w:rPr>
        <w:pPrChange w:id="3" w:author="Computer" w:date="2021-09-14T23:22:00Z">
          <w:pPr>
            <w:widowControl w:val="0"/>
            <w:overflowPunct w:val="0"/>
            <w:autoSpaceDE w:val="0"/>
            <w:autoSpaceDN w:val="0"/>
            <w:adjustRightInd w:val="0"/>
            <w:spacing w:after="0" w:line="245" w:lineRule="auto"/>
            <w:ind w:left="840" w:right="3037" w:hanging="132"/>
            <w:jc w:val="both"/>
          </w:pPr>
        </w:pPrChange>
      </w:pPr>
      <w:r w:rsidRPr="00651223">
        <w:rPr>
          <w:rFonts w:ascii="Times New Roman" w:hAnsi="Times New Roman" w:cs="Times New Roman"/>
          <w:sz w:val="24"/>
          <w:szCs w:val="24"/>
        </w:rPr>
        <w:t>Рабочая программа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223">
        <w:rPr>
          <w:rFonts w:ascii="Times New Roman" w:hAnsi="Times New Roman" w:cs="Times New Roman"/>
          <w:sz w:val="24"/>
          <w:szCs w:val="24"/>
        </w:rPr>
        <w:t xml:space="preserve">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технологии и авторской </w:t>
      </w:r>
      <w:r w:rsidRPr="00651223">
        <w:rPr>
          <w:rFonts w:ascii="Times New Roman" w:hAnsi="Times New Roman" w:cs="Times New Roman"/>
          <w:iCs/>
          <w:sz w:val="24"/>
          <w:szCs w:val="24"/>
        </w:rPr>
        <w:t xml:space="preserve">программы  </w:t>
      </w:r>
      <w:r w:rsidRPr="0065122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651223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51223">
        <w:rPr>
          <w:rFonts w:ascii="Times New Roman" w:hAnsi="Times New Roman" w:cs="Times New Roman"/>
          <w:sz w:val="24"/>
          <w:szCs w:val="24"/>
        </w:rPr>
        <w:t>, Т.П. Зуевой,</w:t>
      </w:r>
      <w:r w:rsidRPr="00651223">
        <w:rPr>
          <w:rFonts w:ascii="Times New Roman" w:hAnsi="Times New Roman" w:cs="Times New Roman"/>
          <w:iCs/>
          <w:sz w:val="24"/>
          <w:szCs w:val="24"/>
        </w:rPr>
        <w:t xml:space="preserve"> издательства Москва Просвещение, 2019 год издания</w:t>
      </w:r>
      <w:r w:rsidRPr="00651223">
        <w:rPr>
          <w:rFonts w:ascii="Times New Roman" w:hAnsi="Times New Roman" w:cs="Times New Roman"/>
          <w:sz w:val="24"/>
          <w:szCs w:val="24"/>
        </w:rPr>
        <w:t>.</w:t>
      </w:r>
    </w:p>
    <w:p w:rsidR="00063D81" w:rsidRPr="00651223" w:rsidRDefault="00063D8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ins w:id="4" w:author="Computer" w:date="2021-09-14T23:22:00Z"/>
          <w:rFonts w:ascii="Times New Roman" w:hAnsi="Times New Roman" w:cs="Times New Roman"/>
          <w:sz w:val="24"/>
          <w:szCs w:val="24"/>
        </w:rPr>
        <w:pPrChange w:id="5" w:author="Computer" w:date="2021-09-14T23:22:00Z">
          <w:pPr>
            <w:widowControl w:val="0"/>
            <w:overflowPunct w:val="0"/>
            <w:autoSpaceDE w:val="0"/>
            <w:autoSpaceDN w:val="0"/>
            <w:adjustRightInd w:val="0"/>
            <w:spacing w:after="0" w:line="236" w:lineRule="auto"/>
            <w:ind w:left="60" w:firstLine="720"/>
            <w:jc w:val="both"/>
          </w:pPr>
        </w:pPrChange>
      </w:pPr>
    </w:p>
    <w:p w:rsidR="00B74677" w:rsidRPr="00651223" w:rsidDel="00063D81" w:rsidRDefault="00B74677" w:rsidP="0050667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jc w:val="both"/>
        <w:rPr>
          <w:del w:id="6" w:author="Computer" w:date="2021-09-14T23:22:00Z"/>
          <w:rFonts w:ascii="Times New Roman" w:hAnsi="Times New Roman" w:cs="Times New Roman"/>
          <w:sz w:val="24"/>
          <w:szCs w:val="24"/>
        </w:rPr>
      </w:pPr>
    </w:p>
    <w:p w:rsidR="00B74677" w:rsidRPr="00651223" w:rsidRDefault="00B7467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 w:cs="Times New Roman"/>
          <w:sz w:val="24"/>
          <w:szCs w:val="24"/>
        </w:rPr>
        <w:pPrChange w:id="7" w:author="Computer" w:date="2021-09-14T23:22:00Z">
          <w:pPr>
            <w:widowControl w:val="0"/>
            <w:overflowPunct w:val="0"/>
            <w:autoSpaceDE w:val="0"/>
            <w:autoSpaceDN w:val="0"/>
            <w:adjustRightInd w:val="0"/>
            <w:spacing w:after="0" w:line="245" w:lineRule="auto"/>
            <w:ind w:left="840" w:right="3037" w:hanging="132"/>
            <w:jc w:val="both"/>
          </w:pPr>
        </w:pPrChange>
      </w:pPr>
      <w:r w:rsidRPr="00651223">
        <w:rPr>
          <w:rFonts w:ascii="Times New Roman" w:hAnsi="Times New Roman" w:cs="Times New Roman"/>
          <w:sz w:val="24"/>
          <w:szCs w:val="24"/>
        </w:rPr>
        <w:t>Общие цели учебного предмета.</w:t>
      </w:r>
    </w:p>
    <w:p w:rsidR="00B74677" w:rsidRPr="00651223" w:rsidRDefault="00B74677" w:rsidP="0050667F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651223">
        <w:rPr>
          <w:rFonts w:ascii="Times New Roman" w:hAnsi="Times New Roman" w:cs="Times New Roman"/>
          <w:sz w:val="24"/>
          <w:szCs w:val="24"/>
          <w:lang w:eastAsia="ru-RU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74677" w:rsidRPr="00651223" w:rsidRDefault="00B74677" w:rsidP="0050667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65122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651223">
        <w:rPr>
          <w:rFonts w:ascii="Times New Roman" w:hAnsi="Times New Roman" w:cs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74677" w:rsidRPr="00651223" w:rsidRDefault="00B74677" w:rsidP="00506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B74677" w:rsidRDefault="00B74677" w:rsidP="0050667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</w:r>
    </w:p>
    <w:p w:rsidR="00B74677" w:rsidRDefault="00B74677" w:rsidP="001C58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4677" w:rsidRPr="00651223" w:rsidRDefault="0050667F" w:rsidP="001C585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6DCF">
        <w:rPr>
          <w:rFonts w:ascii="Times New Roman" w:hAnsi="Times New Roman" w:cs="Times New Roman"/>
          <w:sz w:val="24"/>
          <w:szCs w:val="24"/>
        </w:rPr>
        <w:t>о 2</w:t>
      </w:r>
      <w:r w:rsidR="00B74677" w:rsidRPr="00651223">
        <w:rPr>
          <w:rFonts w:ascii="Times New Roman" w:hAnsi="Times New Roman" w:cs="Times New Roman"/>
          <w:sz w:val="24"/>
          <w:szCs w:val="24"/>
        </w:rPr>
        <w:t xml:space="preserve"> классе 3</w:t>
      </w:r>
      <w:r w:rsidR="00D46DCF">
        <w:rPr>
          <w:rFonts w:ascii="Times New Roman" w:hAnsi="Times New Roman" w:cs="Times New Roman"/>
          <w:sz w:val="24"/>
          <w:szCs w:val="24"/>
        </w:rPr>
        <w:t>4</w:t>
      </w:r>
      <w:r w:rsidR="00B74677" w:rsidRPr="006512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4677" w:rsidRPr="00651223">
        <w:rPr>
          <w:rFonts w:ascii="Times New Roman" w:hAnsi="Times New Roman" w:cs="Times New Roman"/>
          <w:iCs/>
          <w:sz w:val="24"/>
          <w:szCs w:val="24"/>
        </w:rPr>
        <w:t>часа в год</w:t>
      </w:r>
    </w:p>
    <w:p w:rsidR="00B74677" w:rsidRPr="00651223" w:rsidRDefault="00B74677" w:rsidP="001C585A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proofErr w:type="gramStart"/>
      <w:r w:rsidRPr="00651223">
        <w:rPr>
          <w:rFonts w:ascii="Times New Roman" w:hAnsi="Times New Roman" w:cs="Times New Roman"/>
          <w:iCs/>
          <w:sz w:val="24"/>
          <w:szCs w:val="24"/>
        </w:rPr>
        <w:t xml:space="preserve">программы  </w:t>
      </w:r>
      <w:r w:rsidRPr="00651223">
        <w:rPr>
          <w:rFonts w:ascii="Times New Roman" w:hAnsi="Times New Roman" w:cs="Times New Roman"/>
          <w:sz w:val="24"/>
          <w:szCs w:val="24"/>
        </w:rPr>
        <w:t>Е.А.</w:t>
      </w:r>
      <w:proofErr w:type="gramEnd"/>
      <w:r w:rsidRPr="0065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223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51223">
        <w:rPr>
          <w:rFonts w:ascii="Times New Roman" w:hAnsi="Times New Roman" w:cs="Times New Roman"/>
          <w:sz w:val="24"/>
          <w:szCs w:val="24"/>
        </w:rPr>
        <w:t>, Т.П. Зуевой</w:t>
      </w:r>
      <w:r w:rsidRPr="0065122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51223">
        <w:rPr>
          <w:rFonts w:ascii="Times New Roman" w:hAnsi="Times New Roman" w:cs="Times New Roman"/>
          <w:iCs/>
          <w:sz w:val="24"/>
          <w:szCs w:val="24"/>
        </w:rPr>
        <w:t xml:space="preserve"> издательства Москва Просвещение, 2019 год издания</w:t>
      </w:r>
    </w:p>
    <w:p w:rsidR="00B74677" w:rsidRPr="00651223" w:rsidRDefault="00B74677" w:rsidP="001C5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6DC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ins w:id="8" w:author="Computer" w:date="2021-08-16T15:14:00Z">
        <w:r w:rsidR="001139EB">
          <w:rPr>
            <w:rFonts w:ascii="Times New Roman" w:hAnsi="Times New Roman" w:cs="Times New Roman"/>
            <w:sz w:val="24"/>
            <w:szCs w:val="24"/>
          </w:rPr>
          <w:t>2</w:t>
        </w:r>
      </w:ins>
      <w:del w:id="9" w:author="Computer" w:date="2021-08-16T15:13:00Z">
        <w:r w:rsidR="00D46DCF" w:rsidDel="001139EB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="00D46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223">
        <w:rPr>
          <w:rFonts w:ascii="Times New Roman" w:hAnsi="Times New Roman" w:cs="Times New Roman"/>
          <w:sz w:val="24"/>
          <w:szCs w:val="24"/>
        </w:rPr>
        <w:t>.</w:t>
      </w:r>
    </w:p>
    <w:p w:rsidR="00D46DCF" w:rsidRDefault="00D46DCF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D46DCF" w:rsidRDefault="00D46DCF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063D81" w:rsidRDefault="00063D81" w:rsidP="00B15DEA">
      <w:pPr>
        <w:spacing w:after="0" w:line="240" w:lineRule="auto"/>
        <w:jc w:val="center"/>
        <w:rPr>
          <w:ins w:id="10" w:author="Computer" w:date="2021-09-14T23:23:00Z"/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063D81" w:rsidRDefault="00063D81" w:rsidP="00B15DEA">
      <w:pPr>
        <w:spacing w:after="0" w:line="240" w:lineRule="auto"/>
        <w:jc w:val="center"/>
        <w:rPr>
          <w:ins w:id="11" w:author="Computer" w:date="2021-09-14T23:23:00Z"/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063D81" w:rsidRDefault="00063D81" w:rsidP="00B15DEA">
      <w:pPr>
        <w:spacing w:after="0" w:line="240" w:lineRule="auto"/>
        <w:jc w:val="center"/>
        <w:rPr>
          <w:ins w:id="12" w:author="Computer" w:date="2021-09-14T23:23:00Z"/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B15DEA" w:rsidRPr="007B14B6" w:rsidRDefault="00B15DEA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  <w:r w:rsidRPr="007B14B6">
        <w:rPr>
          <w:rFonts w:ascii="Times New Roman" w:hAnsi="Times New Roman" w:cs="Arial"/>
          <w:b/>
          <w:color w:val="000000" w:themeColor="text1"/>
          <w:sz w:val="24"/>
          <w:szCs w:val="28"/>
        </w:rPr>
        <w:lastRenderedPageBreak/>
        <w:t>Календарно</w:t>
      </w:r>
      <w:r w:rsidR="002141A3">
        <w:rPr>
          <w:rFonts w:ascii="Times New Roman" w:hAnsi="Times New Roman" w:cs="Arial"/>
          <w:b/>
          <w:color w:val="000000" w:themeColor="text1"/>
          <w:sz w:val="24"/>
          <w:szCs w:val="28"/>
        </w:rPr>
        <w:t xml:space="preserve"> </w:t>
      </w:r>
      <w:r w:rsidRPr="007B14B6">
        <w:rPr>
          <w:rFonts w:ascii="Times New Roman" w:hAnsi="Times New Roman" w:cs="Arial"/>
          <w:b/>
          <w:color w:val="000000" w:themeColor="text1"/>
          <w:sz w:val="24"/>
          <w:szCs w:val="28"/>
        </w:rPr>
        <w:t>- тематическое</w:t>
      </w:r>
      <w:r w:rsidR="00D46DCF">
        <w:rPr>
          <w:rFonts w:ascii="Times New Roman" w:hAnsi="Times New Roman" w:cs="Arial"/>
          <w:b/>
          <w:color w:val="000000" w:themeColor="text1"/>
          <w:sz w:val="24"/>
          <w:szCs w:val="28"/>
        </w:rPr>
        <w:t xml:space="preserve"> планирование уроков технологии во 2б</w:t>
      </w:r>
      <w:r w:rsidR="006D7002">
        <w:rPr>
          <w:rFonts w:ascii="Times New Roman" w:hAnsi="Times New Roman" w:cs="Arial"/>
          <w:b/>
          <w:color w:val="000000" w:themeColor="text1"/>
          <w:sz w:val="24"/>
          <w:szCs w:val="28"/>
        </w:rPr>
        <w:t xml:space="preserve"> </w:t>
      </w:r>
      <w:r w:rsidR="00D46DCF">
        <w:rPr>
          <w:rFonts w:ascii="Times New Roman" w:hAnsi="Times New Roman" w:cs="Arial"/>
          <w:b/>
          <w:color w:val="000000" w:themeColor="text1"/>
          <w:sz w:val="24"/>
          <w:szCs w:val="28"/>
        </w:rPr>
        <w:t>классе (34</w:t>
      </w:r>
      <w:r w:rsidRPr="007B14B6">
        <w:rPr>
          <w:rFonts w:ascii="Times New Roman" w:hAnsi="Times New Roman" w:cs="Arial"/>
          <w:b/>
          <w:color w:val="000000" w:themeColor="text1"/>
          <w:sz w:val="24"/>
          <w:szCs w:val="28"/>
        </w:rPr>
        <w:t xml:space="preserve"> часа)</w:t>
      </w:r>
    </w:p>
    <w:tbl>
      <w:tblPr>
        <w:tblpPr w:leftFromText="180" w:rightFromText="180" w:vertAnchor="text" w:horzAnchor="margin" w:tblpXSpec="center" w:tblpY="27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134"/>
        <w:gridCol w:w="1417"/>
        <w:gridCol w:w="4678"/>
        <w:gridCol w:w="3192"/>
        <w:gridCol w:w="68"/>
      </w:tblGrid>
      <w:tr w:rsidR="00D46DCF" w:rsidRPr="007B14B6" w:rsidTr="00DB409E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  <w:r w:rsidRPr="006D7002"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  <w:t>№</w:t>
            </w:r>
          </w:p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6D7002"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6D7002"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  <w:r w:rsidRPr="006D7002"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  <w:t>Кол-во час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  <w:r w:rsidRPr="006D7002"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  <w:t>Дата проведения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  <w:t>Характеристика учебной деятельности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  <w:t>Дом работа</w:t>
            </w:r>
          </w:p>
        </w:tc>
      </w:tr>
      <w:tr w:rsidR="00D46DCF" w:rsidRPr="007B14B6" w:rsidTr="00DB409E">
        <w:trPr>
          <w:trHeight w:val="37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Cs w:val="28"/>
              </w:rPr>
            </w:pPr>
            <w:r w:rsidRPr="006D7002">
              <w:rPr>
                <w:rFonts w:ascii="Times New Roman" w:hAnsi="Times New Roman" w:cs="Arial"/>
                <w:bCs/>
                <w:color w:val="000000" w:themeColor="text1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DCF" w:rsidRPr="006D7002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Cs w:val="28"/>
              </w:rPr>
            </w:pPr>
            <w:r w:rsidRPr="006D7002">
              <w:rPr>
                <w:rFonts w:ascii="Times New Roman" w:hAnsi="Times New Roman" w:cs="Arial"/>
                <w:bCs/>
                <w:color w:val="000000" w:themeColor="text1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</w:tr>
      <w:tr w:rsidR="00702468" w:rsidRPr="007B14B6" w:rsidTr="00DB409E">
        <w:trPr>
          <w:gridAfter w:val="1"/>
          <w:wAfter w:w="68" w:type="dxa"/>
        </w:trPr>
        <w:tc>
          <w:tcPr>
            <w:tcW w:w="147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02468" w:rsidRPr="00E73899" w:rsidRDefault="00D46DCF" w:rsidP="00DB409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  <w:t>Художественная мастерская</w:t>
            </w:r>
            <w:r w:rsidR="00702468" w:rsidRPr="00E73899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  <w:t xml:space="preserve"> </w:t>
            </w:r>
            <w:r w:rsidR="0074647C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  <w:t>(</w:t>
            </w:r>
            <w:r w:rsidR="007734C7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  <w:t>9</w:t>
            </w:r>
            <w:r w:rsidR="0074647C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  <w:t xml:space="preserve"> час</w:t>
            </w:r>
            <w:r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  <w:t>ов</w:t>
            </w:r>
            <w:r w:rsidR="0074647C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  <w:t>)</w:t>
            </w:r>
          </w:p>
        </w:tc>
      </w:tr>
      <w:tr w:rsidR="00D46DCF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Что ты уже знаешь?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CF" w:rsidRPr="007B14B6" w:rsidRDefault="00D46DCF" w:rsidP="00DB409E">
            <w:pPr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CF" w:rsidRPr="007B14B6" w:rsidRDefault="00D46DCF" w:rsidP="00DB409E">
            <w:pPr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02.09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CF" w:rsidRPr="007B14B6" w:rsidRDefault="00D46DCF" w:rsidP="00DB409E">
            <w:pPr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DCF" w:rsidRPr="00055BAC" w:rsidRDefault="00D46DCF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Вспомним технику безопасности на уроках технологии</w:t>
            </w:r>
            <w:r>
              <w:rPr>
                <w:rFonts w:ascii="Times New Roman" w:hAnsi="Times New Roman" w:cs="Arial"/>
                <w:color w:val="000000" w:themeColor="text1"/>
              </w:rPr>
              <w:t>, повторим основные способы работы с бумагой, картоном и другими приспособлениями. Вспомним, как работать с шаблоном.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DAC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С. 6-9</w:t>
            </w:r>
          </w:p>
          <w:p w:rsidR="004D0DAC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Изготовление «мастера-бобра»</w:t>
            </w:r>
          </w:p>
          <w:p w:rsidR="004D0DAC" w:rsidRPr="004D0DAC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4D0DAC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цветная бумага</w:t>
            </w:r>
          </w:p>
          <w:p w:rsidR="004D0DAC" w:rsidRPr="004D0DAC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4D0DAC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 xml:space="preserve">- клей </w:t>
            </w:r>
          </w:p>
          <w:p w:rsidR="004D0DAC" w:rsidRPr="004D0DAC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4D0DAC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 xml:space="preserve">- ножницы </w:t>
            </w:r>
          </w:p>
          <w:p w:rsidR="004D0DAC" w:rsidRPr="00702468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4D0DAC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карандаши</w:t>
            </w:r>
          </w:p>
        </w:tc>
      </w:tr>
      <w:tr w:rsidR="00D46DCF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DCF" w:rsidRPr="007B14B6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Зачем художнику знать о цвете, форме и размере?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CF" w:rsidRPr="007B14B6" w:rsidRDefault="004D0DAC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09</w:t>
            </w:r>
            <w:r w:rsidR="00D46DCF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CF" w:rsidRPr="007B14B6" w:rsidRDefault="00D46DC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DCF" w:rsidRPr="00702468" w:rsidRDefault="004D0DAC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8"/>
                <w:lang w:eastAsia="ar-SA"/>
              </w:rPr>
            </w:pPr>
            <w:r w:rsidRPr="004D0DAC"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Научиться различать цвета, размеры и формы. Научиться применять эти знания на практике.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DCF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10-13</w:t>
            </w:r>
          </w:p>
          <w:p w:rsidR="004D0DAC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Рт. с 3</w:t>
            </w:r>
          </w:p>
          <w:p w:rsidR="004D0DAC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Изготовление «коробочки»</w:t>
            </w:r>
          </w:p>
          <w:p w:rsidR="004D0DAC" w:rsidRPr="00872440" w:rsidRDefault="004D0DA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87244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 xml:space="preserve">- </w:t>
            </w:r>
            <w:r w:rsidR="00872440" w:rsidRPr="0087244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картон</w:t>
            </w:r>
          </w:p>
          <w:p w:rsidR="00872440" w:rsidRP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87244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любые украшения (бусинки, цветочки, листочки)</w:t>
            </w:r>
          </w:p>
          <w:p w:rsidR="004D0DAC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 xml:space="preserve">- </w:t>
            </w:r>
            <w:r w:rsidRPr="0087244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клей</w:t>
            </w:r>
          </w:p>
          <w:p w:rsidR="00872440" w:rsidRP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ножницы</w:t>
            </w:r>
          </w:p>
        </w:tc>
      </w:tr>
      <w:tr w:rsidR="00872440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Какова роль цвета в композиции?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02468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Рассмотреть репродукции картин, обсудить какие бывают цвета и какое значение они имеют. Рассмотреть цветовой круг. Проверить, что получается при сочетании цветов.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С. 14-17</w:t>
            </w:r>
          </w:p>
          <w:p w:rsid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Рт</w:t>
            </w:r>
            <w:proofErr w:type="spellEnd"/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 xml:space="preserve"> с 4</w:t>
            </w:r>
          </w:p>
          <w:p w:rsid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«Цветочная композиция»</w:t>
            </w:r>
          </w:p>
          <w:p w:rsidR="00872440" w:rsidRP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872440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ШАБЛОНЫ!!!!!</w:t>
            </w:r>
            <w:r w:rsidR="00FC6877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 xml:space="preserve"> С.</w:t>
            </w:r>
            <w:r w:rsidR="000344E4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 xml:space="preserve"> 34 или 2 (3) </w:t>
            </w:r>
            <w:r w:rsidR="00FC6877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(вырезать)</w:t>
            </w:r>
          </w:p>
          <w:p w:rsidR="00872440" w:rsidRP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872440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цветная бумага</w:t>
            </w:r>
          </w:p>
          <w:p w:rsidR="00872440" w:rsidRP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872440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клей</w:t>
            </w:r>
          </w:p>
          <w:p w:rsidR="00872440" w:rsidRP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872440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 xml:space="preserve">- ножницы </w:t>
            </w:r>
          </w:p>
          <w:p w:rsidR="00872440" w:rsidRP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872440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линейка</w:t>
            </w:r>
          </w:p>
        </w:tc>
      </w:tr>
      <w:tr w:rsidR="00872440" w:rsidRPr="007B14B6" w:rsidTr="00DB409E">
        <w:trPr>
          <w:trHeight w:val="12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Какие бывают цветочные композиции?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2440" w:rsidRPr="00872440" w:rsidRDefault="00872440" w:rsidP="00DB409E">
            <w:pPr>
              <w:rPr>
                <w:rFonts w:ascii="Times New Roman" w:hAnsi="Times New Roman" w:cs="Arial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szCs w:val="28"/>
                <w:lang w:eastAsia="ar-SA"/>
              </w:rPr>
              <w:t xml:space="preserve">Рассмотреть работы художников и найти центральные детали в композициях. Научиться замечать красоту в окружающем мире. </w:t>
            </w:r>
            <w:r w:rsidR="00FC6877">
              <w:rPr>
                <w:rFonts w:ascii="Times New Roman" w:hAnsi="Times New Roman" w:cs="Arial"/>
                <w:szCs w:val="28"/>
                <w:lang w:eastAsia="ar-SA"/>
              </w:rPr>
              <w:t>Создать подделку используя природный материал.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40" w:rsidRDefault="0087244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С. 18-21</w:t>
            </w:r>
          </w:p>
          <w:p w:rsidR="00872440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 w:cs="Arial"/>
                <w:color w:val="000000" w:themeColor="text1"/>
                <w:kern w:val="2"/>
                <w:lang w:eastAsia="ar-SA"/>
              </w:rPr>
              <w:t>Рт</w:t>
            </w:r>
            <w:proofErr w:type="spellEnd"/>
            <w:r>
              <w:rPr>
                <w:rFonts w:ascii="Times New Roman" w:hAnsi="Times New Roman" w:cs="Arial"/>
                <w:color w:val="000000" w:themeColor="text1"/>
                <w:kern w:val="2"/>
                <w:lang w:eastAsia="ar-SA"/>
              </w:rPr>
              <w:t xml:space="preserve"> с 5</w:t>
            </w:r>
          </w:p>
          <w:p w:rsidR="00FC6877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lang w:eastAsia="ar-SA"/>
              </w:rPr>
              <w:t>«Букет в вазе»</w:t>
            </w:r>
          </w:p>
          <w:p w:rsidR="00FC6877" w:rsidRPr="00FC6877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FC6877"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t>ШАБЛОНЫ!!!!!</w:t>
            </w:r>
            <w:r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t xml:space="preserve"> С. 35 </w:t>
            </w:r>
          </w:p>
          <w:p w:rsidR="00FC6877" w:rsidRPr="00FC6877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FC6877"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t>- картон</w:t>
            </w:r>
          </w:p>
          <w:p w:rsidR="00FC6877" w:rsidRPr="00FC6877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FC6877"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t>- цветная бумага</w:t>
            </w:r>
          </w:p>
          <w:p w:rsidR="00FC6877" w:rsidRPr="00FC6877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FC6877"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t>- опавшие листья</w:t>
            </w:r>
          </w:p>
          <w:p w:rsidR="00FC6877" w:rsidRPr="00FC6877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FC6877"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t>- клей</w:t>
            </w:r>
          </w:p>
          <w:p w:rsidR="00FC6877" w:rsidRPr="00FC6877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FC6877"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t>- ножницы</w:t>
            </w:r>
          </w:p>
          <w:p w:rsidR="00FC6877" w:rsidRPr="0070325B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FC6877"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t>- карандаши</w:t>
            </w:r>
          </w:p>
        </w:tc>
      </w:tr>
      <w:tr w:rsidR="00872440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B14B6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 увидеть белое изображение на белом фоне?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70325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2440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Узнать понятие светотени. Обсудить, что такое средства художественной выразительности.</w:t>
            </w:r>
          </w:p>
          <w:p w:rsidR="00FC6877" w:rsidRPr="00872440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Изготовить подделку используя белые цвета.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440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С. 22-25</w:t>
            </w:r>
          </w:p>
          <w:p w:rsidR="00FC6877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Arial"/>
                <w:color w:val="000000" w:themeColor="text1"/>
              </w:rPr>
              <w:t>Рт</w:t>
            </w:r>
            <w:proofErr w:type="spellEnd"/>
            <w:r>
              <w:rPr>
                <w:rFonts w:ascii="Times New Roman" w:hAnsi="Times New Roman" w:cs="Arial"/>
                <w:color w:val="000000" w:themeColor="text1"/>
              </w:rPr>
              <w:t xml:space="preserve"> с 6</w:t>
            </w:r>
          </w:p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«Белое на белом»</w:t>
            </w:r>
          </w:p>
          <w:p w:rsidR="00FC6877" w:rsidRPr="0070325B" w:rsidRDefault="00FC687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</w:rPr>
              <w:t>ШАБЛОНЫ</w:t>
            </w:r>
            <w:r w:rsidR="0070325B" w:rsidRPr="0070325B">
              <w:rPr>
                <w:rFonts w:ascii="Times New Roman" w:hAnsi="Times New Roman" w:cs="Arial"/>
                <w:b/>
                <w:color w:val="000000" w:themeColor="text1"/>
              </w:rPr>
              <w:t>!!!!!!</w:t>
            </w:r>
            <w:r w:rsidRPr="0070325B">
              <w:rPr>
                <w:rFonts w:ascii="Times New Roman" w:hAnsi="Times New Roman" w:cs="Arial"/>
                <w:b/>
                <w:color w:val="000000" w:themeColor="text1"/>
              </w:rPr>
              <w:t xml:space="preserve"> С. 3</w:t>
            </w:r>
          </w:p>
          <w:p w:rsidR="00FC6877" w:rsidRP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белый картон</w:t>
            </w:r>
          </w:p>
          <w:p w:rsidR="0070325B" w:rsidRP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белая бумага</w:t>
            </w:r>
          </w:p>
          <w:p w:rsidR="0070325B" w:rsidRP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ножницы</w:t>
            </w:r>
          </w:p>
          <w:p w:rsidR="0070325B" w:rsidRPr="00702468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клей</w:t>
            </w:r>
          </w:p>
        </w:tc>
      </w:tr>
      <w:tr w:rsidR="00872440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440" w:rsidRPr="007B14B6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Что такое симметрия? Как получить симметричные детали?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40" w:rsidRPr="007B14B6" w:rsidRDefault="0070325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07</w:t>
            </w:r>
            <w:r w:rsidR="00872440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440" w:rsidRPr="007B14B6" w:rsidRDefault="0087244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2440" w:rsidRPr="00702468" w:rsidRDefault="0070325B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8"/>
                <w:lang w:eastAsia="ar-SA"/>
              </w:rPr>
            </w:pPr>
            <w:r w:rsidRPr="0070325B"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 xml:space="preserve">Обсудить понятие симметричности. Выработать навык изготовления симметричных деталей и составить подделку, применяя изученный навык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440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26-29</w:t>
            </w:r>
          </w:p>
          <w:p w:rsid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color w:val="000000" w:themeColor="text1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Arial"/>
                <w:color w:val="000000" w:themeColor="text1"/>
                <w:szCs w:val="28"/>
              </w:rPr>
              <w:t xml:space="preserve"> с 7</w:t>
            </w:r>
          </w:p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«Соборы и замки»</w:t>
            </w:r>
          </w:p>
          <w:p w:rsidR="0070325B" w:rsidRP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ШАБЛОНЫ!!!!!! С. 35</w:t>
            </w:r>
          </w:p>
          <w:p w:rsidR="0070325B" w:rsidRP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цветная бумага</w:t>
            </w:r>
          </w:p>
          <w:p w:rsidR="0070325B" w:rsidRP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клей</w:t>
            </w:r>
          </w:p>
          <w:p w:rsidR="0070325B" w:rsidRP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ножницы</w:t>
            </w:r>
          </w:p>
          <w:p w:rsidR="0070325B" w:rsidRPr="00AE696A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lang w:eastAsia="ar-SA"/>
              </w:rPr>
            </w:pPr>
            <w:r w:rsidRPr="0070325B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карандаши</w:t>
            </w:r>
          </w:p>
        </w:tc>
      </w:tr>
      <w:tr w:rsidR="0070325B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25B" w:rsidRPr="007B14B6" w:rsidRDefault="0070325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25B" w:rsidRPr="007B14B6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Можно ли сгибать картон? Как?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5B" w:rsidRPr="007B14B6" w:rsidRDefault="0070325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5B" w:rsidRPr="007B14B6" w:rsidRDefault="0070325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5B" w:rsidRPr="007B14B6" w:rsidRDefault="0070325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0325B" w:rsidRPr="00AE696A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Научить сгибать плотный материал – картон, используя способ под названием «</w:t>
            </w:r>
            <w:proofErr w:type="spellStart"/>
            <w:r>
              <w:rPr>
                <w:rFonts w:ascii="Times New Roman" w:hAnsi="Times New Roman" w:cs="Arial"/>
                <w:color w:val="000000" w:themeColor="text1"/>
              </w:rPr>
              <w:t>биговка</w:t>
            </w:r>
            <w:proofErr w:type="spellEnd"/>
            <w:r>
              <w:rPr>
                <w:rFonts w:ascii="Times New Roman" w:hAnsi="Times New Roman" w:cs="Arial"/>
                <w:color w:val="000000" w:themeColor="text1"/>
              </w:rPr>
              <w:t>». Отработать способы сгибания. Создать подделку группой.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25B" w:rsidRDefault="0070325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С. 30-33</w:t>
            </w:r>
          </w:p>
          <w:p w:rsidR="00CB169B" w:rsidRP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B169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ВАТМАН!!!!!!</w:t>
            </w:r>
          </w:p>
          <w:p w:rsidR="0070325B" w:rsidRP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B169B">
              <w:rPr>
                <w:rFonts w:ascii="Times New Roman" w:hAnsi="Times New Roman" w:cs="Arial"/>
                <w:b/>
                <w:color w:val="000000" w:themeColor="text1"/>
                <w:sz w:val="18"/>
                <w:szCs w:val="28"/>
              </w:rPr>
              <w:t>«</w:t>
            </w:r>
            <w:r w:rsidRPr="00CB169B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Африканская саванна»</w:t>
            </w:r>
          </w:p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B169B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ШАБЛОНЫ!!!!!! С. 6-7</w:t>
            </w:r>
          </w:p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картон</w:t>
            </w:r>
          </w:p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клей</w:t>
            </w:r>
          </w:p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ножницы</w:t>
            </w:r>
          </w:p>
          <w:p w:rsidR="00CB169B" w:rsidRPr="00702468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карандаши</w:t>
            </w:r>
          </w:p>
        </w:tc>
      </w:tr>
      <w:tr w:rsidR="00CB169B" w:rsidRPr="007B14B6" w:rsidTr="00DB409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B169B" w:rsidRPr="007B14B6" w:rsidRDefault="00CB169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B169B" w:rsidRPr="007B14B6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 плоское превратить в объемное?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69B" w:rsidRPr="007B14B6" w:rsidRDefault="00CB169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69B" w:rsidRPr="00CB169B" w:rsidRDefault="00CB169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69B" w:rsidRPr="007B14B6" w:rsidRDefault="00CB169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Научиться создавать объемные подделки.</w:t>
            </w:r>
          </w:p>
          <w:p w:rsidR="00CB169B" w:rsidRPr="00702468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Работа с шаблонами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С. 34-37</w:t>
            </w:r>
          </w:p>
          <w:p w:rsid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«говорящий попугай»</w:t>
            </w:r>
          </w:p>
          <w:p w:rsidR="00CB169B" w:rsidRP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B169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ШАБЛОНЫ!!!!!! С 10</w:t>
            </w:r>
          </w:p>
          <w:p w:rsidR="00CB169B" w:rsidRP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B169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цветная бумага</w:t>
            </w:r>
          </w:p>
          <w:p w:rsidR="00CB169B" w:rsidRP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B169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клей</w:t>
            </w:r>
          </w:p>
          <w:p w:rsidR="00CB169B" w:rsidRPr="00CB169B" w:rsidRDefault="00CB169B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B169B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ножницы</w:t>
            </w:r>
          </w:p>
        </w:tc>
      </w:tr>
      <w:tr w:rsidR="00CB169B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69B" w:rsidRPr="007B14B6" w:rsidRDefault="00CB169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69B" w:rsidRPr="007B14B6" w:rsidRDefault="000344E4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 согнуть картон по кривой линии?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B" w:rsidRPr="007B14B6" w:rsidRDefault="00CB169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B" w:rsidRPr="00DB409E" w:rsidRDefault="00CB169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</w:rPr>
            </w:pPr>
            <w:r w:rsidRPr="00DB409E"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</w:rPr>
              <w:t>1</w:t>
            </w:r>
            <w:r w:rsidR="000344E4" w:rsidRPr="00DB409E"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</w:rPr>
              <w:t>1</w:t>
            </w:r>
            <w:r w:rsidRPr="00DB409E"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B" w:rsidRPr="007B14B6" w:rsidRDefault="00CB169B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69B" w:rsidRPr="001839BC" w:rsidRDefault="000344E4" w:rsidP="00DB409E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Научить сгибать картон по кривой линии. Создать подделку с помощью изученного навыка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69B" w:rsidRDefault="000344E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38-41</w:t>
            </w:r>
          </w:p>
          <w:p w:rsidR="000344E4" w:rsidRDefault="000344E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Рт. с 9</w:t>
            </w:r>
          </w:p>
          <w:p w:rsidR="000344E4" w:rsidRDefault="000344E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«Рыбка»</w:t>
            </w:r>
          </w:p>
          <w:p w:rsidR="000344E4" w:rsidRPr="000344E4" w:rsidRDefault="000344E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0344E4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ШАБЛОН</w:t>
            </w:r>
            <w:r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!!!!!!!</w:t>
            </w:r>
            <w:r w:rsidRPr="000344E4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 xml:space="preserve"> С 39</w:t>
            </w:r>
          </w:p>
          <w:p w:rsidR="000344E4" w:rsidRPr="000344E4" w:rsidRDefault="000344E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0344E4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цветная бумага</w:t>
            </w:r>
          </w:p>
          <w:p w:rsidR="000344E4" w:rsidRPr="000344E4" w:rsidRDefault="000344E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0344E4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клей</w:t>
            </w:r>
          </w:p>
          <w:p w:rsidR="000344E4" w:rsidRPr="000344E4" w:rsidRDefault="000344E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0344E4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-ножницы</w:t>
            </w:r>
          </w:p>
          <w:p w:rsidR="000344E4" w:rsidRDefault="00DB409E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-карандаши</w:t>
            </w:r>
          </w:p>
          <w:p w:rsidR="00DB409E" w:rsidRDefault="00DB409E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</w:p>
          <w:p w:rsidR="00DB409E" w:rsidRPr="00DB409E" w:rsidRDefault="00DB409E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</w:p>
          <w:p w:rsidR="000344E4" w:rsidRPr="00702468" w:rsidRDefault="000344E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</w:tr>
      <w:tr w:rsidR="007734C7" w:rsidRPr="007B14B6" w:rsidTr="00DB409E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4C7" w:rsidRPr="007734C7" w:rsidRDefault="000344E4" w:rsidP="00DB409E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  <w:lastRenderedPageBreak/>
              <w:t>Чертёжная мастерская</w:t>
            </w:r>
            <w:r w:rsidR="007734C7" w:rsidRPr="007734C7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  <w:t>6</w:t>
            </w:r>
            <w:r w:rsidR="007734C7" w:rsidRPr="007734C7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  <w:t>ов</w:t>
            </w:r>
            <w:r w:rsidR="007734C7" w:rsidRPr="007734C7">
              <w:rPr>
                <w:rFonts w:ascii="Times New Roman" w:hAnsi="Times New Roman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51E7F" w:rsidRPr="007B14B6" w:rsidTr="00DB409E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Что такое технологические способы и операции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E7F" w:rsidRPr="001839BC" w:rsidRDefault="00B51E7F" w:rsidP="00DB409E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Научиться подбирать технологические операции и способы, подходящие для изготовления изделий. Создание подделок с пружинами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E7F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44-47</w:t>
            </w:r>
          </w:p>
          <w:p w:rsidR="00B51E7F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Рт. с 11</w:t>
            </w:r>
          </w:p>
          <w:p w:rsidR="00B51E7F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«Игрушки с пружинами»</w:t>
            </w:r>
          </w:p>
          <w:p w:rsidR="00B51E7F" w:rsidRPr="00B51E7F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B51E7F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ШАБЛОНЫ!!!!! С. 42</w:t>
            </w:r>
          </w:p>
          <w:p w:rsidR="00B51E7F" w:rsidRPr="00B51E7F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B51E7F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цветная бумага</w:t>
            </w:r>
          </w:p>
          <w:p w:rsidR="00B51E7F" w:rsidRPr="00B51E7F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B51E7F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 клей</w:t>
            </w:r>
          </w:p>
          <w:p w:rsidR="00B51E7F" w:rsidRPr="00B51E7F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B51E7F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-ножницы</w:t>
            </w:r>
          </w:p>
          <w:p w:rsidR="00B51E7F" w:rsidRPr="00B51E7F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B51E7F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-линейка</w:t>
            </w:r>
          </w:p>
          <w:p w:rsidR="00B51E7F" w:rsidRPr="00702468" w:rsidRDefault="00B51E7F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B51E7F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-карандаши</w:t>
            </w:r>
          </w:p>
        </w:tc>
      </w:tr>
      <w:tr w:rsidR="00B51E7F" w:rsidRPr="007B14B6" w:rsidTr="00DB409E">
        <w:trPr>
          <w:trHeight w:val="12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Что такое чертёж? Как разметить детали по чертежу?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25.11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51E7F" w:rsidRPr="007B14B6" w:rsidRDefault="00B51E7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1E7F" w:rsidRPr="00702468" w:rsidRDefault="00B51E7F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B51E7F">
              <w:rPr>
                <w:rFonts w:ascii="Times New Roman" w:hAnsi="Times New Roman" w:cs="Arial"/>
                <w:color w:val="000000" w:themeColor="text1"/>
                <w:szCs w:val="28"/>
              </w:rPr>
              <w:t>Узнать, что такое чертёж и как разметить детали по чертежу</w:t>
            </w:r>
            <w:r>
              <w:rPr>
                <w:rFonts w:ascii="Times New Roman" w:hAnsi="Times New Roman" w:cs="Arial"/>
                <w:color w:val="000000" w:themeColor="text1"/>
                <w:szCs w:val="28"/>
              </w:rPr>
              <w:t>. Узнать, как пользоваться линейкой при создании чертежа.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E7F" w:rsidRDefault="00B51E7F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48-53</w:t>
            </w:r>
          </w:p>
          <w:p w:rsidR="00B51E7F" w:rsidRDefault="00B51E7F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«Открытка - сюрприз»</w:t>
            </w:r>
          </w:p>
          <w:p w:rsidR="00B51E7F" w:rsidRPr="00D555EE" w:rsidRDefault="00B51E7F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ШАБЛОНЫ!!!! С. 14</w:t>
            </w:r>
          </w:p>
          <w:p w:rsidR="00B51E7F" w:rsidRP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-цветная бумага</w:t>
            </w:r>
          </w:p>
          <w:p w:rsidR="00D555EE" w:rsidRP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-картон</w:t>
            </w:r>
          </w:p>
          <w:p w:rsidR="00D555EE" w:rsidRP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-клей</w:t>
            </w:r>
          </w:p>
          <w:p w:rsidR="00D555EE" w:rsidRP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-карандаши</w:t>
            </w:r>
          </w:p>
          <w:p w:rsidR="00D555EE" w:rsidRP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-ножницы</w:t>
            </w:r>
          </w:p>
        </w:tc>
      </w:tr>
      <w:tr w:rsidR="00D555EE" w:rsidRPr="007B14B6" w:rsidTr="00DB409E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55EE" w:rsidRPr="00DC29A4" w:rsidRDefault="00D555E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55EE" w:rsidRPr="007B14B6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 изготовить несколько одинаковых прямоугольников?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5EE" w:rsidRPr="007B14B6" w:rsidRDefault="00D555E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5EE" w:rsidRPr="007B14B6" w:rsidRDefault="00D555E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02.12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5EE" w:rsidRPr="007B14B6" w:rsidRDefault="00D555E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55EE" w:rsidRPr="00702468" w:rsidRDefault="00D555EE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Поупражняться в выполнении одинаковых фигур. Выполнить подделку используя данные навыки.</w:t>
            </w:r>
          </w:p>
        </w:tc>
        <w:tc>
          <w:tcPr>
            <w:tcW w:w="326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54-57</w:t>
            </w:r>
          </w:p>
          <w:p w:rsid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color w:val="000000" w:themeColor="text1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Arial"/>
                <w:color w:val="000000" w:themeColor="text1"/>
                <w:szCs w:val="28"/>
              </w:rPr>
              <w:t xml:space="preserve"> с. 13</w:t>
            </w:r>
          </w:p>
          <w:p w:rsid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«Блокнот со сгибом для важных записей»</w:t>
            </w:r>
          </w:p>
          <w:p w:rsidR="00D555EE" w:rsidRP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картон</w:t>
            </w: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br/>
              <w:t>- клей</w:t>
            </w:r>
          </w:p>
          <w:p w:rsidR="00D555EE" w:rsidRP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листы бумаги в клетку</w:t>
            </w:r>
          </w:p>
          <w:p w:rsidR="00D555EE" w:rsidRPr="00D555EE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ножницы</w:t>
            </w:r>
          </w:p>
          <w:p w:rsidR="00D555EE" w:rsidRPr="00702468" w:rsidRDefault="00D555E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D555EE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карандаши</w:t>
            </w:r>
          </w:p>
        </w:tc>
      </w:tr>
      <w:tr w:rsidR="00BE3359" w:rsidRPr="007B14B6" w:rsidTr="00DB409E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3359" w:rsidRPr="00D555EE" w:rsidRDefault="00BE3359" w:rsidP="00DB40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3359" w:rsidRPr="007B14B6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59" w:rsidRPr="007B14B6" w:rsidRDefault="00BE3359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59" w:rsidRPr="007B14B6" w:rsidRDefault="00BE3359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09.12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59" w:rsidRPr="007B14B6" w:rsidRDefault="00BE3359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3359" w:rsidRDefault="00BE3359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color w:val="000000" w:themeColor="text1"/>
                <w:szCs w:val="28"/>
              </w:rPr>
              <w:t xml:space="preserve">Научиться использовать разные средства и способы работы с линейками разного вида. </w:t>
            </w:r>
          </w:p>
          <w:p w:rsidR="00BE3359" w:rsidRPr="00702468" w:rsidRDefault="00BE3359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Создать подделку с помощью шаблона.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59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58-61</w:t>
            </w:r>
          </w:p>
          <w:p w:rsidR="00BE3359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«Блокнотик для записей»</w:t>
            </w:r>
          </w:p>
          <w:p w:rsidR="00BE3359" w:rsidRPr="00BE3359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ШАБЛОНЫ!!!!!с. 15</w:t>
            </w:r>
          </w:p>
          <w:p w:rsidR="00BE3359" w:rsidRPr="00BE3359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-картон</w:t>
            </w:r>
          </w:p>
          <w:p w:rsidR="00BE3359" w:rsidRPr="00BE3359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-клей</w:t>
            </w:r>
          </w:p>
          <w:p w:rsidR="00BE3359" w:rsidRPr="00BE3359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-ножницы</w:t>
            </w:r>
          </w:p>
          <w:p w:rsidR="00BE3359" w:rsidRPr="00BE3359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-белая бумага</w:t>
            </w:r>
          </w:p>
          <w:p w:rsidR="00BE3359" w:rsidRPr="00702468" w:rsidRDefault="00BE335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-веревочка или нитка</w:t>
            </w:r>
          </w:p>
        </w:tc>
      </w:tr>
      <w:tr w:rsidR="00BE3359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359" w:rsidRPr="007B14B6" w:rsidRDefault="00BE3359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359" w:rsidRPr="007B14B6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Мастерская Деда Мороза и Снегурочки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59" w:rsidRPr="007B14B6" w:rsidRDefault="00BE3359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59" w:rsidRPr="007B14B6" w:rsidRDefault="00BE3359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59" w:rsidRPr="007B14B6" w:rsidRDefault="00BE3359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359" w:rsidRPr="00702468" w:rsidRDefault="00DB409E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Узнать понятие творчества. Вспомнить традиции праздника под названием «Новый год». Создать украшение для елки.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С. 66-69</w:t>
            </w:r>
          </w:p>
          <w:p w:rsidR="00DB409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 xml:space="preserve">«Игрушки из конусов» </w:t>
            </w:r>
          </w:p>
          <w:p w:rsidR="00DB409E" w:rsidRPr="00CF47F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47FE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ШАБЛОНЫ!!!с 18</w:t>
            </w:r>
          </w:p>
          <w:p w:rsidR="00DB409E" w:rsidRPr="00CF47F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47FE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-цветная бумага</w:t>
            </w:r>
          </w:p>
          <w:p w:rsidR="00DB409E" w:rsidRPr="00CF47F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47FE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-ножницы</w:t>
            </w:r>
          </w:p>
          <w:p w:rsidR="00DB409E" w:rsidRPr="00CF47F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47FE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lastRenderedPageBreak/>
              <w:t>-клей</w:t>
            </w:r>
          </w:p>
          <w:p w:rsidR="00DB409E" w:rsidRPr="00CF47F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47FE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-карандаши</w:t>
            </w:r>
          </w:p>
          <w:p w:rsidR="00BE3359" w:rsidRPr="00BE3359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CF47FE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-нитка</w:t>
            </w:r>
            <w:r>
              <w:rPr>
                <w:rFonts w:ascii="Times New Roman" w:hAnsi="Times New Roman" w:cs="Arial"/>
                <w:color w:val="000000" w:themeColor="text1"/>
                <w:szCs w:val="28"/>
              </w:rPr>
              <w:t xml:space="preserve"> </w:t>
            </w:r>
          </w:p>
        </w:tc>
      </w:tr>
      <w:tr w:rsidR="00CF47FE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FE" w:rsidRPr="007B14B6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Можно ли без шаблона разметить круг?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F202F8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</w:rPr>
              <w:t>13</w:t>
            </w:r>
            <w:r w:rsidRPr="00F202F8"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7FE" w:rsidRPr="00702468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Научиться вырезать фигуры без помощи шаблонов.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09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62-65</w:t>
            </w:r>
          </w:p>
          <w:p w:rsidR="00DB409E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«Узоры в круге»</w:t>
            </w:r>
          </w:p>
          <w:p w:rsidR="00DB409E" w:rsidRPr="00BE3359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бумага белая</w:t>
            </w:r>
          </w:p>
          <w:p w:rsidR="00DB409E" w:rsidRPr="00BE3359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 циркуль</w:t>
            </w:r>
          </w:p>
          <w:p w:rsidR="00CF47FE" w:rsidRPr="00702468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BE3359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-карандаши</w:t>
            </w:r>
          </w:p>
        </w:tc>
      </w:tr>
      <w:tr w:rsidR="00CF47FE" w:rsidRPr="007B14B6" w:rsidTr="00DB409E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CF47FE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47FE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Конструкторская мастерская (10 часов)</w:t>
            </w:r>
          </w:p>
        </w:tc>
      </w:tr>
      <w:tr w:rsidR="00CF47FE" w:rsidRPr="007B14B6" w:rsidTr="00DB409E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  <w:t>Какой секрет у подвижных игрушек?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DB409E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DB409E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47FE" w:rsidRPr="00702468" w:rsidRDefault="00494F90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Узнать, что такое подвижные игрушки и как ими пользоваться. Из каких материалов состоят игрушки. Узнать, что такое подвижное соединение деталей.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С. 72-75</w:t>
            </w:r>
          </w:p>
          <w:p w:rsidR="00494F90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«игрушка-качалка»</w:t>
            </w:r>
          </w:p>
          <w:p w:rsidR="00494F90" w:rsidRPr="00494F90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494F9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ШАБЛОНЫ!!!!! С. 19</w:t>
            </w:r>
          </w:p>
          <w:p w:rsidR="00494F90" w:rsidRPr="00494F90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494F9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-картон</w:t>
            </w:r>
          </w:p>
          <w:p w:rsidR="00494F90" w:rsidRPr="00494F90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494F9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-Зубочистка</w:t>
            </w:r>
          </w:p>
          <w:p w:rsidR="00494F90" w:rsidRPr="00494F90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494F9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-ножницы</w:t>
            </w:r>
          </w:p>
          <w:p w:rsidR="00494F90" w:rsidRPr="00702468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494F90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-карандаши</w:t>
            </w:r>
          </w:p>
        </w:tc>
      </w:tr>
      <w:tr w:rsidR="00CF47FE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 из неподвижной игрушки сделать подвижную?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47FE" w:rsidRPr="00DB409E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Узнать, какие бывают конструкции, на какие группы они делятся. Создать подвижную игрушку.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76-79</w:t>
            </w:r>
          </w:p>
          <w:p w:rsidR="00494F90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«Подвижные игрушки»</w:t>
            </w:r>
          </w:p>
          <w:p w:rsidR="00494F90" w:rsidRPr="00CF37F6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ШАБЛОНЫ С. 22 (15)</w:t>
            </w:r>
          </w:p>
          <w:p w:rsidR="00494F90" w:rsidRPr="00CF37F6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-картон</w:t>
            </w:r>
          </w:p>
          <w:p w:rsidR="00494F90" w:rsidRPr="00CF37F6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-зубочистка</w:t>
            </w:r>
          </w:p>
          <w:p w:rsidR="00494F90" w:rsidRPr="00CF37F6" w:rsidRDefault="00494F9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</w:t>
            </w:r>
            <w:r w:rsidR="003A1B7A"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нитки</w:t>
            </w:r>
          </w:p>
          <w:p w:rsidR="003A1B7A" w:rsidRPr="00CF37F6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-клей</w:t>
            </w:r>
          </w:p>
          <w:p w:rsidR="003A1B7A" w:rsidRPr="00702468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-фломастеры</w:t>
            </w:r>
          </w:p>
        </w:tc>
      </w:tr>
      <w:tr w:rsidR="00CF47FE" w:rsidRPr="007B14B6" w:rsidTr="00DB40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FE" w:rsidRPr="007B14B6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Еще один способ сделать игрушку подвижной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03</w:t>
            </w:r>
            <w:r w:rsidR="00CF47FE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FE" w:rsidRPr="007B14B6" w:rsidRDefault="00CF47F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F47FE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Узнать способы создания подвижных игрушек</w:t>
            </w:r>
          </w:p>
          <w:p w:rsidR="003A1B7A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Рассмотреть подвижный механизм игрушек</w:t>
            </w:r>
          </w:p>
          <w:p w:rsidR="003A1B7A" w:rsidRPr="00702468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Создать подвижную игрушку другим способом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7FE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80-81</w:t>
            </w:r>
          </w:p>
          <w:p w:rsidR="003A1B7A" w:rsidRPr="00CF37F6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ШАБЛОНЫ с. 22 (16)</w:t>
            </w:r>
          </w:p>
          <w:p w:rsidR="003A1B7A" w:rsidRPr="00CF37F6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-картон</w:t>
            </w:r>
          </w:p>
          <w:p w:rsidR="003A1B7A" w:rsidRPr="00CF37F6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-ножницы, фломастеры</w:t>
            </w:r>
          </w:p>
          <w:p w:rsidR="003A1B7A" w:rsidRPr="00702468" w:rsidRDefault="003A1B7A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-нитки</w:t>
            </w:r>
          </w:p>
        </w:tc>
      </w:tr>
      <w:tr w:rsidR="00DB409E" w:rsidRPr="007B14B6" w:rsidTr="00C22E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Что заставляет вращаться пропеллер?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409E" w:rsidRPr="00702468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 xml:space="preserve">Узнать, что такое пропеллер и где он находится. Подумать, как можно создать пропеллер из подручных средств и заставить его работать.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82-85</w:t>
            </w:r>
          </w:p>
          <w:p w:rsidR="004A66B1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«пропеллер»</w:t>
            </w:r>
          </w:p>
          <w:p w:rsidR="004A66B1" w:rsidRPr="00CF37F6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-бумага</w:t>
            </w:r>
          </w:p>
          <w:p w:rsidR="004A66B1" w:rsidRPr="00CF37F6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-картон</w:t>
            </w:r>
          </w:p>
          <w:p w:rsidR="004A66B1" w:rsidRPr="00CF37F6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-клей</w:t>
            </w:r>
          </w:p>
          <w:p w:rsidR="004A66B1" w:rsidRPr="00702468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-ножницы</w:t>
            </w:r>
          </w:p>
        </w:tc>
      </w:tr>
      <w:tr w:rsidR="00DB409E" w:rsidRPr="007B14B6" w:rsidTr="00C22E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День защитника Отечества. Изменяется ли вооружение в армии?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DB409E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409E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Узнать больше истории о празднике под названием «День защитника Отечества»,</w:t>
            </w:r>
          </w:p>
          <w:p w:rsidR="004A66B1" w:rsidRPr="00702468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Создать открытку для поздравления родных и близких. Развивать чувство патриотизма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9E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90-93</w:t>
            </w:r>
          </w:p>
          <w:p w:rsidR="004A66B1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Рт. с 22</w:t>
            </w:r>
          </w:p>
          <w:p w:rsidR="004A66B1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«Поздравительная открытка»</w:t>
            </w:r>
          </w:p>
          <w:p w:rsidR="004A66B1" w:rsidRPr="00CF37F6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ШАБЛОНЫ с. 23</w:t>
            </w:r>
          </w:p>
          <w:p w:rsidR="004A66B1" w:rsidRPr="00CF37F6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-картон</w:t>
            </w:r>
          </w:p>
          <w:p w:rsidR="004A66B1" w:rsidRPr="00CF37F6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-бумага</w:t>
            </w:r>
          </w:p>
          <w:p w:rsidR="004A66B1" w:rsidRPr="00CF37F6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lastRenderedPageBreak/>
              <w:t>-клей</w:t>
            </w:r>
          </w:p>
          <w:p w:rsidR="004A66B1" w:rsidRPr="00CF37F6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-ножницы</w:t>
            </w:r>
          </w:p>
          <w:p w:rsidR="004A66B1" w:rsidRPr="00702468" w:rsidRDefault="004A66B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-карандаши</w:t>
            </w:r>
          </w:p>
        </w:tc>
      </w:tr>
      <w:tr w:rsidR="00DB409E" w:rsidRPr="007B14B6" w:rsidTr="00CF37F6">
        <w:trPr>
          <w:trHeight w:val="16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Можно ли соединить детали без соединительных материалов?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409E" w:rsidRPr="00DC29A4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Создать модель планера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Default="004A66B1" w:rsidP="00DB409E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86-89</w:t>
            </w:r>
          </w:p>
          <w:p w:rsidR="004A66B1" w:rsidRDefault="004A66B1" w:rsidP="00DB409E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Рт. с 21</w:t>
            </w:r>
          </w:p>
          <w:p w:rsidR="004A66B1" w:rsidRDefault="004A66B1" w:rsidP="00DB409E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</w:rPr>
              <w:t>«Модель планера»</w:t>
            </w:r>
          </w:p>
          <w:p w:rsidR="004A66B1" w:rsidRPr="00CF37F6" w:rsidRDefault="004A66B1" w:rsidP="00DB409E">
            <w:pPr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</w:rPr>
              <w:t>-картон</w:t>
            </w:r>
          </w:p>
          <w:p w:rsidR="004A66B1" w:rsidRPr="00CF37F6" w:rsidRDefault="004A66B1" w:rsidP="00DB409E">
            <w:pPr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</w:rPr>
              <w:t>-бумага</w:t>
            </w:r>
          </w:p>
          <w:p w:rsidR="004A66B1" w:rsidRPr="00CF37F6" w:rsidRDefault="004A66B1" w:rsidP="00DB409E">
            <w:pPr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</w:rPr>
              <w:t>-</w:t>
            </w:r>
            <w:r w:rsidR="00CF37F6" w:rsidRPr="00CF37F6">
              <w:rPr>
                <w:rFonts w:ascii="Times New Roman" w:hAnsi="Times New Roman" w:cs="Arial"/>
                <w:b/>
                <w:color w:val="000000" w:themeColor="text1"/>
              </w:rPr>
              <w:t>клей</w:t>
            </w:r>
          </w:p>
          <w:p w:rsidR="00CF37F6" w:rsidRPr="00271EEC" w:rsidRDefault="00CF37F6" w:rsidP="00DB409E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</w:rPr>
              <w:t>-ножницы</w:t>
            </w:r>
          </w:p>
        </w:tc>
      </w:tr>
      <w:tr w:rsidR="00DB409E" w:rsidRPr="007B14B6" w:rsidTr="00DB409E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22</w:t>
            </w:r>
          </w:p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Поздравляем женщин и девочек.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409E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Узнать больше информации о празднике «Международный женский день»</w:t>
            </w:r>
          </w:p>
          <w:p w:rsidR="00CF37F6" w:rsidRPr="00702468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Создать поздравительную открытку для родных и близких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9E" w:rsidRDefault="00CF37F6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98-101</w:t>
            </w:r>
          </w:p>
          <w:p w:rsidR="00CF37F6" w:rsidRDefault="00CF37F6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«Открытка к 8 марта»</w:t>
            </w:r>
          </w:p>
          <w:p w:rsidR="00CF37F6" w:rsidRDefault="00CF37F6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Cs w:val="28"/>
              </w:rPr>
              <w:t>ШАБЛОН с. 26 (20)</w:t>
            </w:r>
          </w:p>
          <w:p w:rsidR="00CF37F6" w:rsidRPr="00CF37F6" w:rsidRDefault="00CF37F6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-Картон</w:t>
            </w:r>
          </w:p>
          <w:p w:rsidR="00CF37F6" w:rsidRPr="00CF37F6" w:rsidRDefault="00CF37F6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-ножницы</w:t>
            </w:r>
          </w:p>
          <w:p w:rsidR="00CF37F6" w:rsidRPr="00CF37F6" w:rsidRDefault="00CF37F6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-бантик</w:t>
            </w:r>
          </w:p>
          <w:p w:rsidR="00CF37F6" w:rsidRPr="00CF37F6" w:rsidRDefault="00CF37F6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-фломастеры</w:t>
            </w:r>
          </w:p>
          <w:p w:rsidR="00CF37F6" w:rsidRPr="00702468" w:rsidRDefault="00CF37F6" w:rsidP="00DB409E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szCs w:val="28"/>
              </w:rPr>
              <w:t>-вырезка из открытки (открытка)</w:t>
            </w:r>
          </w:p>
        </w:tc>
      </w:tr>
      <w:tr w:rsidR="00DB409E" w:rsidRPr="007B14B6" w:rsidTr="00DB409E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 машины помогают человеку?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9E" w:rsidRPr="00702468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Узнать, как машины помогают человеку. Какие бывают машины. Создать макет автомобиля с помощью шаблона.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94-97</w:t>
            </w:r>
          </w:p>
          <w:p w:rsidR="00CF37F6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Рт. с 24</w:t>
            </w:r>
          </w:p>
          <w:p w:rsidR="00CF37F6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«Макет автомобиля»</w:t>
            </w:r>
          </w:p>
          <w:p w:rsidR="00CF37F6" w:rsidRPr="00CF37F6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ШАБЛОНЫ С 26-27</w:t>
            </w:r>
          </w:p>
          <w:p w:rsidR="00CF37F6" w:rsidRPr="00CF37F6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-клей</w:t>
            </w:r>
          </w:p>
          <w:p w:rsidR="00CF37F6" w:rsidRPr="00CF37F6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-ножницы</w:t>
            </w:r>
          </w:p>
          <w:p w:rsidR="00CF37F6" w:rsidRPr="00702468" w:rsidRDefault="00CF37F6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CF37F6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-карандаши</w:t>
            </w:r>
          </w:p>
        </w:tc>
      </w:tr>
      <w:tr w:rsidR="00DB409E" w:rsidRPr="00DC29A4" w:rsidTr="00DB409E">
        <w:trPr>
          <w:trHeight w:val="4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9E" w:rsidRPr="007B14B6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 xml:space="preserve">24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9E" w:rsidRPr="00DC29A4" w:rsidRDefault="00DB409E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Что интересного в работе архитектора?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DC29A4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DB409E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DB409E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9E" w:rsidRPr="00DC29A4" w:rsidRDefault="00DB409E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409E" w:rsidRPr="002141A3" w:rsidRDefault="00C22ED9" w:rsidP="00DB409E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13" w:author="Computer" w:date="2021-08-14T18:21:00Z">
              <w:r>
                <w:rPr>
                  <w:rFonts w:ascii="Times New Roman" w:eastAsia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Узнать, кто такие архитекторы и в чем состоит их рабочая деятельность. Представить себя в роли архитектора.</w:t>
              </w:r>
            </w:ins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09E" w:rsidRDefault="00C22ED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102-107</w:t>
            </w:r>
          </w:p>
          <w:p w:rsidR="00C22ED9" w:rsidRPr="00C22ED9" w:rsidRDefault="00C22ED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22ED9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ШАБЛОНЫ с. 26-27 (21)</w:t>
            </w:r>
          </w:p>
          <w:p w:rsidR="00C22ED9" w:rsidRPr="00C22ED9" w:rsidRDefault="00C22ED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22ED9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-картон</w:t>
            </w:r>
          </w:p>
          <w:p w:rsidR="00C22ED9" w:rsidRPr="00C22ED9" w:rsidRDefault="00C22ED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22ED9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-бумага</w:t>
            </w:r>
          </w:p>
          <w:p w:rsidR="00C22ED9" w:rsidRPr="00C22ED9" w:rsidRDefault="00C22ED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22ED9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-ножницы</w:t>
            </w:r>
          </w:p>
          <w:p w:rsidR="00C22ED9" w:rsidRPr="00C22ED9" w:rsidRDefault="00C22ED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22ED9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-клей</w:t>
            </w:r>
          </w:p>
          <w:p w:rsidR="00C22ED9" w:rsidRPr="00C22ED9" w:rsidRDefault="00C22ED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</w:pPr>
            <w:r w:rsidRPr="00C22ED9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-фломастеры</w:t>
            </w:r>
          </w:p>
          <w:p w:rsidR="00C22ED9" w:rsidRPr="00702468" w:rsidRDefault="00C22ED9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C22ED9">
              <w:rPr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</w:rPr>
              <w:t>-автомобиль</w:t>
            </w:r>
          </w:p>
        </w:tc>
      </w:tr>
      <w:tr w:rsidR="00391F1F" w:rsidRPr="007B14B6" w:rsidTr="00C22ED9">
        <w:trPr>
          <w:trHeight w:val="11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F1F" w:rsidRPr="007B14B6" w:rsidRDefault="00391F1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F1F" w:rsidRPr="007B14B6" w:rsidRDefault="00391F1F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Наши проекты. Создадим свой город.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F" w:rsidRPr="007B14B6" w:rsidRDefault="00391F1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F" w:rsidRPr="007B14B6" w:rsidRDefault="00391F1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F" w:rsidRPr="007B14B6" w:rsidRDefault="00391F1F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91F1F" w:rsidRPr="00702468" w:rsidRDefault="00C22ED9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14" w:author="Computer" w:date="2021-08-14T18:22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Создать макет города</w:t>
              </w:r>
            </w:ins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F" w:rsidRPr="00702468" w:rsidRDefault="00C22ED9" w:rsidP="00391F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t>Создание макета города</w:t>
            </w:r>
          </w:p>
        </w:tc>
      </w:tr>
      <w:tr w:rsidR="00391F1F" w:rsidRPr="007B14B6" w:rsidDel="00C22ED9" w:rsidTr="00391F1F">
        <w:trPr>
          <w:trHeight w:val="423"/>
          <w:del w:id="15" w:author="Computer" w:date="2021-08-14T18:23:00Z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F1F" w:rsidRPr="007B14B6" w:rsidDel="00C22ED9" w:rsidRDefault="00391F1F" w:rsidP="00DB409E">
            <w:pPr>
              <w:suppressAutoHyphens/>
              <w:snapToGrid w:val="0"/>
              <w:spacing w:after="0" w:line="240" w:lineRule="auto"/>
              <w:jc w:val="center"/>
              <w:rPr>
                <w:del w:id="16" w:author="Computer" w:date="2021-08-14T18:23:00Z"/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F1F" w:rsidRPr="007B14B6" w:rsidDel="00C22ED9" w:rsidRDefault="00391F1F" w:rsidP="00DB409E">
            <w:pPr>
              <w:suppressAutoHyphens/>
              <w:snapToGrid w:val="0"/>
              <w:spacing w:after="0" w:line="240" w:lineRule="auto"/>
              <w:rPr>
                <w:del w:id="17" w:author="Computer" w:date="2021-08-14T18:23:00Z"/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F" w:rsidRPr="007B14B6" w:rsidDel="00C22ED9" w:rsidRDefault="00391F1F" w:rsidP="00DB409E">
            <w:pPr>
              <w:suppressAutoHyphens/>
              <w:snapToGrid w:val="0"/>
              <w:spacing w:after="0" w:line="240" w:lineRule="auto"/>
              <w:jc w:val="center"/>
              <w:rPr>
                <w:del w:id="18" w:author="Computer" w:date="2021-08-14T18:2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F1F" w:rsidRPr="007B14B6" w:rsidDel="00C22ED9" w:rsidRDefault="00391F1F" w:rsidP="00DB409E">
            <w:pPr>
              <w:suppressAutoHyphens/>
              <w:snapToGrid w:val="0"/>
              <w:spacing w:after="0" w:line="240" w:lineRule="auto"/>
              <w:jc w:val="center"/>
              <w:rPr>
                <w:del w:id="19" w:author="Computer" w:date="2021-08-14T18:2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F1F" w:rsidRPr="007B14B6" w:rsidDel="00C22ED9" w:rsidRDefault="00391F1F" w:rsidP="00DB409E">
            <w:pPr>
              <w:suppressAutoHyphens/>
              <w:snapToGrid w:val="0"/>
              <w:spacing w:after="0" w:line="240" w:lineRule="auto"/>
              <w:jc w:val="center"/>
              <w:rPr>
                <w:del w:id="20" w:author="Computer" w:date="2021-08-14T18:2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1F1F" w:rsidRPr="00702468" w:rsidDel="00C22ED9" w:rsidRDefault="00391F1F" w:rsidP="00DB409E">
            <w:pPr>
              <w:suppressAutoHyphens/>
              <w:snapToGrid w:val="0"/>
              <w:spacing w:after="0" w:line="240" w:lineRule="auto"/>
              <w:rPr>
                <w:del w:id="21" w:author="Computer" w:date="2021-08-14T18:23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F" w:rsidRPr="00702468" w:rsidDel="00C22ED9" w:rsidRDefault="00391F1F" w:rsidP="00DB409E">
            <w:pPr>
              <w:suppressAutoHyphens/>
              <w:snapToGrid w:val="0"/>
              <w:spacing w:after="0" w:line="240" w:lineRule="auto"/>
              <w:rPr>
                <w:del w:id="22" w:author="Computer" w:date="2021-08-14T18:23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</w:tr>
      <w:tr w:rsidR="00391F1F" w:rsidRPr="007B14B6" w:rsidTr="00C22ED9">
        <w:trPr>
          <w:trHeight w:val="423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F" w:rsidRPr="00B574E7" w:rsidRDefault="00391F1F" w:rsidP="00391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Cs w:val="28"/>
                <w:rPrChange w:id="23" w:author="Computer" w:date="2021-08-14T19:15:00Z">
                  <w:rPr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</w:pPr>
            <w:r w:rsidRPr="00B574E7">
              <w:rPr>
                <w:rFonts w:ascii="Times New Roman" w:hAnsi="Times New Roman" w:cs="Arial"/>
                <w:b/>
                <w:color w:val="000000" w:themeColor="text1"/>
                <w:szCs w:val="28"/>
                <w:rPrChange w:id="24" w:author="Computer" w:date="2021-08-14T19:15:00Z">
                  <w:rPr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  <w:t>Рукодельная мастерская (</w:t>
            </w:r>
            <w:ins w:id="25" w:author="Computer" w:date="2021-08-14T19:16:00Z">
              <w:r w:rsidR="00B574E7">
                <w:rPr>
                  <w:rFonts w:ascii="Times New Roman" w:hAnsi="Times New Roman" w:cs="Arial"/>
                  <w:b/>
                  <w:color w:val="000000" w:themeColor="text1"/>
                  <w:szCs w:val="28"/>
                </w:rPr>
                <w:t>9</w:t>
              </w:r>
            </w:ins>
            <w:del w:id="26" w:author="Computer" w:date="2021-08-14T19:16:00Z">
              <w:r w:rsidRPr="00B574E7" w:rsidDel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27" w:author="Computer" w:date="2021-08-14T19:15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delText>5</w:delText>
              </w:r>
            </w:del>
            <w:r w:rsidRPr="00B574E7">
              <w:rPr>
                <w:rFonts w:ascii="Times New Roman" w:hAnsi="Times New Roman" w:cs="Arial"/>
                <w:b/>
                <w:color w:val="000000" w:themeColor="text1"/>
                <w:szCs w:val="28"/>
                <w:rPrChange w:id="28" w:author="Computer" w:date="2021-08-14T19:15:00Z">
                  <w:rPr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  <w:t xml:space="preserve"> часов)</w:t>
            </w:r>
          </w:p>
        </w:tc>
      </w:tr>
      <w:tr w:rsidR="00EA0D24" w:rsidRPr="007B14B6" w:rsidTr="009A30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Какие бывают</w:t>
            </w:r>
            <w:ins w:id="29" w:author="Computer" w:date="2021-08-14T18:28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 xml:space="preserve"> ткани</w:t>
              </w:r>
            </w:ins>
            <w:del w:id="30" w:author="Computer" w:date="2021-08-14T18:28:00Z">
              <w:r w:rsidDel="00EA0D24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 xml:space="preserve"> нитки</w:delText>
              </w:r>
            </w:del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D24" w:rsidRPr="00B574E7" w:rsidRDefault="00EA0D24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  <w:rPrChange w:id="31" w:author="Computer" w:date="2021-08-14T19:16:00Z">
                  <w:rPr>
                    <w:rFonts w:ascii="Times New Roman" w:hAnsi="Times New Roman" w:cs="Arial"/>
                    <w:color w:val="000000" w:themeColor="text1"/>
                    <w:sz w:val="24"/>
                    <w:szCs w:val="28"/>
                  </w:rPr>
                </w:rPrChange>
              </w:rPr>
            </w:pPr>
            <w:ins w:id="32" w:author="Computer" w:date="2021-08-14T18:29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 w:val="24"/>
                  <w:szCs w:val="28"/>
                  <w:rPrChange w:id="33" w:author="Computer" w:date="2021-08-14T19:16:00Z">
                    <w:rPr>
                      <w:rFonts w:ascii="Times New Roman" w:hAnsi="Times New Roman" w:cs="Arial"/>
                      <w:color w:val="000000" w:themeColor="text1"/>
                      <w:sz w:val="24"/>
                      <w:szCs w:val="28"/>
                    </w:rPr>
                  </w:rPrChange>
                </w:rPr>
                <w:t>07</w:t>
              </w:r>
            </w:ins>
            <w:del w:id="34" w:author="Computer" w:date="2021-08-14T18:29:00Z">
              <w:r w:rsidRPr="00B574E7" w:rsidDel="00EA0D24">
                <w:rPr>
                  <w:rFonts w:ascii="Times New Roman" w:hAnsi="Times New Roman" w:cs="Arial"/>
                  <w:b/>
                  <w:color w:val="000000" w:themeColor="text1"/>
                  <w:sz w:val="24"/>
                  <w:szCs w:val="28"/>
                  <w:rPrChange w:id="35" w:author="Computer" w:date="2021-08-14T19:16:00Z">
                    <w:rPr>
                      <w:rFonts w:ascii="Times New Roman" w:hAnsi="Times New Roman" w:cs="Arial"/>
                      <w:color w:val="000000" w:themeColor="text1"/>
                      <w:sz w:val="24"/>
                      <w:szCs w:val="28"/>
                    </w:rPr>
                  </w:rPrChange>
                </w:rPr>
                <w:delText>15</w:delText>
              </w:r>
            </w:del>
            <w:r w:rsidRPr="00B574E7">
              <w:rPr>
                <w:rFonts w:ascii="Times New Roman" w:hAnsi="Times New Roman" w:cs="Arial"/>
                <w:b/>
                <w:color w:val="000000" w:themeColor="text1"/>
                <w:sz w:val="24"/>
                <w:szCs w:val="28"/>
                <w:rPrChange w:id="36" w:author="Computer" w:date="2021-08-14T19:16:00Z">
                  <w:rPr>
                    <w:rFonts w:ascii="Times New Roman" w:hAnsi="Times New Roman" w:cs="Arial"/>
                    <w:color w:val="000000" w:themeColor="text1"/>
                    <w:sz w:val="24"/>
                    <w:szCs w:val="28"/>
                  </w:rPr>
                </w:rPrChange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A0D24" w:rsidRDefault="00EA0D24" w:rsidP="00DB409E">
            <w:pPr>
              <w:suppressAutoHyphens/>
              <w:spacing w:after="0" w:line="240" w:lineRule="auto"/>
              <w:rPr>
                <w:ins w:id="37" w:author="Computer" w:date="2021-08-14T18:33:00Z"/>
                <w:rFonts w:ascii="Times New Roman" w:hAnsi="Times New Roman" w:cs="Arial"/>
                <w:color w:val="000000" w:themeColor="text1"/>
                <w:szCs w:val="28"/>
              </w:rPr>
            </w:pPr>
            <w:ins w:id="38" w:author="Computer" w:date="2021-08-14T18:29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 xml:space="preserve">Узнать, какие бывают виды и типы тканей. </w:t>
              </w:r>
            </w:ins>
            <w:ins w:id="39" w:author="Computer" w:date="2021-08-14T18:30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>Научиться различать разные виды тканей.</w:t>
              </w:r>
            </w:ins>
          </w:p>
          <w:p w:rsidR="00EA0D24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40" w:author="Computer" w:date="2021-08-14T18:29:00Z"/>
                <w:rFonts w:ascii="Times New Roman" w:hAnsi="Times New Roman" w:cs="Arial"/>
                <w:color w:val="000000" w:themeColor="text1"/>
                <w:szCs w:val="28"/>
              </w:rPr>
            </w:pPr>
            <w:ins w:id="41" w:author="Computer" w:date="2021-08-14T18:33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>Создать подделку с помощью ватных дисков, нитки и иглы</w:t>
              </w:r>
            </w:ins>
            <w:del w:id="42" w:author="Computer" w:date="2021-08-14T18:29:00Z">
              <w:r w:rsidRPr="00771A85" w:rsidDel="00EA0D24">
                <w:rPr>
                  <w:rFonts w:ascii="Times New Roman" w:hAnsi="Times New Roman" w:cs="Arial"/>
                  <w:color w:val="000000" w:themeColor="text1"/>
                  <w:szCs w:val="28"/>
                </w:rPr>
                <w:delText xml:space="preserve">— Дать представление о коллаже, учить подбирать материалы для коллажа; </w:delText>
              </w:r>
            </w:del>
          </w:p>
          <w:p w:rsidR="00EA0D24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43" w:author="Computer" w:date="2021-08-14T18:29:00Z"/>
                <w:rFonts w:ascii="Times New Roman" w:hAnsi="Times New Roman" w:cs="Arial"/>
                <w:color w:val="000000" w:themeColor="text1"/>
                <w:szCs w:val="28"/>
              </w:rPr>
            </w:pPr>
            <w:del w:id="44" w:author="Computer" w:date="2021-08-14T18:29:00Z">
              <w:r w:rsidRPr="00771A85" w:rsidDel="00EA0D24">
                <w:rPr>
                  <w:rFonts w:ascii="Times New Roman" w:hAnsi="Times New Roman" w:cs="Arial"/>
                  <w:color w:val="000000" w:themeColor="text1"/>
                  <w:szCs w:val="28"/>
                </w:rPr>
                <w:delText xml:space="preserve">— познакомить с разметкой деталей по месту, на глаз; — открывать приёмы наклеивания тканых материалов на картон; — познакомить с точечным соединением картонных деталей; — совершенствовать приёмы вырезания ножницами по прямым и кривым линиям; </w:delText>
              </w:r>
            </w:del>
          </w:p>
          <w:p w:rsidR="00EA0D24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45" w:author="Computer" w:date="2021-08-14T18:29:00Z"/>
                <w:rFonts w:ascii="Times New Roman" w:hAnsi="Times New Roman" w:cs="Arial"/>
                <w:color w:val="000000" w:themeColor="text1"/>
                <w:szCs w:val="28"/>
              </w:rPr>
            </w:pPr>
            <w:del w:id="46" w:author="Computer" w:date="2021-08-14T18:29:00Z">
              <w:r w:rsidRPr="00771A85" w:rsidDel="00EA0D24">
                <w:rPr>
                  <w:rFonts w:ascii="Times New Roman" w:hAnsi="Times New Roman" w:cs="Arial"/>
                  <w:color w:val="000000" w:themeColor="text1"/>
                  <w:szCs w:val="28"/>
                </w:rPr>
                <w:delText xml:space="preserve">— совершенствовать умение определять конструктивные осо- бенности изделия и технологию его изготовления; </w:delText>
              </w:r>
            </w:del>
          </w:p>
          <w:p w:rsidR="00EA0D24" w:rsidRPr="00702468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47" w:author="Computer" w:date="2021-08-14T18:29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48" w:author="Computer" w:date="2021-08-14T18:29:00Z">
              <w:r w:rsidRPr="00771A85" w:rsidDel="00EA0D24">
                <w:rPr>
                  <w:rFonts w:ascii="Times New Roman" w:hAnsi="Times New Roman" w:cs="Arial"/>
                  <w:color w:val="000000" w:themeColor="text1"/>
                  <w:szCs w:val="28"/>
                </w:rPr>
                <w:delText>— закреплять умения организовывать рабочее место для работы с бумагой и картоном.</w:delText>
              </w:r>
            </w:del>
          </w:p>
          <w:p w:rsidR="00EA0D24" w:rsidDel="00EA0D24" w:rsidRDefault="00EA0D24" w:rsidP="00DB409E">
            <w:pPr>
              <w:suppressAutoHyphens/>
              <w:spacing w:after="0" w:line="240" w:lineRule="auto"/>
              <w:rPr>
                <w:del w:id="49" w:author="Computer" w:date="2021-08-14T18:29:00Z"/>
                <w:rFonts w:ascii="Times New Roman" w:hAnsi="Times New Roman" w:cs="Arial"/>
                <w:color w:val="000000" w:themeColor="text1"/>
                <w:szCs w:val="28"/>
              </w:rPr>
            </w:pPr>
            <w:del w:id="50" w:author="Computer" w:date="2021-08-14T18:29:00Z">
              <w:r w:rsidRPr="00771A85" w:rsidDel="00EA0D24">
                <w:rPr>
                  <w:rFonts w:ascii="Times New Roman" w:hAnsi="Times New Roman" w:cs="Arial"/>
                  <w:color w:val="000000" w:themeColor="text1"/>
                  <w:szCs w:val="28"/>
                </w:rPr>
                <w:delText>— Понимать национальные и общекультурные традиции и не- обходимость уважительного отношения к ним;</w:delText>
              </w:r>
            </w:del>
          </w:p>
          <w:p w:rsidR="00EA0D24" w:rsidRPr="00702468" w:rsidRDefault="00EA0D2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del w:id="51" w:author="Computer" w:date="2021-08-14T18:29:00Z">
              <w:r w:rsidRPr="00771A85" w:rsidDel="00EA0D24">
                <w:rPr>
                  <w:rFonts w:ascii="Times New Roman" w:hAnsi="Times New Roman" w:cs="Arial"/>
                  <w:color w:val="000000" w:themeColor="text1"/>
                  <w:szCs w:val="28"/>
                </w:rPr>
                <w:delText xml:space="preserve"> — чувствовать удовлетворённость от готового изделия, сделанного ребёнком самостоятельно для родных, друзей, других людей, себя.</w:delText>
              </w:r>
            </w:del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D24" w:rsidRDefault="00EA0D24" w:rsidP="00DB409E">
            <w:pPr>
              <w:suppressAutoHyphens/>
              <w:snapToGrid w:val="0"/>
              <w:spacing w:after="0" w:line="240" w:lineRule="auto"/>
              <w:rPr>
                <w:ins w:id="52" w:author="Computer" w:date="2021-08-14T18:31:00Z"/>
                <w:rFonts w:ascii="Times New Roman" w:hAnsi="Times New Roman" w:cs="Arial"/>
                <w:color w:val="000000" w:themeColor="text1"/>
                <w:szCs w:val="28"/>
              </w:rPr>
            </w:pPr>
            <w:ins w:id="53" w:author="Computer" w:date="2021-08-14T18:31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>110-113</w:t>
              </w:r>
            </w:ins>
          </w:p>
          <w:p w:rsidR="00EA0D24" w:rsidRDefault="00EA0D24" w:rsidP="00DB409E">
            <w:pPr>
              <w:suppressAutoHyphens/>
              <w:snapToGrid w:val="0"/>
              <w:spacing w:after="0" w:line="240" w:lineRule="auto"/>
              <w:rPr>
                <w:ins w:id="54" w:author="Computer" w:date="2021-08-14T18:32:00Z"/>
                <w:rFonts w:ascii="Times New Roman" w:hAnsi="Times New Roman" w:cs="Arial"/>
                <w:color w:val="000000" w:themeColor="text1"/>
                <w:szCs w:val="28"/>
              </w:rPr>
            </w:pPr>
            <w:ins w:id="55" w:author="Computer" w:date="2021-08-14T18:31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>«Одуванчик»</w:t>
              </w:r>
            </w:ins>
          </w:p>
          <w:p w:rsidR="00EA0D24" w:rsidRPr="00B574E7" w:rsidRDefault="00EA0D24" w:rsidP="00DB409E">
            <w:pPr>
              <w:suppressAutoHyphens/>
              <w:snapToGrid w:val="0"/>
              <w:spacing w:after="0" w:line="240" w:lineRule="auto"/>
              <w:rPr>
                <w:ins w:id="56" w:author="Computer" w:date="2021-08-14T18:31:00Z"/>
                <w:rFonts w:ascii="Times New Roman" w:hAnsi="Times New Roman" w:cs="Arial"/>
                <w:b/>
                <w:color w:val="000000" w:themeColor="text1"/>
                <w:szCs w:val="28"/>
                <w:rPrChange w:id="57" w:author="Computer" w:date="2021-08-14T19:16:00Z">
                  <w:rPr>
                    <w:ins w:id="58" w:author="Computer" w:date="2021-08-14T18:31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</w:pPr>
            <w:ins w:id="59" w:author="Computer" w:date="2021-08-14T18:32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60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ШАБЛОНЫ с. 30 (22)</w:t>
              </w:r>
            </w:ins>
          </w:p>
          <w:p w:rsidR="00EA0D24" w:rsidRPr="00B574E7" w:rsidRDefault="00EA0D24" w:rsidP="00DB409E">
            <w:pPr>
              <w:suppressAutoHyphens/>
              <w:snapToGrid w:val="0"/>
              <w:spacing w:after="0" w:line="240" w:lineRule="auto"/>
              <w:rPr>
                <w:ins w:id="61" w:author="Computer" w:date="2021-08-14T18:31:00Z"/>
                <w:rFonts w:ascii="Times New Roman" w:hAnsi="Times New Roman" w:cs="Arial"/>
                <w:b/>
                <w:color w:val="000000" w:themeColor="text1"/>
                <w:szCs w:val="28"/>
                <w:rPrChange w:id="62" w:author="Computer" w:date="2021-08-14T19:16:00Z">
                  <w:rPr>
                    <w:ins w:id="63" w:author="Computer" w:date="2021-08-14T18:31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</w:pPr>
            <w:ins w:id="64" w:author="Computer" w:date="2021-08-14T18:31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65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-бумага</w:t>
              </w:r>
            </w:ins>
          </w:p>
          <w:p w:rsidR="00EA0D24" w:rsidRPr="00B574E7" w:rsidRDefault="00EA0D24" w:rsidP="00DB409E">
            <w:pPr>
              <w:suppressAutoHyphens/>
              <w:snapToGrid w:val="0"/>
              <w:spacing w:after="0" w:line="240" w:lineRule="auto"/>
              <w:rPr>
                <w:ins w:id="66" w:author="Computer" w:date="2021-08-14T18:32:00Z"/>
                <w:rFonts w:ascii="Times New Roman" w:hAnsi="Times New Roman" w:cs="Arial"/>
                <w:b/>
                <w:color w:val="000000" w:themeColor="text1"/>
                <w:szCs w:val="28"/>
                <w:rPrChange w:id="67" w:author="Computer" w:date="2021-08-14T19:16:00Z">
                  <w:rPr>
                    <w:ins w:id="68" w:author="Computer" w:date="2021-08-14T18:32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</w:pPr>
            <w:ins w:id="69" w:author="Computer" w:date="2021-08-14T18:31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70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</w:t>
              </w:r>
            </w:ins>
            <w:ins w:id="71" w:author="Computer" w:date="2021-08-14T18:32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72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картон</w:t>
              </w:r>
            </w:ins>
          </w:p>
          <w:p w:rsidR="00EA0D24" w:rsidRPr="00B574E7" w:rsidRDefault="00EA0D24" w:rsidP="00DB409E">
            <w:pPr>
              <w:suppressAutoHyphens/>
              <w:snapToGrid w:val="0"/>
              <w:spacing w:after="0" w:line="240" w:lineRule="auto"/>
              <w:rPr>
                <w:ins w:id="73" w:author="Computer" w:date="2021-08-14T18:32:00Z"/>
                <w:rFonts w:ascii="Times New Roman" w:hAnsi="Times New Roman" w:cs="Arial"/>
                <w:b/>
                <w:color w:val="000000" w:themeColor="text1"/>
                <w:szCs w:val="28"/>
                <w:rPrChange w:id="74" w:author="Computer" w:date="2021-08-14T19:16:00Z">
                  <w:rPr>
                    <w:ins w:id="75" w:author="Computer" w:date="2021-08-14T18:32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</w:pPr>
            <w:ins w:id="76" w:author="Computer" w:date="2021-08-14T18:32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77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-ватные диски</w:t>
              </w:r>
            </w:ins>
          </w:p>
          <w:p w:rsidR="00EA0D24" w:rsidRPr="00B574E7" w:rsidRDefault="00EA0D24" w:rsidP="00DB409E">
            <w:pPr>
              <w:suppressAutoHyphens/>
              <w:snapToGrid w:val="0"/>
              <w:spacing w:after="0" w:line="240" w:lineRule="auto"/>
              <w:rPr>
                <w:ins w:id="78" w:author="Computer" w:date="2021-08-14T18:33:00Z"/>
                <w:rFonts w:ascii="Times New Roman" w:hAnsi="Times New Roman" w:cs="Arial"/>
                <w:b/>
                <w:color w:val="000000" w:themeColor="text1"/>
                <w:szCs w:val="28"/>
                <w:rPrChange w:id="79" w:author="Computer" w:date="2021-08-14T19:16:00Z">
                  <w:rPr>
                    <w:ins w:id="80" w:author="Computer" w:date="2021-08-14T18:33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</w:pPr>
            <w:ins w:id="81" w:author="Computer" w:date="2021-08-14T18:33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82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-Пуговица</w:t>
              </w:r>
            </w:ins>
          </w:p>
          <w:p w:rsidR="00EA0D24" w:rsidRPr="00B574E7" w:rsidRDefault="00EA0D24" w:rsidP="00DB409E">
            <w:pPr>
              <w:suppressAutoHyphens/>
              <w:snapToGrid w:val="0"/>
              <w:spacing w:after="0" w:line="240" w:lineRule="auto"/>
              <w:rPr>
                <w:ins w:id="83" w:author="Computer" w:date="2021-08-14T18:33:00Z"/>
                <w:rFonts w:ascii="Times New Roman" w:hAnsi="Times New Roman" w:cs="Arial"/>
                <w:b/>
                <w:color w:val="000000" w:themeColor="text1"/>
                <w:szCs w:val="28"/>
                <w:rPrChange w:id="84" w:author="Computer" w:date="2021-08-14T19:16:00Z">
                  <w:rPr>
                    <w:ins w:id="85" w:author="Computer" w:date="2021-08-14T18:33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</w:pPr>
            <w:ins w:id="86" w:author="Computer" w:date="2021-08-14T18:33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87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-нитки и игла</w:t>
              </w:r>
            </w:ins>
          </w:p>
          <w:p w:rsidR="00EA0D24" w:rsidRPr="00B574E7" w:rsidRDefault="00EA0D24" w:rsidP="00DB409E">
            <w:pPr>
              <w:suppressAutoHyphens/>
              <w:snapToGrid w:val="0"/>
              <w:spacing w:after="0" w:line="240" w:lineRule="auto"/>
              <w:rPr>
                <w:ins w:id="88" w:author="Computer" w:date="2021-08-14T18:33:00Z"/>
                <w:rFonts w:ascii="Times New Roman" w:hAnsi="Times New Roman" w:cs="Arial"/>
                <w:b/>
                <w:color w:val="000000" w:themeColor="text1"/>
                <w:szCs w:val="28"/>
                <w:rPrChange w:id="89" w:author="Computer" w:date="2021-08-14T19:16:00Z">
                  <w:rPr>
                    <w:ins w:id="90" w:author="Computer" w:date="2021-08-14T18:33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</w:pPr>
            <w:ins w:id="91" w:author="Computer" w:date="2021-08-14T18:33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92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-ножницы</w:t>
              </w:r>
            </w:ins>
          </w:p>
          <w:p w:rsidR="00EA0D24" w:rsidRPr="00702468" w:rsidRDefault="00EA0D24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ins w:id="93" w:author="Computer" w:date="2021-08-14T18:33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94" w:author="Computer" w:date="2021-08-14T19:16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-клей</w:t>
              </w:r>
            </w:ins>
            <w:del w:id="95" w:author="Computer" w:date="2021-08-14T18:29:00Z">
              <w:r w:rsidRPr="00771A85" w:rsidDel="00EA0D24">
                <w:rPr>
                  <w:rFonts w:ascii="Times New Roman" w:hAnsi="Times New Roman" w:cs="Arial"/>
                  <w:color w:val="000000" w:themeColor="text1"/>
                  <w:szCs w:val="28"/>
                </w:rPr>
                <w:delText>(Учебник, с. 62—63. Рабочая тетрадь, с. 23, вкладыш 10)</w:delText>
              </w:r>
            </w:del>
          </w:p>
        </w:tc>
      </w:tr>
      <w:tr w:rsidR="00BE5074" w:rsidRPr="007B14B6" w:rsidDel="00EA0D24" w:rsidTr="00DB409E">
        <w:trPr>
          <w:trHeight w:val="209"/>
          <w:del w:id="96" w:author="Computer" w:date="2021-08-14T18:34:00Z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74" w:rsidRPr="00BE5074" w:rsidDel="00EA0D24" w:rsidRDefault="00BE5074" w:rsidP="00DB409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del w:id="97" w:author="Computer" w:date="2021-08-14T18:34:00Z"/>
                <w:rFonts w:ascii="Times New Roman" w:hAnsi="Times New Roman" w:cs="Arial"/>
                <w:b/>
                <w:color w:val="000000" w:themeColor="text1"/>
                <w:kern w:val="2"/>
                <w:sz w:val="24"/>
                <w:szCs w:val="24"/>
                <w:lang w:eastAsia="ar-SA"/>
              </w:rPr>
            </w:pPr>
            <w:del w:id="98" w:author="Computer" w:date="2021-08-14T18:34:00Z">
              <w:r w:rsidDel="00EA0D24">
                <w:rPr>
                  <w:rFonts w:ascii="Times New Roman" w:hAnsi="Times New Roman" w:cs="Arial"/>
                  <w:b/>
                  <w:color w:val="000000" w:themeColor="text1"/>
                  <w:kern w:val="2"/>
                  <w:sz w:val="24"/>
                  <w:szCs w:val="24"/>
                  <w:lang w:eastAsia="ar-SA"/>
                </w:rPr>
                <w:delText>Текстильная мастерская (</w:delText>
              </w:r>
              <w:r w:rsidR="0050667F" w:rsidDel="00EA0D24">
                <w:rPr>
                  <w:rFonts w:ascii="Times New Roman" w:hAnsi="Times New Roman" w:cs="Arial"/>
                  <w:b/>
                  <w:color w:val="000000" w:themeColor="text1"/>
                  <w:kern w:val="2"/>
                  <w:sz w:val="24"/>
                  <w:szCs w:val="24"/>
                  <w:lang w:eastAsia="ar-SA"/>
                </w:rPr>
                <w:delText>6</w:delText>
              </w:r>
              <w:r w:rsidDel="00EA0D24">
                <w:rPr>
                  <w:rFonts w:ascii="Times New Roman" w:hAnsi="Times New Roman" w:cs="Arial"/>
                  <w:b/>
                  <w:color w:val="000000" w:themeColor="text1"/>
                  <w:kern w:val="2"/>
                  <w:sz w:val="24"/>
                  <w:szCs w:val="24"/>
                  <w:lang w:eastAsia="ar-SA"/>
                </w:rPr>
                <w:delText xml:space="preserve"> час</w:delText>
              </w:r>
              <w:r w:rsidR="0050667F" w:rsidDel="00EA0D24">
                <w:rPr>
                  <w:rFonts w:ascii="Times New Roman" w:hAnsi="Times New Roman" w:cs="Arial"/>
                  <w:b/>
                  <w:color w:val="000000" w:themeColor="text1"/>
                  <w:kern w:val="2"/>
                  <w:sz w:val="24"/>
                  <w:szCs w:val="24"/>
                  <w:lang w:eastAsia="ar-SA"/>
                </w:rPr>
                <w:delText>ов</w:delText>
              </w:r>
              <w:r w:rsidDel="00EA0D24">
                <w:rPr>
                  <w:rFonts w:ascii="Times New Roman" w:hAnsi="Times New Roman" w:cs="Arial"/>
                  <w:b/>
                  <w:color w:val="000000" w:themeColor="text1"/>
                  <w:kern w:val="2"/>
                  <w:sz w:val="24"/>
                  <w:szCs w:val="24"/>
                  <w:lang w:eastAsia="ar-SA"/>
                </w:rPr>
                <w:delText>)</w:delText>
              </w:r>
            </w:del>
          </w:p>
        </w:tc>
      </w:tr>
      <w:tr w:rsidR="00EA0D24" w:rsidRPr="007B14B6" w:rsidTr="0048355A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</w:t>
            </w:r>
            <w:ins w:id="99" w:author="Computer" w:date="2021-08-14T18:28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7</w:t>
              </w:r>
            </w:ins>
            <w:del w:id="100" w:author="Computer" w:date="2021-08-14T18:28:00Z">
              <w:r w:rsidRPr="007B14B6" w:rsidDel="00EA0D24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8</w:delText>
              </w:r>
            </w:del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D24" w:rsidRDefault="00EA0D24" w:rsidP="00DB409E">
            <w:pPr>
              <w:suppressAutoHyphens/>
              <w:snapToGrid w:val="0"/>
              <w:spacing w:after="0" w:line="240" w:lineRule="auto"/>
              <w:rPr>
                <w:ins w:id="101" w:author="Computer" w:date="2021-08-14T18:34:00Z"/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ins w:id="102" w:author="Computer" w:date="2021-08-14T18:34:00Z">
              <w:r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t>Какие бывают нитки?</w:t>
              </w:r>
            </w:ins>
          </w:p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ins w:id="103" w:author="Computer" w:date="2021-08-14T18:34:00Z">
              <w:r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t>Как они используются?</w:t>
              </w:r>
            </w:ins>
            <w:del w:id="104" w:author="Computer" w:date="2021-08-14T18:34:00Z">
              <w:r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delText>Мир тканей. Для чего нужны ткани?</w:delText>
              </w:r>
            </w:del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105" w:author="Computer" w:date="2021-08-14T18:35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14</w:t>
              </w:r>
            </w:ins>
            <w:del w:id="106" w:author="Computer" w:date="2021-08-14T18:35:00Z">
              <w:r w:rsidDel="00EA0D24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22</w:delText>
              </w:r>
            </w:del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D24" w:rsidRPr="007B14B6" w:rsidRDefault="00EA0D24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704C" w:rsidRDefault="008E704C" w:rsidP="00DB409E">
            <w:pPr>
              <w:suppressAutoHyphens/>
              <w:spacing w:after="0" w:line="240" w:lineRule="auto"/>
              <w:rPr>
                <w:ins w:id="107" w:author="Computer" w:date="2021-08-14T18:39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108" w:author="Computer" w:date="2021-08-14T18:39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Рассмотреть разные виды нитей. Научиться их различать. Подумать, какие нитки используются в разных случаях.</w:t>
              </w:r>
            </w:ins>
          </w:p>
          <w:p w:rsidR="00EA0D24" w:rsidDel="00EA0D24" w:rsidRDefault="008E704C" w:rsidP="00DB409E">
            <w:pPr>
              <w:suppressAutoHyphens/>
              <w:snapToGrid w:val="0"/>
              <w:spacing w:after="0" w:line="240" w:lineRule="auto"/>
              <w:rPr>
                <w:del w:id="109" w:author="Computer" w:date="2021-08-14T18:34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110" w:author="Computer" w:date="2021-08-14T18:40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Узнать, что такое пряжа.</w:t>
              </w:r>
            </w:ins>
            <w:del w:id="111" w:author="Computer" w:date="2021-08-14T18:34:00Z">
              <w:r w:rsidR="00EA0D24"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— Ввести понятия «ткани и нитки — материалы», выявить характерные особенности материалов; </w:delText>
              </w:r>
            </w:del>
          </w:p>
          <w:p w:rsidR="00EA0D24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112" w:author="Computer" w:date="2021-08-14T18:34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13" w:author="Computer" w:date="2021-08-14T18:34:00Z">
              <w:r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— познакомиться с видами тканей, их использованием; </w:delText>
              </w:r>
            </w:del>
          </w:p>
          <w:p w:rsidR="00EA0D24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114" w:author="Computer" w:date="2021-08-14T18:34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15" w:author="Computer" w:date="2021-08-14T18:34:00Z">
              <w:r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— исследовать свойства нескольких видов тканей, провести их сравнение между собой и с бумагой;</w:delText>
              </w:r>
            </w:del>
          </w:p>
          <w:p w:rsidR="00EA0D24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116" w:author="Computer" w:date="2021-08-14T18:34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17" w:author="Computer" w:date="2021-08-14T18:34:00Z">
              <w:r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 — научить завязывать узелок; </w:delText>
              </w:r>
            </w:del>
          </w:p>
          <w:p w:rsidR="00EA0D24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118" w:author="Computer" w:date="2021-08-14T18:34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19" w:author="Computer" w:date="2021-08-14T18:34:00Z">
              <w:r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— познакомить с профессиями мастеров, использующих ткани и нитки в своих работах; </w:delText>
              </w:r>
            </w:del>
          </w:p>
          <w:p w:rsidR="00EA0D24" w:rsidRPr="00702468" w:rsidDel="00EA0D24" w:rsidRDefault="00EA0D24" w:rsidP="00DB409E">
            <w:pPr>
              <w:suppressAutoHyphens/>
              <w:snapToGrid w:val="0"/>
              <w:spacing w:after="0" w:line="240" w:lineRule="auto"/>
              <w:rPr>
                <w:del w:id="120" w:author="Computer" w:date="2021-08-14T18:34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21" w:author="Computer" w:date="2021-08-14T18:34:00Z">
              <w:r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— освоить умение организовывать рабочее место для работы с текстилем.</w:delText>
              </w:r>
            </w:del>
          </w:p>
          <w:p w:rsidR="00EA0D24" w:rsidRPr="00702468" w:rsidRDefault="00EA0D24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22" w:author="Computer" w:date="2021-08-14T18:34:00Z">
              <w:r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Осознавать необходимость уважительного отношения к труду людей.</w:delText>
              </w:r>
            </w:del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4C" w:rsidRDefault="00EA0D24">
            <w:pPr>
              <w:suppressAutoHyphens/>
              <w:snapToGrid w:val="0"/>
              <w:spacing w:after="0" w:line="240" w:lineRule="auto"/>
              <w:rPr>
                <w:ins w:id="123" w:author="Computer" w:date="2021-08-14T18:42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pPrChange w:id="124" w:author="Computer" w:date="2021-08-14T18:35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25" w:author="Computer" w:date="2021-08-14T18:35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114-117</w:t>
              </w:r>
            </w:ins>
          </w:p>
          <w:p w:rsidR="008E704C" w:rsidRDefault="008E704C">
            <w:pPr>
              <w:suppressAutoHyphens/>
              <w:snapToGrid w:val="0"/>
              <w:spacing w:after="0" w:line="240" w:lineRule="auto"/>
              <w:rPr>
                <w:ins w:id="126" w:author="Computer" w:date="2021-08-14T18:42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pPrChange w:id="127" w:author="Computer" w:date="2021-08-14T18:35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28" w:author="Computer" w:date="2021-08-14T18:42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«птичка из по</w:t>
              </w:r>
            </w:ins>
            <w:ins w:id="129" w:author="Computer" w:date="2021-08-14T18:43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м</w:t>
              </w:r>
            </w:ins>
            <w:ins w:id="130" w:author="Computer" w:date="2021-08-14T18:42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пона»</w:t>
              </w:r>
            </w:ins>
          </w:p>
          <w:p w:rsidR="008E704C" w:rsidRPr="00B574E7" w:rsidRDefault="008E704C">
            <w:pPr>
              <w:suppressAutoHyphens/>
              <w:snapToGrid w:val="0"/>
              <w:spacing w:after="0" w:line="240" w:lineRule="auto"/>
              <w:rPr>
                <w:ins w:id="131" w:author="Computer" w:date="2021-08-14T18:43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132" w:author="Computer" w:date="2021-08-14T19:16:00Z">
                  <w:rPr>
                    <w:ins w:id="133" w:author="Computer" w:date="2021-08-14T18:43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134" w:author="Computer" w:date="2021-08-14T18:35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35" w:author="Computer" w:date="2021-08-14T18:42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136" w:author="Computer" w:date="2021-08-14T19:16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ШАБЛОНЫ С. 30 (</w:t>
              </w:r>
            </w:ins>
            <w:ins w:id="137" w:author="Computer" w:date="2021-08-14T18:43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138" w:author="Computer" w:date="2021-08-14T19:16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23</w:t>
              </w:r>
            </w:ins>
            <w:ins w:id="139" w:author="Computer" w:date="2021-08-14T18:42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140" w:author="Computer" w:date="2021-08-14T19:16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)</w:t>
              </w:r>
            </w:ins>
          </w:p>
          <w:p w:rsidR="008E704C" w:rsidRPr="00B574E7" w:rsidRDefault="008E704C">
            <w:pPr>
              <w:suppressAutoHyphens/>
              <w:snapToGrid w:val="0"/>
              <w:spacing w:after="0" w:line="240" w:lineRule="auto"/>
              <w:rPr>
                <w:ins w:id="141" w:author="Computer" w:date="2021-08-14T18:43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142" w:author="Computer" w:date="2021-08-14T19:16:00Z">
                  <w:rPr>
                    <w:ins w:id="143" w:author="Computer" w:date="2021-08-14T18:43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144" w:author="Computer" w:date="2021-08-14T18:35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45" w:author="Computer" w:date="2021-08-14T18:43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146" w:author="Computer" w:date="2021-08-14T19:16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-картон</w:t>
              </w:r>
            </w:ins>
          </w:p>
          <w:p w:rsidR="008E704C" w:rsidRPr="00B574E7" w:rsidRDefault="008E704C">
            <w:pPr>
              <w:suppressAutoHyphens/>
              <w:snapToGrid w:val="0"/>
              <w:spacing w:after="0" w:line="240" w:lineRule="auto"/>
              <w:rPr>
                <w:ins w:id="147" w:author="Computer" w:date="2021-08-14T18:43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148" w:author="Computer" w:date="2021-08-14T19:16:00Z">
                  <w:rPr>
                    <w:ins w:id="149" w:author="Computer" w:date="2021-08-14T18:43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150" w:author="Computer" w:date="2021-08-14T18:35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51" w:author="Computer" w:date="2021-08-14T18:43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152" w:author="Computer" w:date="2021-08-14T19:16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-ножницы</w:t>
              </w:r>
            </w:ins>
          </w:p>
          <w:p w:rsidR="00EA0D24" w:rsidRPr="00702468" w:rsidRDefault="008E704C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pPrChange w:id="153" w:author="Computer" w:date="2021-08-14T18:35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54" w:author="Computer" w:date="2021-08-14T18:43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155" w:author="Computer" w:date="2021-08-14T19:16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-игла и толстая пряжа</w:t>
              </w:r>
            </w:ins>
            <w:del w:id="156" w:author="Computer" w:date="2021-08-14T18:35:00Z">
              <w:r w:rsidR="00EA0D24" w:rsidRPr="00BE5074" w:rsidDel="00EA0D24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(Учебник, с. 66—67. Рабочая тетрадь, с. 24—26)</w:delText>
              </w:r>
            </w:del>
          </w:p>
        </w:tc>
      </w:tr>
      <w:tr w:rsidR="008E704C" w:rsidRPr="007B14B6" w:rsidTr="002A1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04C" w:rsidRPr="007B14B6" w:rsidRDefault="008E704C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</w:t>
            </w:r>
            <w:ins w:id="157" w:author="Computer" w:date="2021-08-14T18:48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8</w:t>
              </w:r>
            </w:ins>
            <w:del w:id="158" w:author="Computer" w:date="2021-08-14T18:48:00Z">
              <w:r w:rsidDel="008E704C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9</w:delText>
              </w:r>
            </w:del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04C" w:rsidRPr="007B14B6" w:rsidRDefault="008E704C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ins w:id="159" w:author="Computer" w:date="2021-08-14T18:48:00Z">
              <w:r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t>Что такое натуральные ткани?</w:t>
              </w:r>
            </w:ins>
            <w:ins w:id="160" w:author="Computer" w:date="2021-08-14T18:49:00Z">
              <w:r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t xml:space="preserve"> Каковы их свойства?</w:t>
              </w:r>
            </w:ins>
            <w:del w:id="161" w:author="Computer" w:date="2021-08-14T18:48:00Z">
              <w:r w:rsidRPr="00BE5074" w:rsidDel="008E704C"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delText>Игла-труженица. Что умеет игла?</w:delText>
              </w:r>
            </w:del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4C" w:rsidRPr="007B14B6" w:rsidRDefault="008E704C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4C" w:rsidRPr="007B14B6" w:rsidRDefault="008E704C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2</w:t>
            </w:r>
            <w:ins w:id="162" w:author="Computer" w:date="2021-08-14T18:49:00Z">
              <w:r w:rsidR="00464CE0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1</w:t>
              </w:r>
            </w:ins>
            <w:del w:id="163" w:author="Computer" w:date="2021-08-14T18:49:00Z">
              <w:r w:rsidDel="00464CE0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9</w:delText>
              </w:r>
            </w:del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4C" w:rsidRPr="007B14B6" w:rsidRDefault="008E704C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4CE0" w:rsidRDefault="00464CE0" w:rsidP="00DB409E">
            <w:pPr>
              <w:suppressAutoHyphens/>
              <w:spacing w:after="0" w:line="240" w:lineRule="auto"/>
              <w:rPr>
                <w:ins w:id="164" w:author="Computer" w:date="2021-08-14T18:50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165" w:author="Computer" w:date="2021-08-14T18:50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Узнать, что такое ткани натурального происхождения и каковы их свойства.</w:t>
              </w:r>
            </w:ins>
          </w:p>
          <w:p w:rsidR="008E704C" w:rsidDel="008E704C" w:rsidRDefault="00464CE0" w:rsidP="00DB409E">
            <w:pPr>
              <w:suppressAutoHyphens/>
              <w:snapToGrid w:val="0"/>
              <w:spacing w:after="0" w:line="240" w:lineRule="auto"/>
              <w:rPr>
                <w:del w:id="166" w:author="Computer" w:date="2021-08-14T18:48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167" w:author="Computer" w:date="2021-08-14T18:51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Научиться различать ткани разных видов.</w:t>
              </w:r>
            </w:ins>
            <w:del w:id="168" w:author="Computer" w:date="2021-08-14T18:48:00Z">
              <w:r w:rsidR="008E704C" w:rsidRPr="00BE5074" w:rsidDel="008E704C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— Познакомить с понятиями «игла — швейный инструмент», «швейные приспособления», «строчка», «стежок»;</w:delText>
              </w:r>
            </w:del>
          </w:p>
          <w:p w:rsidR="008E704C" w:rsidDel="008E704C" w:rsidRDefault="008E704C" w:rsidP="00DB409E">
            <w:pPr>
              <w:suppressAutoHyphens/>
              <w:snapToGrid w:val="0"/>
              <w:spacing w:after="0" w:line="240" w:lineRule="auto"/>
              <w:rPr>
                <w:del w:id="169" w:author="Computer" w:date="2021-08-14T18:48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70" w:author="Computer" w:date="2021-08-14T18:48:00Z">
              <w:r w:rsidRPr="00BE5074" w:rsidDel="008E704C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 — исследовать строение иглы, познакомить с видами ручных игл, их назначением, различиями конструкций;</w:delText>
              </w:r>
            </w:del>
          </w:p>
          <w:p w:rsidR="008E704C" w:rsidDel="008E704C" w:rsidRDefault="008E704C" w:rsidP="00DB409E">
            <w:pPr>
              <w:suppressAutoHyphens/>
              <w:snapToGrid w:val="0"/>
              <w:spacing w:after="0" w:line="240" w:lineRule="auto"/>
              <w:rPr>
                <w:del w:id="171" w:author="Computer" w:date="2021-08-14T18:48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72" w:author="Computer" w:date="2021-08-14T18:48:00Z">
              <w:r w:rsidRPr="00BE5074" w:rsidDel="008E704C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 — познакомить со швейными приспособлениями (булавки, напёрсток, пяльцы), правилами хранения игл и булавок, правилами безопасной работы ими; </w:delText>
              </w:r>
            </w:del>
          </w:p>
          <w:p w:rsidR="008E704C" w:rsidDel="008E704C" w:rsidRDefault="008E704C" w:rsidP="00DB409E">
            <w:pPr>
              <w:suppressAutoHyphens/>
              <w:snapToGrid w:val="0"/>
              <w:spacing w:after="0" w:line="240" w:lineRule="auto"/>
              <w:rPr>
                <w:del w:id="173" w:author="Computer" w:date="2021-08-14T18:48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74" w:author="Computer" w:date="2021-08-14T18:48:00Z">
              <w:r w:rsidRPr="00BE5074" w:rsidDel="008E704C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— освоить приёмы отмеривания нитки для шитья, вдевания нитки в иглу; </w:delText>
              </w:r>
            </w:del>
          </w:p>
          <w:p w:rsidR="008E704C" w:rsidDel="008E704C" w:rsidRDefault="008E704C" w:rsidP="00DB409E">
            <w:pPr>
              <w:suppressAutoHyphens/>
              <w:snapToGrid w:val="0"/>
              <w:spacing w:after="0" w:line="240" w:lineRule="auto"/>
              <w:rPr>
                <w:del w:id="175" w:author="Computer" w:date="2021-08-14T18:48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76" w:author="Computer" w:date="2021-08-14T18:48:00Z">
              <w:r w:rsidRPr="00BE5074" w:rsidDel="008E704C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— познакомить со строчкой прямого стежка и приёмами её выполнения; </w:delText>
              </w:r>
            </w:del>
          </w:p>
          <w:p w:rsidR="008E704C" w:rsidRPr="00702468" w:rsidDel="008E704C" w:rsidRDefault="008E704C" w:rsidP="00DB409E">
            <w:pPr>
              <w:suppressAutoHyphens/>
              <w:snapToGrid w:val="0"/>
              <w:spacing w:after="0" w:line="240" w:lineRule="auto"/>
              <w:rPr>
                <w:del w:id="177" w:author="Computer" w:date="2021-08-14T18:48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78" w:author="Computer" w:date="2021-08-14T18:48:00Z">
              <w:r w:rsidRPr="00BE5074" w:rsidDel="008E704C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— освоить умение организовывать индивидуальное рабочее место для работы с текстилем.</w:delText>
              </w:r>
            </w:del>
          </w:p>
          <w:p w:rsidR="008E704C" w:rsidRPr="00702468" w:rsidRDefault="008E704C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179" w:author="Computer" w:date="2021-08-14T18:48:00Z">
              <w:r w:rsidRPr="00BE5074" w:rsidDel="008E704C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Осознавать необходимость уважительного отношения к куль туре своего народа.</w:delText>
              </w:r>
            </w:del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CE0" w:rsidRDefault="00464CE0">
            <w:pPr>
              <w:suppressAutoHyphens/>
              <w:snapToGrid w:val="0"/>
              <w:spacing w:after="0" w:line="240" w:lineRule="auto"/>
              <w:rPr>
                <w:ins w:id="180" w:author="Computer" w:date="2021-08-14T18:52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pPrChange w:id="181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82" w:author="Computer" w:date="2021-08-14T18:52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118-121</w:t>
              </w:r>
            </w:ins>
          </w:p>
          <w:p w:rsidR="00464CE0" w:rsidRDefault="00464CE0">
            <w:pPr>
              <w:suppressAutoHyphens/>
              <w:snapToGrid w:val="0"/>
              <w:spacing w:after="0" w:line="240" w:lineRule="auto"/>
              <w:rPr>
                <w:ins w:id="183" w:author="Computer" w:date="2021-08-14T18:53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pPrChange w:id="184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85" w:author="Computer" w:date="2021-08-14T18:52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«</w:t>
              </w:r>
            </w:ins>
            <w:ins w:id="186" w:author="Computer" w:date="2021-08-14T18:53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подставка</w:t>
              </w:r>
            </w:ins>
            <w:ins w:id="187" w:author="Computer" w:date="2021-08-14T18:52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»</w:t>
              </w:r>
            </w:ins>
          </w:p>
          <w:p w:rsidR="00464CE0" w:rsidRPr="00B574E7" w:rsidRDefault="00464CE0">
            <w:pPr>
              <w:suppressAutoHyphens/>
              <w:snapToGrid w:val="0"/>
              <w:spacing w:after="0" w:line="240" w:lineRule="auto"/>
              <w:rPr>
                <w:ins w:id="188" w:author="Computer" w:date="2021-08-14T18:53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189" w:author="Computer" w:date="2021-08-14T19:17:00Z">
                  <w:rPr>
                    <w:ins w:id="190" w:author="Computer" w:date="2021-08-14T18:53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191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92" w:author="Computer" w:date="2021-08-14T18:53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193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ШАБЛОН С 31 (24)</w:t>
              </w:r>
            </w:ins>
          </w:p>
          <w:p w:rsidR="00464CE0" w:rsidRPr="00B574E7" w:rsidRDefault="00464CE0">
            <w:pPr>
              <w:suppressAutoHyphens/>
              <w:snapToGrid w:val="0"/>
              <w:spacing w:after="0" w:line="240" w:lineRule="auto"/>
              <w:rPr>
                <w:ins w:id="194" w:author="Computer" w:date="2021-08-14T18:54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195" w:author="Computer" w:date="2021-08-14T19:17:00Z">
                  <w:rPr>
                    <w:ins w:id="196" w:author="Computer" w:date="2021-08-14T18:54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197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198" w:author="Computer" w:date="2021-08-14T18:54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199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-картон</w:t>
              </w:r>
            </w:ins>
          </w:p>
          <w:p w:rsidR="00464CE0" w:rsidRPr="00B574E7" w:rsidRDefault="00464CE0">
            <w:pPr>
              <w:suppressAutoHyphens/>
              <w:snapToGrid w:val="0"/>
              <w:spacing w:after="0" w:line="240" w:lineRule="auto"/>
              <w:rPr>
                <w:ins w:id="200" w:author="Computer" w:date="2021-08-14T18:54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201" w:author="Computer" w:date="2021-08-14T19:17:00Z">
                  <w:rPr>
                    <w:ins w:id="202" w:author="Computer" w:date="2021-08-14T18:54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203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04" w:author="Computer" w:date="2021-08-14T18:54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205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-ткань</w:t>
              </w:r>
            </w:ins>
          </w:p>
          <w:p w:rsidR="00464CE0" w:rsidRPr="00B574E7" w:rsidRDefault="00464CE0">
            <w:pPr>
              <w:suppressAutoHyphens/>
              <w:snapToGrid w:val="0"/>
              <w:spacing w:after="0" w:line="240" w:lineRule="auto"/>
              <w:rPr>
                <w:ins w:id="206" w:author="Computer" w:date="2021-08-14T18:54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207" w:author="Computer" w:date="2021-08-14T19:17:00Z">
                  <w:rPr>
                    <w:ins w:id="208" w:author="Computer" w:date="2021-08-14T18:54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209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10" w:author="Computer" w:date="2021-08-14T18:54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211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-бумага</w:t>
              </w:r>
            </w:ins>
          </w:p>
          <w:p w:rsidR="00464CE0" w:rsidRPr="00B574E7" w:rsidRDefault="00464CE0">
            <w:pPr>
              <w:suppressAutoHyphens/>
              <w:snapToGrid w:val="0"/>
              <w:spacing w:after="0" w:line="240" w:lineRule="auto"/>
              <w:rPr>
                <w:ins w:id="212" w:author="Computer" w:date="2021-08-14T18:54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213" w:author="Computer" w:date="2021-08-14T19:17:00Z">
                  <w:rPr>
                    <w:ins w:id="214" w:author="Computer" w:date="2021-08-14T18:54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215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16" w:author="Computer" w:date="2021-08-14T18:54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217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 xml:space="preserve">-клей </w:t>
              </w:r>
            </w:ins>
          </w:p>
          <w:p w:rsidR="00464CE0" w:rsidRPr="00B574E7" w:rsidRDefault="00464CE0">
            <w:pPr>
              <w:suppressAutoHyphens/>
              <w:snapToGrid w:val="0"/>
              <w:spacing w:after="0" w:line="240" w:lineRule="auto"/>
              <w:rPr>
                <w:ins w:id="218" w:author="Computer" w:date="2021-08-14T18:54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219" w:author="Computer" w:date="2021-08-14T19:17:00Z">
                  <w:rPr>
                    <w:ins w:id="220" w:author="Computer" w:date="2021-08-14T18:54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  <w:pPrChange w:id="221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22" w:author="Computer" w:date="2021-08-14T18:54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223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-ножницы</w:t>
              </w:r>
            </w:ins>
          </w:p>
          <w:p w:rsidR="008E704C" w:rsidRPr="00702468" w:rsidRDefault="00464C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pPrChange w:id="224" w:author="Computer" w:date="2021-08-14T18:52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25" w:author="Computer" w:date="2021-08-14T18:55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226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-тесьма</w:t>
              </w:r>
            </w:ins>
            <w:del w:id="227" w:author="Computer" w:date="2021-08-14T18:52:00Z">
              <w:r w:rsidR="008E704C" w:rsidRPr="00BE5074" w:rsidDel="00464CE0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(Учебник, с. 68—69. Рабочая тетрадь, с. 27)</w:delText>
              </w:r>
            </w:del>
          </w:p>
        </w:tc>
      </w:tr>
      <w:tr w:rsidR="00464CE0" w:rsidRPr="007B14B6" w:rsidTr="00F97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E0" w:rsidRPr="007B14B6" w:rsidRDefault="00464CE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228" w:author="Computer" w:date="2021-08-14T18:55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29</w:t>
              </w:r>
            </w:ins>
            <w:del w:id="229" w:author="Computer" w:date="2021-08-14T18:55:00Z">
              <w:r w:rsidRPr="007B14B6" w:rsidDel="00464CE0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30</w:delText>
              </w:r>
            </w:del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CE0" w:rsidRPr="007B14B6" w:rsidRDefault="00464CE0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230" w:author="Computer" w:date="2021-08-14T18:56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Строчка косого стежка. Есть ли у неё «дочки»?</w:t>
              </w:r>
            </w:ins>
            <w:del w:id="231" w:author="Computer" w:date="2021-08-14T18:55:00Z">
              <w:r w:rsidRPr="00BE5074" w:rsidDel="00464CE0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Вышивка. Для чего она нужна?</w:delText>
              </w:r>
            </w:del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E0" w:rsidRPr="007B14B6" w:rsidRDefault="00464CE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E0" w:rsidRPr="007B14B6" w:rsidRDefault="00464CE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del w:id="232" w:author="Computer" w:date="2021-08-14T18:55:00Z">
              <w:r w:rsidDel="00464CE0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06.05</w:delText>
              </w:r>
            </w:del>
            <w:ins w:id="233" w:author="Computer" w:date="2021-08-14T18:55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28.04</w:t>
              </w:r>
            </w:ins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E0" w:rsidRPr="007B14B6" w:rsidRDefault="00464CE0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4CE0" w:rsidDel="00464CE0" w:rsidRDefault="00464CE0" w:rsidP="00DB409E">
            <w:pPr>
              <w:suppressAutoHyphens/>
              <w:snapToGrid w:val="0"/>
              <w:spacing w:after="0" w:line="240" w:lineRule="auto"/>
              <w:rPr>
                <w:del w:id="234" w:author="Computer" w:date="2021-08-14T18:55:00Z"/>
                <w:rFonts w:ascii="Times New Roman" w:hAnsi="Times New Roman" w:cs="Arial"/>
                <w:color w:val="000000" w:themeColor="text1"/>
                <w:szCs w:val="28"/>
              </w:rPr>
            </w:pPr>
            <w:ins w:id="235" w:author="Computer" w:date="2021-08-14T18:56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 xml:space="preserve">Узнать, что такое вышивка. </w:t>
              </w:r>
            </w:ins>
            <w:ins w:id="236" w:author="Computer" w:date="2021-08-14T18:57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>Вспомнить, что такое строчка и стежок. Научиться выполнять строчку косого стежка</w:t>
              </w:r>
            </w:ins>
            <w:del w:id="237" w:author="Computer" w:date="2021-08-14T18:55:00Z">
              <w:r w:rsidRPr="00BE5074" w:rsidDel="00464CE0">
                <w:rPr>
                  <w:rFonts w:ascii="Times New Roman" w:hAnsi="Times New Roman" w:cs="Arial"/>
                  <w:color w:val="000000" w:themeColor="text1"/>
                  <w:szCs w:val="28"/>
                </w:rPr>
                <w:delText xml:space="preserve">— Познакомить с вышивками, дать общее представление об их назначении и видах; </w:delText>
              </w:r>
            </w:del>
          </w:p>
          <w:p w:rsidR="00464CE0" w:rsidDel="00464CE0" w:rsidRDefault="00464CE0" w:rsidP="00DB409E">
            <w:pPr>
              <w:suppressAutoHyphens/>
              <w:snapToGrid w:val="0"/>
              <w:spacing w:after="0" w:line="240" w:lineRule="auto"/>
              <w:rPr>
                <w:del w:id="238" w:author="Computer" w:date="2021-08-14T18:55:00Z"/>
                <w:rFonts w:ascii="Times New Roman" w:hAnsi="Times New Roman" w:cs="Arial"/>
                <w:color w:val="000000" w:themeColor="text1"/>
                <w:szCs w:val="28"/>
              </w:rPr>
            </w:pPr>
            <w:del w:id="239" w:author="Computer" w:date="2021-08-14T18:55:00Z">
              <w:r w:rsidRPr="00BE5074" w:rsidDel="00464CE0">
                <w:rPr>
                  <w:rFonts w:ascii="Times New Roman" w:hAnsi="Times New Roman" w:cs="Arial"/>
                  <w:color w:val="000000" w:themeColor="text1"/>
                  <w:szCs w:val="28"/>
                </w:rPr>
                <w:delText xml:space="preserve">— освоить умение размечать линии строчек продёргиванием ниток (мережка); </w:delText>
              </w:r>
            </w:del>
          </w:p>
          <w:p w:rsidR="00464CE0" w:rsidDel="00464CE0" w:rsidRDefault="00464CE0" w:rsidP="00DB409E">
            <w:pPr>
              <w:suppressAutoHyphens/>
              <w:snapToGrid w:val="0"/>
              <w:spacing w:after="0" w:line="240" w:lineRule="auto"/>
              <w:rPr>
                <w:del w:id="240" w:author="Computer" w:date="2021-08-14T18:55:00Z"/>
                <w:rFonts w:ascii="Times New Roman" w:hAnsi="Times New Roman" w:cs="Arial"/>
                <w:color w:val="000000" w:themeColor="text1"/>
                <w:szCs w:val="28"/>
              </w:rPr>
            </w:pPr>
            <w:del w:id="241" w:author="Computer" w:date="2021-08-14T18:55:00Z">
              <w:r w:rsidRPr="00BE5074" w:rsidDel="00464CE0">
                <w:rPr>
                  <w:rFonts w:ascii="Times New Roman" w:hAnsi="Times New Roman" w:cs="Arial"/>
                  <w:color w:val="000000" w:themeColor="text1"/>
                  <w:szCs w:val="28"/>
                </w:rPr>
                <w:delText>— освоить способ обработки края тканого изделия осыпанием (изготовление бахромы);</w:delText>
              </w:r>
            </w:del>
          </w:p>
          <w:p w:rsidR="00464CE0" w:rsidDel="00464CE0" w:rsidRDefault="00464CE0" w:rsidP="00DB409E">
            <w:pPr>
              <w:suppressAutoHyphens/>
              <w:snapToGrid w:val="0"/>
              <w:spacing w:after="0" w:line="240" w:lineRule="auto"/>
              <w:rPr>
                <w:del w:id="242" w:author="Computer" w:date="2021-08-14T18:55:00Z"/>
                <w:rFonts w:ascii="Times New Roman" w:hAnsi="Times New Roman" w:cs="Arial"/>
                <w:color w:val="000000" w:themeColor="text1"/>
                <w:szCs w:val="28"/>
              </w:rPr>
            </w:pPr>
            <w:del w:id="243" w:author="Computer" w:date="2021-08-14T18:55:00Z">
              <w:r w:rsidRPr="00BE5074" w:rsidDel="00464CE0">
                <w:rPr>
                  <w:rFonts w:ascii="Times New Roman" w:hAnsi="Times New Roman" w:cs="Arial"/>
                  <w:color w:val="000000" w:themeColor="text1"/>
                  <w:szCs w:val="28"/>
                </w:rPr>
                <w:delText xml:space="preserve"> — закрепить понятие «игла — швейный инструмент»; </w:delText>
              </w:r>
            </w:del>
          </w:p>
          <w:p w:rsidR="00464CE0" w:rsidRPr="00702468" w:rsidDel="00464CE0" w:rsidRDefault="00464CE0" w:rsidP="00DB409E">
            <w:pPr>
              <w:suppressAutoHyphens/>
              <w:snapToGrid w:val="0"/>
              <w:spacing w:after="0" w:line="240" w:lineRule="auto"/>
              <w:rPr>
                <w:del w:id="244" w:author="Computer" w:date="2021-08-14T18:55:00Z"/>
                <w:rFonts w:ascii="Times New Roman" w:hAnsi="Times New Roman" w:cs="Arial"/>
                <w:color w:val="000000" w:themeColor="text1"/>
                <w:szCs w:val="28"/>
              </w:rPr>
            </w:pPr>
            <w:del w:id="245" w:author="Computer" w:date="2021-08-14T18:55:00Z">
              <w:r w:rsidRPr="00BE5074" w:rsidDel="00464CE0">
                <w:rPr>
                  <w:rFonts w:ascii="Times New Roman" w:hAnsi="Times New Roman" w:cs="Arial"/>
                  <w:color w:val="000000" w:themeColor="text1"/>
                  <w:szCs w:val="28"/>
                </w:rPr>
                <w:delText>— учить пользоваться правилами безопасной работы иглой и булавками; — закреплять умение организовывать индивидуальное рабочее место для работы с текстилем.</w:delText>
              </w:r>
            </w:del>
          </w:p>
          <w:p w:rsidR="00464CE0" w:rsidRPr="00702468" w:rsidRDefault="00464CE0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del w:id="246" w:author="Computer" w:date="2021-08-14T18:55:00Z">
              <w:r w:rsidRPr="00BE5074" w:rsidDel="00464CE0">
                <w:rPr>
                  <w:rFonts w:ascii="Times New Roman" w:hAnsi="Times New Roman" w:cs="Arial"/>
                  <w:color w:val="000000" w:themeColor="text1"/>
                  <w:szCs w:val="28"/>
                </w:rPr>
                <w:delText>Осознавать необходимость уважительного отношения к куль туре своего народа.</w:delText>
              </w:r>
            </w:del>
            <w:r w:rsidRPr="00BE5074">
              <w:rPr>
                <w:rFonts w:ascii="Times New Roman" w:hAnsi="Times New Roman" w:cs="Arial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A1" w:rsidRDefault="00464CE0">
            <w:pPr>
              <w:suppressAutoHyphens/>
              <w:snapToGrid w:val="0"/>
              <w:spacing w:after="0" w:line="240" w:lineRule="auto"/>
              <w:rPr>
                <w:ins w:id="247" w:author="Computer" w:date="2021-08-14T19:01:00Z"/>
                <w:rFonts w:ascii="Times New Roman" w:hAnsi="Times New Roman" w:cs="Arial"/>
                <w:color w:val="000000" w:themeColor="text1"/>
                <w:szCs w:val="28"/>
              </w:rPr>
              <w:pPrChange w:id="248" w:author="Computer" w:date="2021-08-14T18:57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49" w:author="Computer" w:date="2021-08-14T18:58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>122-125</w:t>
              </w:r>
            </w:ins>
          </w:p>
          <w:p w:rsidR="009F3BA1" w:rsidRDefault="009F3BA1">
            <w:pPr>
              <w:suppressAutoHyphens/>
              <w:snapToGrid w:val="0"/>
              <w:spacing w:after="0" w:line="240" w:lineRule="auto"/>
              <w:rPr>
                <w:ins w:id="250" w:author="Computer" w:date="2021-08-14T19:01:00Z"/>
                <w:rFonts w:ascii="Times New Roman" w:hAnsi="Times New Roman" w:cs="Arial"/>
                <w:color w:val="000000" w:themeColor="text1"/>
                <w:szCs w:val="28"/>
              </w:rPr>
              <w:pPrChange w:id="251" w:author="Computer" w:date="2021-08-14T18:57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52" w:author="Computer" w:date="2021-08-14T19:01:00Z">
              <w:r>
                <w:rPr>
                  <w:rFonts w:ascii="Times New Roman" w:hAnsi="Times New Roman" w:cs="Arial"/>
                  <w:color w:val="000000" w:themeColor="text1"/>
                  <w:szCs w:val="28"/>
                </w:rPr>
                <w:t>«мешочек с сюрпризом»</w:t>
              </w:r>
            </w:ins>
          </w:p>
          <w:p w:rsidR="009F3BA1" w:rsidRPr="00B574E7" w:rsidRDefault="009F3BA1">
            <w:pPr>
              <w:suppressAutoHyphens/>
              <w:snapToGrid w:val="0"/>
              <w:spacing w:after="0" w:line="240" w:lineRule="auto"/>
              <w:rPr>
                <w:ins w:id="253" w:author="Computer" w:date="2021-08-14T19:02:00Z"/>
                <w:rFonts w:ascii="Times New Roman" w:hAnsi="Times New Roman" w:cs="Arial"/>
                <w:b/>
                <w:color w:val="000000" w:themeColor="text1"/>
                <w:szCs w:val="28"/>
                <w:rPrChange w:id="254" w:author="Computer" w:date="2021-08-14T19:17:00Z">
                  <w:rPr>
                    <w:ins w:id="255" w:author="Computer" w:date="2021-08-14T19:02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  <w:pPrChange w:id="256" w:author="Computer" w:date="2021-08-14T18:57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57" w:author="Computer" w:date="2021-08-14T19:02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258" w:author="Computer" w:date="2021-08-14T19:17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 xml:space="preserve">-канва </w:t>
              </w:r>
            </w:ins>
          </w:p>
          <w:p w:rsidR="009F3BA1" w:rsidRPr="00B574E7" w:rsidRDefault="009F3BA1">
            <w:pPr>
              <w:suppressAutoHyphens/>
              <w:snapToGrid w:val="0"/>
              <w:spacing w:after="0" w:line="240" w:lineRule="auto"/>
              <w:rPr>
                <w:ins w:id="259" w:author="Computer" w:date="2021-08-14T19:03:00Z"/>
                <w:rFonts w:ascii="Times New Roman" w:hAnsi="Times New Roman" w:cs="Arial"/>
                <w:b/>
                <w:color w:val="000000" w:themeColor="text1"/>
                <w:szCs w:val="28"/>
                <w:rPrChange w:id="260" w:author="Computer" w:date="2021-08-14T19:17:00Z">
                  <w:rPr>
                    <w:ins w:id="261" w:author="Computer" w:date="2021-08-14T19:03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  <w:pPrChange w:id="262" w:author="Computer" w:date="2021-08-14T18:57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63" w:author="Computer" w:date="2021-08-14T19:03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264" w:author="Computer" w:date="2021-08-14T19:17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-нитки</w:t>
              </w:r>
            </w:ins>
          </w:p>
          <w:p w:rsidR="009F3BA1" w:rsidRPr="00B574E7" w:rsidRDefault="009F3BA1">
            <w:pPr>
              <w:suppressAutoHyphens/>
              <w:snapToGrid w:val="0"/>
              <w:spacing w:after="0" w:line="240" w:lineRule="auto"/>
              <w:rPr>
                <w:ins w:id="265" w:author="Computer" w:date="2021-08-14T19:03:00Z"/>
                <w:rFonts w:ascii="Times New Roman" w:hAnsi="Times New Roman" w:cs="Arial"/>
                <w:b/>
                <w:color w:val="000000" w:themeColor="text1"/>
                <w:szCs w:val="28"/>
                <w:rPrChange w:id="266" w:author="Computer" w:date="2021-08-14T19:17:00Z">
                  <w:rPr>
                    <w:ins w:id="267" w:author="Computer" w:date="2021-08-14T19:03:00Z"/>
                    <w:rFonts w:ascii="Times New Roman" w:hAnsi="Times New Roman" w:cs="Arial"/>
                    <w:color w:val="000000" w:themeColor="text1"/>
                    <w:szCs w:val="28"/>
                  </w:rPr>
                </w:rPrChange>
              </w:rPr>
              <w:pPrChange w:id="268" w:author="Computer" w:date="2021-08-14T18:57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69" w:author="Computer" w:date="2021-08-14T19:03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270" w:author="Computer" w:date="2021-08-14T19:17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-игла</w:t>
              </w:r>
            </w:ins>
          </w:p>
          <w:p w:rsidR="00464CE0" w:rsidRPr="00702468" w:rsidRDefault="009F3B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  <w:pPrChange w:id="271" w:author="Computer" w:date="2021-08-14T18:57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72" w:author="Computer" w:date="2021-08-14T19:03:00Z">
              <w:r w:rsidRPr="00B574E7">
                <w:rPr>
                  <w:rFonts w:ascii="Times New Roman" w:hAnsi="Times New Roman" w:cs="Arial"/>
                  <w:b/>
                  <w:color w:val="000000" w:themeColor="text1"/>
                  <w:szCs w:val="28"/>
                  <w:rPrChange w:id="273" w:author="Computer" w:date="2021-08-14T19:17:00Z">
                    <w:rPr>
                      <w:rFonts w:ascii="Times New Roman" w:hAnsi="Times New Roman" w:cs="Arial"/>
                      <w:color w:val="000000" w:themeColor="text1"/>
                      <w:szCs w:val="28"/>
                    </w:rPr>
                  </w:rPrChange>
                </w:rPr>
                <w:t>-лента</w:t>
              </w:r>
            </w:ins>
            <w:del w:id="274" w:author="Computer" w:date="2021-08-14T18:57:00Z">
              <w:r w:rsidR="00464CE0" w:rsidRPr="00BE5074" w:rsidDel="00464CE0">
                <w:rPr>
                  <w:rFonts w:ascii="Times New Roman" w:hAnsi="Times New Roman" w:cs="Arial"/>
                  <w:color w:val="000000" w:themeColor="text1"/>
                  <w:szCs w:val="28"/>
                </w:rPr>
                <w:delText>(Учебник, с. 70—71. Рабочая тетрадь, с. 27)</w:delText>
              </w:r>
            </w:del>
          </w:p>
        </w:tc>
      </w:tr>
      <w:tr w:rsidR="009F3BA1" w:rsidRPr="007B14B6" w:rsidTr="005946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BA1" w:rsidRPr="007B14B6" w:rsidRDefault="009F3BA1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 xml:space="preserve"> </w:t>
            </w:r>
            <w:ins w:id="275" w:author="Computer" w:date="2021-08-14T19:12:00Z">
              <w:r w:rsidR="00B574E7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30</w:t>
              </w:r>
            </w:ins>
            <w:del w:id="276" w:author="Computer" w:date="2021-08-14T19:12:00Z">
              <w:r w:rsidDel="00B574E7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31</w:delText>
              </w:r>
            </w:del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BA1" w:rsidDel="009F3BA1" w:rsidRDefault="009F3BA1" w:rsidP="00DB409E">
            <w:pPr>
              <w:suppressAutoHyphens/>
              <w:snapToGrid w:val="0"/>
              <w:spacing w:after="0" w:line="240" w:lineRule="auto"/>
              <w:rPr>
                <w:del w:id="277" w:author="Computer" w:date="2021-08-14T19:03:00Z"/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ins w:id="278" w:author="Computer" w:date="2021-08-14T19:04:00Z">
              <w:r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t xml:space="preserve">Как ткань превращается в изделие? Лекало. </w:t>
              </w:r>
            </w:ins>
            <w:del w:id="279" w:author="Computer" w:date="2021-08-14T19:03:00Z">
              <w:r w:rsidRPr="00BE5074" w:rsidDel="009F3BA1"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delText>Прямая строчка и перевивы. Для чего они нужны?</w:delText>
              </w:r>
            </w:del>
          </w:p>
          <w:p w:rsidR="009F3BA1" w:rsidRPr="007B14B6" w:rsidRDefault="009F3BA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4"/>
                <w:szCs w:val="28"/>
                <w:lang w:eastAsia="ar-SA"/>
              </w:rPr>
            </w:pPr>
            <w:del w:id="280" w:author="Computer" w:date="2021-08-14T19:03:00Z">
              <w:r w:rsidDel="009F3BA1">
                <w:rPr>
                  <w:rFonts w:ascii="Times New Roman" w:hAnsi="Times New Roman" w:cs="Arial"/>
                  <w:color w:val="000000" w:themeColor="text1"/>
                  <w:kern w:val="2"/>
                  <w:sz w:val="24"/>
                  <w:szCs w:val="28"/>
                  <w:lang w:eastAsia="ar-SA"/>
                </w:rPr>
                <w:delText>Проверочная работа</w:delText>
              </w:r>
            </w:del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A1" w:rsidRPr="007B14B6" w:rsidRDefault="009F3BA1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A1" w:rsidRPr="007B14B6" w:rsidRDefault="009F3BA1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del w:id="281" w:author="Computer" w:date="2021-08-14T19:04:00Z">
              <w:r w:rsidDel="009F3BA1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13</w:delText>
              </w:r>
            </w:del>
            <w:ins w:id="282" w:author="Computer" w:date="2021-08-14T19:04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05</w:t>
              </w:r>
            </w:ins>
            <w:r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A1" w:rsidRPr="007B14B6" w:rsidRDefault="009F3BA1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3BA1" w:rsidDel="009F3BA1" w:rsidRDefault="009F3BA1">
            <w:pPr>
              <w:suppressAutoHyphens/>
              <w:snapToGrid w:val="0"/>
              <w:spacing w:after="0" w:line="240" w:lineRule="auto"/>
              <w:rPr>
                <w:del w:id="283" w:author="Computer" w:date="2021-08-14T19:05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pPrChange w:id="284" w:author="Computer" w:date="2021-08-14T19:05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285" w:author="Computer" w:date="2021-08-14T19:06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 xml:space="preserve">Создание аппликации на куске ткани. Научиться выполнять исследование по пунктам. </w:t>
              </w:r>
            </w:ins>
            <w:ins w:id="286" w:author="Computer" w:date="2021-08-14T19:07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Узнать, что такое лекало.</w:t>
              </w:r>
            </w:ins>
            <w:del w:id="287" w:author="Computer" w:date="2021-08-14T19:05:00Z">
              <w:r w:rsidRPr="00BE5074" w:rsidDel="009F3BA1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— Расширять представление о прямой строчке, о приёмах выполнения её вариантов; </w:delText>
              </w:r>
            </w:del>
          </w:p>
          <w:p w:rsidR="009F3BA1" w:rsidRPr="00702468" w:rsidDel="009F3BA1" w:rsidRDefault="009F3BA1">
            <w:pPr>
              <w:suppressAutoHyphens/>
              <w:snapToGrid w:val="0"/>
              <w:spacing w:after="0" w:line="240" w:lineRule="auto"/>
              <w:rPr>
                <w:del w:id="288" w:author="Computer" w:date="2021-08-14T19:05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  <w:pPrChange w:id="289" w:author="Computer" w:date="2021-08-14T19:05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del w:id="290" w:author="Computer" w:date="2021-08-14T19:05:00Z">
              <w:r w:rsidRPr="00BE5074" w:rsidDel="009F3BA1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— учить пользоваться правилами безопасной работы иглой и булавками; — закреплять приёмы отмеривания нитки для вышивания, вдевания нитки в иглу; — осваивать приёмы выполнения строчки прямого стежка и её вариантов; — закреплять умение организовывать индивидуальное рабочее место для работы с текстилем.</w:delText>
              </w:r>
            </w:del>
          </w:p>
          <w:p w:rsidR="009F3BA1" w:rsidDel="009F3BA1" w:rsidRDefault="009F3BA1" w:rsidP="00DB409E">
            <w:pPr>
              <w:suppressAutoHyphens/>
              <w:spacing w:after="0" w:line="240" w:lineRule="auto"/>
              <w:rPr>
                <w:del w:id="291" w:author="Computer" w:date="2021-08-14T19:05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292" w:author="Computer" w:date="2021-08-14T19:05:00Z">
              <w:r w:rsidRPr="00BE5074" w:rsidDel="009F3BA1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— Проявлять интерес к культуре своего народа;</w:delText>
              </w:r>
            </w:del>
          </w:p>
          <w:p w:rsidR="009F3BA1" w:rsidRPr="00702468" w:rsidRDefault="009F3BA1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del w:id="293" w:author="Computer" w:date="2021-08-14T19:05:00Z">
              <w:r w:rsidRPr="00BE5074" w:rsidDel="009F3BA1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 xml:space="preserve"> — развивать уверенность в себе, своих силах и умениях.</w:delText>
              </w:r>
            </w:del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A1" w:rsidRDefault="009F3BA1" w:rsidP="00DB409E">
            <w:pPr>
              <w:suppressAutoHyphens/>
              <w:snapToGrid w:val="0"/>
              <w:spacing w:after="0" w:line="240" w:lineRule="auto"/>
              <w:rPr>
                <w:ins w:id="294" w:author="Computer" w:date="2021-08-14T19:08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295" w:author="Computer" w:date="2021-08-14T19:08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126-129</w:t>
              </w:r>
            </w:ins>
          </w:p>
          <w:p w:rsidR="009F3BA1" w:rsidRDefault="009F3BA1" w:rsidP="00DB409E">
            <w:pPr>
              <w:suppressAutoHyphens/>
              <w:snapToGrid w:val="0"/>
              <w:spacing w:after="0" w:line="240" w:lineRule="auto"/>
              <w:rPr>
                <w:ins w:id="296" w:author="Computer" w:date="2021-08-14T19:10:00Z"/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297" w:author="Computer" w:date="2021-08-14T19:09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«</w:t>
              </w:r>
            </w:ins>
            <w:ins w:id="298" w:author="Computer" w:date="2021-08-14T19:10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чехол для телефона</w:t>
              </w:r>
            </w:ins>
            <w:ins w:id="299" w:author="Computer" w:date="2021-08-14T19:09:00Z">
              <w:r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t>»</w:t>
              </w:r>
            </w:ins>
          </w:p>
          <w:p w:rsidR="009F3BA1" w:rsidRPr="00B574E7" w:rsidRDefault="009F3BA1" w:rsidP="00DB409E">
            <w:pPr>
              <w:suppressAutoHyphens/>
              <w:snapToGrid w:val="0"/>
              <w:spacing w:after="0" w:line="240" w:lineRule="auto"/>
              <w:rPr>
                <w:ins w:id="300" w:author="Computer" w:date="2021-08-14T19:11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301" w:author="Computer" w:date="2021-08-14T19:17:00Z">
                  <w:rPr>
                    <w:ins w:id="302" w:author="Computer" w:date="2021-08-14T19:11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</w:pPr>
            <w:ins w:id="303" w:author="Computer" w:date="2021-08-14T19:11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304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-плотная ткань</w:t>
              </w:r>
            </w:ins>
          </w:p>
          <w:p w:rsidR="009F3BA1" w:rsidRPr="00B574E7" w:rsidRDefault="009F3BA1" w:rsidP="00DB409E">
            <w:pPr>
              <w:suppressAutoHyphens/>
              <w:snapToGrid w:val="0"/>
              <w:spacing w:after="0" w:line="240" w:lineRule="auto"/>
              <w:rPr>
                <w:ins w:id="305" w:author="Computer" w:date="2021-08-14T19:11:00Z"/>
                <w:rFonts w:ascii="Times New Roman" w:hAnsi="Times New Roman" w:cs="Arial"/>
                <w:b/>
                <w:color w:val="000000" w:themeColor="text1"/>
                <w:kern w:val="2"/>
                <w:szCs w:val="28"/>
                <w:lang w:eastAsia="ar-SA"/>
                <w:rPrChange w:id="306" w:author="Computer" w:date="2021-08-14T19:17:00Z">
                  <w:rPr>
                    <w:ins w:id="307" w:author="Computer" w:date="2021-08-14T19:11:00Z"/>
                    <w:rFonts w:ascii="Times New Roman" w:hAnsi="Times New Roman" w:cs="Arial"/>
                    <w:color w:val="000000" w:themeColor="text1"/>
                    <w:kern w:val="2"/>
                    <w:szCs w:val="28"/>
                    <w:lang w:eastAsia="ar-SA"/>
                  </w:rPr>
                </w:rPrChange>
              </w:rPr>
            </w:pPr>
            <w:ins w:id="308" w:author="Computer" w:date="2021-08-14T19:11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309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-нитки</w:t>
              </w:r>
              <w:r w:rsidR="00B574E7"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310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 xml:space="preserve"> 2 цветов</w:t>
              </w:r>
            </w:ins>
          </w:p>
          <w:p w:rsidR="009F3BA1" w:rsidRPr="00702468" w:rsidRDefault="009F3BA1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ins w:id="311" w:author="Computer" w:date="2021-08-14T19:11:00Z">
              <w:r w:rsidRPr="00B574E7">
                <w:rPr>
                  <w:rFonts w:ascii="Times New Roman" w:hAnsi="Times New Roman" w:cs="Arial"/>
                  <w:b/>
                  <w:color w:val="000000" w:themeColor="text1"/>
                  <w:kern w:val="2"/>
                  <w:szCs w:val="28"/>
                  <w:lang w:eastAsia="ar-SA"/>
                  <w:rPrChange w:id="312" w:author="Computer" w:date="2021-08-14T19:17:00Z">
                    <w:rPr>
                      <w:rFonts w:ascii="Times New Roman" w:hAnsi="Times New Roman" w:cs="Arial"/>
                      <w:color w:val="000000" w:themeColor="text1"/>
                      <w:kern w:val="2"/>
                      <w:szCs w:val="28"/>
                      <w:lang w:eastAsia="ar-SA"/>
                    </w:rPr>
                  </w:rPrChange>
                </w:rPr>
                <w:t>-игла</w:t>
              </w:r>
            </w:ins>
            <w:del w:id="313" w:author="Computer" w:date="2021-08-14T19:05:00Z">
              <w:r w:rsidRPr="00BE5074" w:rsidDel="009F3BA1">
                <w:rPr>
                  <w:rFonts w:ascii="Times New Roman" w:hAnsi="Times New Roman" w:cs="Arial"/>
                  <w:color w:val="000000" w:themeColor="text1"/>
                  <w:kern w:val="2"/>
                  <w:szCs w:val="28"/>
                  <w:lang w:eastAsia="ar-SA"/>
                </w:rPr>
                <w:delText>(Учебник, с. 72—73. Рабочая тетрадь, с. 27—28)</w:delText>
              </w:r>
            </w:del>
          </w:p>
        </w:tc>
      </w:tr>
      <w:tr w:rsidR="00B574E7" w:rsidRPr="007B14B6" w:rsidTr="00B53537">
        <w:trPr>
          <w:ins w:id="314" w:author="Computer" w:date="2021-08-14T19:13:00Z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4E7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ins w:id="315" w:author="Computer" w:date="2021-08-14T19:1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16" w:author="Computer" w:date="2021-08-14T19:13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31</w:t>
              </w:r>
            </w:ins>
          </w:p>
          <w:p w:rsidR="00B574E7" w:rsidRPr="007B14B6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ins w:id="317" w:author="Computer" w:date="2021-08-14T19:1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18" w:author="Computer" w:date="2021-08-14T19:13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32</w:t>
              </w:r>
            </w:ins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4E7" w:rsidDel="00B574E7" w:rsidRDefault="00B574E7" w:rsidP="00DB409E">
            <w:pPr>
              <w:suppressAutoHyphens/>
              <w:snapToGrid w:val="0"/>
              <w:spacing w:after="0" w:line="240" w:lineRule="auto"/>
              <w:rPr>
                <w:ins w:id="319" w:author="Computer" w:date="2021-08-14T19:1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20" w:author="Computer" w:date="2021-08-14T19:14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Повторение</w:t>
              </w:r>
            </w:ins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7" w:rsidDel="00B574E7" w:rsidRDefault="00B574E7">
            <w:pPr>
              <w:suppressAutoHyphens/>
              <w:snapToGrid w:val="0"/>
              <w:spacing w:after="0" w:line="240" w:lineRule="auto"/>
              <w:jc w:val="center"/>
              <w:rPr>
                <w:ins w:id="321" w:author="Computer" w:date="2021-08-14T19:13:00Z"/>
                <w:rFonts w:ascii="Times New Roman" w:hAnsi="Times New Roman" w:cs="Arial"/>
                <w:color w:val="000000" w:themeColor="text1"/>
                <w:sz w:val="24"/>
                <w:szCs w:val="28"/>
              </w:rPr>
              <w:pPrChange w:id="322" w:author="Computer" w:date="2021-08-14T19:14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</w:pPr>
              </w:pPrChange>
            </w:pPr>
            <w:ins w:id="323" w:author="Computer" w:date="2021-08-14T19:14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2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7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ins w:id="324" w:author="Computer" w:date="2021-08-14T19:15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25" w:author="Computer" w:date="2021-08-14T19:15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12.05</w:t>
              </w:r>
            </w:ins>
          </w:p>
          <w:p w:rsidR="00B574E7" w:rsidDel="00B574E7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ins w:id="326" w:author="Computer" w:date="2021-08-14T19:1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27" w:author="Computer" w:date="2021-08-14T19:15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12.05</w:t>
              </w:r>
            </w:ins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7" w:rsidRPr="007B14B6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ins w:id="328" w:author="Computer" w:date="2021-08-14T19:1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74E7" w:rsidRPr="00702468" w:rsidRDefault="00B574E7" w:rsidP="00DB409E">
            <w:pPr>
              <w:suppressAutoHyphens/>
              <w:spacing w:after="0" w:line="240" w:lineRule="auto"/>
              <w:rPr>
                <w:ins w:id="329" w:author="Computer" w:date="2021-08-14T19:13:00Z"/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7" w:rsidRPr="00702468" w:rsidRDefault="00B574E7" w:rsidP="00DB409E">
            <w:pPr>
              <w:suppressAutoHyphens/>
              <w:snapToGrid w:val="0"/>
              <w:spacing w:after="0" w:line="240" w:lineRule="auto"/>
              <w:rPr>
                <w:ins w:id="330" w:author="Computer" w:date="2021-08-14T19:13:00Z"/>
                <w:rFonts w:ascii="Times New Roman" w:hAnsi="Times New Roman" w:cs="Arial"/>
                <w:color w:val="000000" w:themeColor="text1"/>
                <w:szCs w:val="28"/>
              </w:rPr>
            </w:pPr>
          </w:p>
        </w:tc>
      </w:tr>
      <w:tr w:rsidR="00B574E7" w:rsidRPr="007B14B6" w:rsidTr="00B535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4E7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r w:rsidRPr="007B14B6"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t>3</w:t>
            </w:r>
            <w:ins w:id="331" w:author="Computer" w:date="2021-08-14T19:12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3</w:t>
              </w:r>
            </w:ins>
            <w:del w:id="332" w:author="Computer" w:date="2021-08-14T19:12:00Z">
              <w:r w:rsidRPr="007B14B6" w:rsidDel="00B574E7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2</w:delText>
              </w:r>
            </w:del>
          </w:p>
          <w:p w:rsidR="00B574E7" w:rsidRPr="007B14B6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33" w:author="Computer" w:date="2021-08-14T19:14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34</w:t>
              </w:r>
            </w:ins>
            <w:del w:id="334" w:author="Computer" w:date="2021-08-14T19:12:00Z">
              <w:r w:rsidDel="00B574E7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33</w:delText>
              </w:r>
            </w:del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4E7" w:rsidRPr="007B14B6" w:rsidRDefault="00B574E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35" w:author="Computer" w:date="2021-08-14T19:14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Самостоятельная работа</w:t>
              </w:r>
            </w:ins>
            <w:del w:id="336" w:author="Computer" w:date="2021-08-14T19:12:00Z">
              <w:r w:rsidDel="00B574E7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Повторение</w:delText>
              </w:r>
            </w:del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7" w:rsidRPr="007B14B6" w:rsidRDefault="00B574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  <w:pPrChange w:id="337" w:author="Computer" w:date="2021-08-14T19:14:00Z">
                <w:pPr>
                  <w:framePr w:hSpace="180" w:wrap="around" w:vAnchor="text" w:hAnchor="margin" w:xAlign="center" w:y="274"/>
                  <w:suppressAutoHyphens/>
                  <w:snapToGrid w:val="0"/>
                  <w:spacing w:after="0" w:line="240" w:lineRule="auto"/>
                  <w:jc w:val="center"/>
                </w:pPr>
              </w:pPrChange>
            </w:pPr>
            <w:ins w:id="338" w:author="Computer" w:date="2021-08-14T19:14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2</w:t>
              </w:r>
            </w:ins>
            <w:del w:id="339" w:author="Computer" w:date="2021-08-14T19:13:00Z">
              <w:r w:rsidDel="00B574E7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2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7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ins w:id="340" w:author="Computer" w:date="2021-08-14T19:15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41" w:author="Computer" w:date="2021-08-14T19:15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19.05</w:t>
              </w:r>
            </w:ins>
          </w:p>
          <w:p w:rsidR="00B574E7" w:rsidDel="00B574E7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del w:id="342" w:author="Computer" w:date="2021-08-14T19:13:00Z"/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ins w:id="343" w:author="Computer" w:date="2021-08-14T19:15:00Z">
              <w:r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t>26.05</w:t>
              </w:r>
            </w:ins>
            <w:del w:id="344" w:author="Computer" w:date="2021-08-14T19:13:00Z">
              <w:r w:rsidDel="00B574E7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20.05</w:delText>
              </w:r>
            </w:del>
          </w:p>
          <w:p w:rsidR="00B574E7" w:rsidRPr="007B14B6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  <w:del w:id="345" w:author="Computer" w:date="2021-08-14T19:13:00Z">
              <w:r w:rsidDel="00B574E7">
                <w:rPr>
                  <w:rFonts w:ascii="Times New Roman" w:hAnsi="Times New Roman" w:cs="Arial"/>
                  <w:color w:val="000000" w:themeColor="text1"/>
                  <w:sz w:val="24"/>
                  <w:szCs w:val="28"/>
                </w:rPr>
                <w:delText>27.05</w:delText>
              </w:r>
            </w:del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7" w:rsidRPr="007B14B6" w:rsidRDefault="00B574E7" w:rsidP="00DB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74E7" w:rsidRPr="00702468" w:rsidRDefault="00B574E7" w:rsidP="00DB409E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E7" w:rsidRPr="00702468" w:rsidRDefault="00B574E7" w:rsidP="00DB40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</w:tr>
    </w:tbl>
    <w:p w:rsidR="004B30F6" w:rsidRDefault="004B30F6" w:rsidP="009B59E0">
      <w:bookmarkStart w:id="346" w:name="_GoBack"/>
      <w:bookmarkEnd w:id="346"/>
    </w:p>
    <w:sectPr w:rsidR="004B30F6" w:rsidSect="00063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3161"/>
    <w:multiLevelType w:val="hybridMultilevel"/>
    <w:tmpl w:val="0FCC8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4429"/>
    <w:multiLevelType w:val="hybridMultilevel"/>
    <w:tmpl w:val="3D2299AC"/>
    <w:lvl w:ilvl="0" w:tplc="F2EE2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mputer">
    <w15:presenceInfo w15:providerId="None" w15:userId="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DEA"/>
    <w:rsid w:val="000344E4"/>
    <w:rsid w:val="00050F4F"/>
    <w:rsid w:val="00055BAC"/>
    <w:rsid w:val="00063D81"/>
    <w:rsid w:val="001139EB"/>
    <w:rsid w:val="001839BC"/>
    <w:rsid w:val="00193A76"/>
    <w:rsid w:val="001C585A"/>
    <w:rsid w:val="002141A3"/>
    <w:rsid w:val="00225A5C"/>
    <w:rsid w:val="00271EEC"/>
    <w:rsid w:val="00391F1F"/>
    <w:rsid w:val="003A1B7A"/>
    <w:rsid w:val="003B31F9"/>
    <w:rsid w:val="00404CC5"/>
    <w:rsid w:val="00464CE0"/>
    <w:rsid w:val="00494F90"/>
    <w:rsid w:val="004A66B1"/>
    <w:rsid w:val="004B1BB7"/>
    <w:rsid w:val="004B30F6"/>
    <w:rsid w:val="004D0DAC"/>
    <w:rsid w:val="0050667F"/>
    <w:rsid w:val="00607C5E"/>
    <w:rsid w:val="006D7002"/>
    <w:rsid w:val="00702468"/>
    <w:rsid w:val="0070325B"/>
    <w:rsid w:val="0074647C"/>
    <w:rsid w:val="00771A85"/>
    <w:rsid w:val="007734C7"/>
    <w:rsid w:val="00872440"/>
    <w:rsid w:val="008E704C"/>
    <w:rsid w:val="009B59E0"/>
    <w:rsid w:val="009E5F45"/>
    <w:rsid w:val="009F3BA1"/>
    <w:rsid w:val="00A440CD"/>
    <w:rsid w:val="00AC38F2"/>
    <w:rsid w:val="00AE696A"/>
    <w:rsid w:val="00AF1194"/>
    <w:rsid w:val="00B15DEA"/>
    <w:rsid w:val="00B51E7F"/>
    <w:rsid w:val="00B574E7"/>
    <w:rsid w:val="00B70613"/>
    <w:rsid w:val="00B74677"/>
    <w:rsid w:val="00BE3359"/>
    <w:rsid w:val="00BE5074"/>
    <w:rsid w:val="00C22ED9"/>
    <w:rsid w:val="00C40E76"/>
    <w:rsid w:val="00C9495B"/>
    <w:rsid w:val="00CB169B"/>
    <w:rsid w:val="00CF37F6"/>
    <w:rsid w:val="00CF47FE"/>
    <w:rsid w:val="00D46DCF"/>
    <w:rsid w:val="00D555EE"/>
    <w:rsid w:val="00DB409E"/>
    <w:rsid w:val="00DC29A4"/>
    <w:rsid w:val="00DD7E73"/>
    <w:rsid w:val="00E73899"/>
    <w:rsid w:val="00EA0D24"/>
    <w:rsid w:val="00F104C1"/>
    <w:rsid w:val="00F202F8"/>
    <w:rsid w:val="00F50EAB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6DE4"/>
  <w15:docId w15:val="{9D96ADB7-8BB5-4DE9-8D80-70650A29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21</cp:revision>
  <dcterms:created xsi:type="dcterms:W3CDTF">2015-08-10T11:24:00Z</dcterms:created>
  <dcterms:modified xsi:type="dcterms:W3CDTF">2021-09-15T10:29:00Z</dcterms:modified>
</cp:coreProperties>
</file>