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5F" w:rsidRPr="00E25A5F" w:rsidRDefault="00961914">
      <w:pPr>
        <w:spacing w:after="0"/>
        <w:jc w:val="center"/>
        <w:rPr>
          <w:ins w:id="0" w:author="Computer" w:date="2021-08-16T15:09:00Z"/>
          <w:rFonts w:ascii="Times New Roman" w:hAnsi="Times New Roman" w:cs="Times New Roman"/>
          <w:b/>
          <w:sz w:val="24"/>
        </w:rPr>
        <w:pPrChange w:id="1" w:author="Computer" w:date="2021-08-16T15:10:00Z">
          <w:pPr>
            <w:jc w:val="center"/>
          </w:pPr>
        </w:pPrChange>
      </w:pPr>
      <w:ins w:id="2" w:author="Computer" w:date="2021-09-14T21:49:00Z">
        <w:r>
          <w:rPr>
            <w:rFonts w:ascii="Times New Roman" w:hAnsi="Times New Roman" w:cs="Times New Roman"/>
            <w:b/>
            <w:sz w:val="24"/>
          </w:rPr>
          <w:t xml:space="preserve"> </w:t>
        </w:r>
      </w:ins>
      <w:ins w:id="3" w:author="Computer" w:date="2021-08-16T15:09:00Z">
        <w:r w:rsidR="00E25A5F" w:rsidRPr="00E25A5F">
          <w:rPr>
            <w:rFonts w:ascii="Times New Roman" w:hAnsi="Times New Roman" w:cs="Times New Roman"/>
            <w:b/>
            <w:sz w:val="24"/>
          </w:rPr>
          <w:t>Пояснительная записка</w:t>
        </w:r>
      </w:ins>
    </w:p>
    <w:p w:rsidR="00E25A5F" w:rsidRPr="00E25A5F" w:rsidRDefault="00E25A5F">
      <w:pPr>
        <w:spacing w:after="0"/>
        <w:jc w:val="center"/>
        <w:rPr>
          <w:ins w:id="4" w:author="Computer" w:date="2021-08-16T15:09:00Z"/>
          <w:rFonts w:ascii="Times New Roman" w:hAnsi="Times New Roman" w:cs="Times New Roman"/>
          <w:sz w:val="24"/>
          <w:rPrChange w:id="5" w:author="Computer" w:date="2021-08-16T15:10:00Z">
            <w:rPr>
              <w:ins w:id="6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7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8" w:author="Computer" w:date="2021-08-16T15:09:00Z"/>
          <w:rFonts w:ascii="Times New Roman" w:hAnsi="Times New Roman" w:cs="Times New Roman"/>
          <w:sz w:val="24"/>
          <w:rPrChange w:id="9" w:author="Computer" w:date="2021-08-16T15:10:00Z">
            <w:rPr>
              <w:ins w:id="1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1" w:author="Computer" w:date="2021-08-16T15:10:00Z">
          <w:pPr>
            <w:jc w:val="center"/>
          </w:pPr>
        </w:pPrChange>
      </w:pPr>
      <w:ins w:id="12" w:author="Computer" w:date="2021-08-16T15:09:00Z">
        <w:r w:rsidRPr="00E25A5F">
          <w:rPr>
            <w:rFonts w:ascii="Times New Roman" w:hAnsi="Times New Roman" w:cs="Times New Roman"/>
            <w:sz w:val="24"/>
            <w:rPrChange w:id="13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 xml:space="preserve">Рабочая программа по изобразительному искусству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Примерной программы начального общего образования по изобразительному искусству и авторской программы Е.И. </w:t>
        </w:r>
        <w:proofErr w:type="spellStart"/>
        <w:r w:rsidRPr="00E25A5F">
          <w:rPr>
            <w:rFonts w:ascii="Times New Roman" w:hAnsi="Times New Roman" w:cs="Times New Roman"/>
            <w:sz w:val="24"/>
            <w:rPrChange w:id="14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Коротеевой</w:t>
        </w:r>
        <w:proofErr w:type="spellEnd"/>
        <w:r w:rsidRPr="00E25A5F">
          <w:rPr>
            <w:rFonts w:ascii="Times New Roman" w:hAnsi="Times New Roman" w:cs="Times New Roman"/>
            <w:sz w:val="24"/>
            <w:rPrChange w:id="15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 xml:space="preserve">, под редакцией Б.М. </w:t>
        </w:r>
        <w:proofErr w:type="spellStart"/>
        <w:r w:rsidRPr="00E25A5F">
          <w:rPr>
            <w:rFonts w:ascii="Times New Roman" w:hAnsi="Times New Roman" w:cs="Times New Roman"/>
            <w:sz w:val="24"/>
            <w:rPrChange w:id="16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Неменского</w:t>
        </w:r>
        <w:proofErr w:type="spellEnd"/>
        <w:r w:rsidRPr="00E25A5F">
          <w:rPr>
            <w:rFonts w:ascii="Times New Roman" w:hAnsi="Times New Roman" w:cs="Times New Roman"/>
            <w:sz w:val="24"/>
            <w:rPrChange w:id="1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, издательства Москва Просвещение, 2019 год издания.</w:t>
        </w:r>
      </w:ins>
    </w:p>
    <w:p w:rsidR="00E25A5F" w:rsidRPr="00E25A5F" w:rsidRDefault="00E25A5F">
      <w:pPr>
        <w:spacing w:after="0"/>
        <w:jc w:val="center"/>
        <w:rPr>
          <w:ins w:id="18" w:author="Computer" w:date="2021-08-16T15:09:00Z"/>
          <w:rFonts w:ascii="Times New Roman" w:hAnsi="Times New Roman" w:cs="Times New Roman"/>
          <w:sz w:val="24"/>
          <w:rPrChange w:id="19" w:author="Computer" w:date="2021-08-16T15:10:00Z">
            <w:rPr>
              <w:ins w:id="2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21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22" w:author="Computer" w:date="2021-08-16T15:09:00Z"/>
          <w:rFonts w:ascii="Times New Roman" w:hAnsi="Times New Roman" w:cs="Times New Roman"/>
          <w:sz w:val="24"/>
          <w:rPrChange w:id="23" w:author="Computer" w:date="2021-08-16T15:10:00Z">
            <w:rPr>
              <w:ins w:id="24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25" w:author="Computer" w:date="2021-08-16T15:10:00Z">
          <w:pPr>
            <w:jc w:val="center"/>
          </w:pPr>
        </w:pPrChange>
      </w:pPr>
      <w:ins w:id="26" w:author="Computer" w:date="2021-08-16T15:09:00Z">
        <w:r w:rsidRPr="00E25A5F">
          <w:rPr>
            <w:rFonts w:ascii="Times New Roman" w:hAnsi="Times New Roman" w:cs="Times New Roman"/>
            <w:b/>
            <w:sz w:val="24"/>
          </w:rPr>
          <w:t>Главная цель художественного образования</w:t>
        </w:r>
        <w:r w:rsidRPr="00E25A5F">
          <w:rPr>
            <w:rFonts w:ascii="Times New Roman" w:hAnsi="Times New Roman" w:cs="Times New Roman"/>
            <w:sz w:val="24"/>
            <w:rPrChange w:id="2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 xml:space="preserve"> – формирование духовной культуры личности, приобщение к общечеловеческим ценностям, овладение культурным национальным наследием.</w:t>
        </w:r>
      </w:ins>
    </w:p>
    <w:p w:rsidR="00E25A5F" w:rsidRPr="00E25A5F" w:rsidRDefault="00E25A5F">
      <w:pPr>
        <w:spacing w:after="0"/>
        <w:jc w:val="center"/>
        <w:rPr>
          <w:ins w:id="28" w:author="Computer" w:date="2021-08-16T15:09:00Z"/>
          <w:rFonts w:ascii="Times New Roman" w:hAnsi="Times New Roman" w:cs="Times New Roman"/>
          <w:sz w:val="24"/>
          <w:rPrChange w:id="29" w:author="Computer" w:date="2021-08-16T15:10:00Z">
            <w:rPr>
              <w:ins w:id="3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31" w:author="Computer" w:date="2021-09-14T22:12:00Z">
          <w:pPr>
            <w:jc w:val="center"/>
          </w:pPr>
        </w:pPrChange>
      </w:pPr>
      <w:ins w:id="32" w:author="Computer" w:date="2021-08-16T15:09:00Z">
        <w:r w:rsidRPr="00E25A5F">
          <w:rPr>
            <w:rFonts w:ascii="Times New Roman" w:hAnsi="Times New Roman" w:cs="Times New Roman"/>
            <w:sz w:val="24"/>
            <w:rPrChange w:id="33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Учебный предмет «Изобразительное искусство» в общеобразовательной школе достигает этой цели с помощью специальных средств – содержания, форм и методов обучения, соответствующих содержанию и формам самого искусства.</w:t>
        </w:r>
      </w:ins>
    </w:p>
    <w:p w:rsidR="00E25A5F" w:rsidRPr="00E25A5F" w:rsidRDefault="00E25A5F">
      <w:pPr>
        <w:spacing w:after="0"/>
        <w:jc w:val="center"/>
        <w:rPr>
          <w:ins w:id="34" w:author="Computer" w:date="2021-08-16T15:09:00Z"/>
          <w:rFonts w:ascii="Times New Roman" w:hAnsi="Times New Roman" w:cs="Times New Roman"/>
          <w:sz w:val="24"/>
          <w:rPrChange w:id="35" w:author="Computer" w:date="2021-08-16T15:10:00Z">
            <w:rPr>
              <w:ins w:id="36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37" w:author="Computer" w:date="2021-09-14T22:12:00Z">
          <w:pPr>
            <w:jc w:val="center"/>
          </w:pPr>
        </w:pPrChange>
      </w:pPr>
      <w:ins w:id="38" w:author="Computer" w:date="2021-08-16T15:09:00Z">
        <w:r w:rsidRPr="00E25A5F">
          <w:rPr>
            <w:rFonts w:ascii="Times New Roman" w:hAnsi="Times New Roman" w:cs="Times New Roman"/>
            <w:sz w:val="24"/>
            <w:rPrChange w:id="39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В содержание предмета эстетическое восприятие действительности и искусства, художественная практическая деятельность учащихся.</w:t>
        </w:r>
      </w:ins>
    </w:p>
    <w:p w:rsidR="00E25A5F" w:rsidRPr="00E25A5F" w:rsidRDefault="00E25A5F">
      <w:pPr>
        <w:spacing w:after="0"/>
        <w:jc w:val="center"/>
        <w:rPr>
          <w:ins w:id="40" w:author="Computer" w:date="2021-08-16T15:09:00Z"/>
          <w:rFonts w:ascii="Times New Roman" w:hAnsi="Times New Roman" w:cs="Times New Roman"/>
          <w:sz w:val="24"/>
          <w:rPrChange w:id="41" w:author="Computer" w:date="2021-08-16T15:10:00Z">
            <w:rPr>
              <w:ins w:id="42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43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44" w:author="Computer" w:date="2021-08-16T15:09:00Z"/>
          <w:rFonts w:ascii="Times New Roman" w:hAnsi="Times New Roman" w:cs="Times New Roman"/>
          <w:b/>
          <w:sz w:val="24"/>
        </w:rPr>
        <w:pPrChange w:id="45" w:author="Computer" w:date="2021-08-16T15:10:00Z">
          <w:pPr>
            <w:jc w:val="center"/>
          </w:pPr>
        </w:pPrChange>
      </w:pPr>
      <w:ins w:id="46" w:author="Computer" w:date="2021-08-16T15:09:00Z">
        <w:r w:rsidRPr="00E25A5F">
          <w:rPr>
            <w:rFonts w:ascii="Times New Roman" w:hAnsi="Times New Roman" w:cs="Times New Roman"/>
            <w:b/>
            <w:sz w:val="24"/>
          </w:rPr>
          <w:t>Задачи программы.</w:t>
        </w:r>
      </w:ins>
    </w:p>
    <w:p w:rsidR="00E25A5F" w:rsidRPr="00E25A5F" w:rsidRDefault="00E25A5F">
      <w:pPr>
        <w:spacing w:after="0"/>
        <w:jc w:val="center"/>
        <w:rPr>
          <w:ins w:id="47" w:author="Computer" w:date="2021-08-16T15:09:00Z"/>
          <w:rFonts w:ascii="Times New Roman" w:hAnsi="Times New Roman" w:cs="Times New Roman"/>
          <w:sz w:val="24"/>
          <w:rPrChange w:id="48" w:author="Computer" w:date="2021-08-16T15:10:00Z">
            <w:rPr>
              <w:ins w:id="49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50" w:author="Computer" w:date="2021-09-14T22:12:00Z">
          <w:pPr>
            <w:jc w:val="center"/>
          </w:pPr>
        </w:pPrChange>
      </w:pPr>
      <w:ins w:id="51" w:author="Computer" w:date="2021-08-16T15:09:00Z">
        <w:r w:rsidRPr="00E25A5F">
          <w:rPr>
            <w:rFonts w:ascii="Times New Roman" w:hAnsi="Times New Roman" w:cs="Times New Roman"/>
            <w:sz w:val="24"/>
            <w:rPrChange w:id="52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1) Овладение уч-ся знаниями элементарных основ реалистического рисунка: формирование навыков рисования с натуры, по памяти, по представлению;</w:t>
        </w:r>
      </w:ins>
    </w:p>
    <w:p w:rsidR="00E25A5F" w:rsidRPr="00E25A5F" w:rsidRDefault="00E25A5F">
      <w:pPr>
        <w:spacing w:after="0"/>
        <w:jc w:val="center"/>
        <w:rPr>
          <w:ins w:id="53" w:author="Computer" w:date="2021-08-16T15:09:00Z"/>
          <w:rFonts w:ascii="Times New Roman" w:hAnsi="Times New Roman" w:cs="Times New Roman"/>
          <w:sz w:val="24"/>
          <w:rPrChange w:id="54" w:author="Computer" w:date="2021-08-16T15:10:00Z">
            <w:rPr>
              <w:ins w:id="55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56" w:author="Computer" w:date="2021-08-16T15:10:00Z">
          <w:pPr>
            <w:jc w:val="center"/>
          </w:pPr>
        </w:pPrChange>
      </w:pPr>
      <w:ins w:id="57" w:author="Computer" w:date="2021-08-16T15:09:00Z">
        <w:r w:rsidRPr="00E25A5F">
          <w:rPr>
            <w:rFonts w:ascii="Times New Roman" w:hAnsi="Times New Roman" w:cs="Times New Roman"/>
            <w:sz w:val="24"/>
            <w:rPrChange w:id="58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2) Ознакомление с особенностями работы в области декоративно – прикладного и народного искусства, лепки, аппликации.</w:t>
        </w:r>
      </w:ins>
    </w:p>
    <w:p w:rsidR="00E25A5F" w:rsidRPr="00E25A5F" w:rsidRDefault="00E25A5F">
      <w:pPr>
        <w:spacing w:after="0"/>
        <w:jc w:val="center"/>
        <w:rPr>
          <w:ins w:id="59" w:author="Computer" w:date="2021-08-16T15:09:00Z"/>
          <w:rFonts w:ascii="Times New Roman" w:hAnsi="Times New Roman" w:cs="Times New Roman"/>
          <w:sz w:val="24"/>
          <w:rPrChange w:id="60" w:author="Computer" w:date="2021-08-16T15:10:00Z">
            <w:rPr>
              <w:ins w:id="61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62" w:author="Computer" w:date="2021-08-16T15:10:00Z">
          <w:pPr>
            <w:jc w:val="center"/>
          </w:pPr>
        </w:pPrChange>
      </w:pPr>
      <w:ins w:id="63" w:author="Computer" w:date="2021-08-16T15:09:00Z">
        <w:r w:rsidRPr="00E25A5F">
          <w:rPr>
            <w:rFonts w:ascii="Times New Roman" w:hAnsi="Times New Roman" w:cs="Times New Roman"/>
            <w:sz w:val="24"/>
            <w:rPrChange w:id="64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3) Развитие у детей изобразительных способностей, художественного вкуса, творческого воображения, пространственного мышления, эстетического чувства (понимания прекрасного);</w:t>
        </w:r>
      </w:ins>
    </w:p>
    <w:p w:rsidR="00E25A5F" w:rsidRPr="00E25A5F" w:rsidRDefault="00E25A5F">
      <w:pPr>
        <w:spacing w:after="0"/>
        <w:jc w:val="center"/>
        <w:rPr>
          <w:ins w:id="65" w:author="Computer" w:date="2021-08-16T15:09:00Z"/>
          <w:rFonts w:ascii="Times New Roman" w:hAnsi="Times New Roman" w:cs="Times New Roman"/>
          <w:sz w:val="24"/>
          <w:rPrChange w:id="66" w:author="Computer" w:date="2021-08-16T15:10:00Z">
            <w:rPr>
              <w:ins w:id="67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68" w:author="Computer" w:date="2021-08-16T15:10:00Z">
          <w:pPr>
            <w:jc w:val="center"/>
          </w:pPr>
        </w:pPrChange>
      </w:pPr>
      <w:ins w:id="69" w:author="Computer" w:date="2021-08-16T15:09:00Z">
        <w:r w:rsidRPr="00E25A5F">
          <w:rPr>
            <w:rFonts w:ascii="Times New Roman" w:hAnsi="Times New Roman" w:cs="Times New Roman"/>
            <w:sz w:val="24"/>
            <w:rPrChange w:id="70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4) Воспитание интереса и любви к искусству.</w:t>
        </w:r>
      </w:ins>
    </w:p>
    <w:p w:rsidR="00E25A5F" w:rsidRPr="00E25A5F" w:rsidRDefault="00E25A5F">
      <w:pPr>
        <w:spacing w:after="0"/>
        <w:jc w:val="center"/>
        <w:rPr>
          <w:ins w:id="71" w:author="Computer" w:date="2021-08-16T15:09:00Z"/>
          <w:rFonts w:ascii="Times New Roman" w:hAnsi="Times New Roman" w:cs="Times New Roman"/>
          <w:sz w:val="24"/>
          <w:rPrChange w:id="72" w:author="Computer" w:date="2021-08-16T15:10:00Z">
            <w:rPr>
              <w:ins w:id="73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74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75" w:author="Computer" w:date="2021-08-16T15:09:00Z"/>
          <w:rFonts w:ascii="Times New Roman" w:hAnsi="Times New Roman" w:cs="Times New Roman"/>
          <w:b/>
          <w:sz w:val="24"/>
        </w:rPr>
        <w:pPrChange w:id="76" w:author="Computer" w:date="2021-08-16T15:10:00Z">
          <w:pPr>
            <w:jc w:val="center"/>
          </w:pPr>
        </w:pPrChange>
      </w:pPr>
      <w:ins w:id="77" w:author="Computer" w:date="2021-08-16T15:09:00Z">
        <w:r w:rsidRPr="00E25A5F">
          <w:rPr>
            <w:rFonts w:ascii="Times New Roman" w:hAnsi="Times New Roman" w:cs="Times New Roman"/>
            <w:b/>
            <w:sz w:val="24"/>
          </w:rPr>
          <w:t>Общая характеристика учебного предмета</w:t>
        </w:r>
      </w:ins>
    </w:p>
    <w:p w:rsidR="00E25A5F" w:rsidRPr="00E25A5F" w:rsidRDefault="00E25A5F">
      <w:pPr>
        <w:spacing w:after="0"/>
        <w:jc w:val="center"/>
        <w:rPr>
          <w:ins w:id="78" w:author="Computer" w:date="2021-08-16T15:09:00Z"/>
          <w:rFonts w:ascii="Times New Roman" w:hAnsi="Times New Roman" w:cs="Times New Roman"/>
          <w:sz w:val="24"/>
          <w:rPrChange w:id="79" w:author="Computer" w:date="2021-08-16T15:10:00Z">
            <w:rPr>
              <w:ins w:id="8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81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82" w:author="Computer" w:date="2021-08-16T15:09:00Z"/>
          <w:rFonts w:ascii="Times New Roman" w:hAnsi="Times New Roman" w:cs="Times New Roman"/>
          <w:sz w:val="24"/>
          <w:rPrChange w:id="83" w:author="Computer" w:date="2021-08-16T15:10:00Z">
            <w:rPr>
              <w:ins w:id="84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85" w:author="Computer" w:date="2021-08-16T15:10:00Z">
          <w:pPr>
            <w:jc w:val="center"/>
          </w:pPr>
        </w:pPrChange>
      </w:pPr>
      <w:ins w:id="86" w:author="Computer" w:date="2021-08-16T15:09:00Z">
        <w:r w:rsidRPr="00E25A5F">
          <w:rPr>
            <w:rFonts w:ascii="Times New Roman" w:hAnsi="Times New Roman" w:cs="Times New Roman"/>
            <w:sz w:val="24"/>
            <w:rPrChange w:id="8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Курс разработан как целостная система введения в художественную культуру 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  </w:r>
      </w:ins>
    </w:p>
    <w:p w:rsidR="00E25A5F" w:rsidRPr="00E25A5F" w:rsidRDefault="00E25A5F">
      <w:pPr>
        <w:spacing w:after="0"/>
        <w:jc w:val="center"/>
        <w:rPr>
          <w:ins w:id="88" w:author="Computer" w:date="2021-08-16T15:09:00Z"/>
          <w:rFonts w:ascii="Times New Roman" w:hAnsi="Times New Roman" w:cs="Times New Roman"/>
          <w:sz w:val="24"/>
          <w:rPrChange w:id="89" w:author="Computer" w:date="2021-08-16T15:10:00Z">
            <w:rPr>
              <w:ins w:id="9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91" w:author="Computer" w:date="2021-08-16T15:10:00Z">
          <w:pPr>
            <w:jc w:val="center"/>
          </w:pPr>
        </w:pPrChange>
      </w:pPr>
    </w:p>
    <w:p w:rsidR="00E25A5F" w:rsidRDefault="00E25A5F">
      <w:pPr>
        <w:spacing w:after="0"/>
        <w:rPr>
          <w:ins w:id="92" w:author="Computer" w:date="2021-08-16T15:11:00Z"/>
          <w:rFonts w:ascii="Times New Roman" w:hAnsi="Times New Roman" w:cs="Times New Roman"/>
          <w:sz w:val="24"/>
        </w:rPr>
        <w:pPrChange w:id="93" w:author="Computer" w:date="2021-08-16T15:11:00Z">
          <w:pPr>
            <w:jc w:val="center"/>
          </w:pPr>
        </w:pPrChange>
      </w:pPr>
      <w:ins w:id="94" w:author="Computer" w:date="2021-08-16T15:09:00Z">
        <w:r w:rsidRPr="00E25A5F">
          <w:rPr>
            <w:rFonts w:ascii="Times New Roman" w:hAnsi="Times New Roman" w:cs="Times New Roman"/>
            <w:sz w:val="24"/>
            <w:rPrChange w:id="95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Систематизирующим методом является выделение трех основных видов художественной деятельности</w:t>
        </w:r>
      </w:ins>
      <w:ins w:id="96" w:author="Computer" w:date="2021-08-16T15:11:00Z">
        <w:r>
          <w:rPr>
            <w:rFonts w:ascii="Times New Roman" w:hAnsi="Times New Roman" w:cs="Times New Roman"/>
            <w:sz w:val="24"/>
          </w:rPr>
          <w:t xml:space="preserve"> </w:t>
        </w:r>
      </w:ins>
      <w:ins w:id="97" w:author="Computer" w:date="2021-08-16T15:09:00Z">
        <w:r w:rsidRPr="00E25A5F">
          <w:rPr>
            <w:rFonts w:ascii="Times New Roman" w:hAnsi="Times New Roman" w:cs="Times New Roman"/>
            <w:sz w:val="24"/>
            <w:rPrChange w:id="98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для визуальных пространственных искусств:</w:t>
        </w:r>
      </w:ins>
    </w:p>
    <w:p w:rsidR="00E25A5F" w:rsidRPr="00E25A5F" w:rsidRDefault="00E25A5F">
      <w:pPr>
        <w:spacing w:after="0"/>
        <w:rPr>
          <w:ins w:id="99" w:author="Computer" w:date="2021-08-16T15:09:00Z"/>
          <w:rFonts w:ascii="Times New Roman" w:hAnsi="Times New Roman" w:cs="Times New Roman"/>
          <w:sz w:val="24"/>
          <w:rPrChange w:id="100" w:author="Computer" w:date="2021-08-16T15:10:00Z">
            <w:rPr>
              <w:ins w:id="101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02" w:author="Computer" w:date="2021-08-16T15:11:00Z">
          <w:pPr>
            <w:jc w:val="center"/>
          </w:pPr>
        </w:pPrChange>
      </w:pPr>
      <w:ins w:id="103" w:author="Computer" w:date="2021-08-16T15:09:00Z">
        <w:r w:rsidRPr="00E25A5F">
          <w:rPr>
            <w:rFonts w:ascii="Times New Roman" w:hAnsi="Times New Roman" w:cs="Times New Roman"/>
            <w:sz w:val="24"/>
            <w:rPrChange w:id="104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— изобразительная художественная деятельность;</w:t>
        </w:r>
      </w:ins>
    </w:p>
    <w:p w:rsidR="00E25A5F" w:rsidRPr="00E25A5F" w:rsidRDefault="00E25A5F">
      <w:pPr>
        <w:spacing w:after="0"/>
        <w:rPr>
          <w:ins w:id="105" w:author="Computer" w:date="2021-08-16T15:09:00Z"/>
          <w:rFonts w:ascii="Times New Roman" w:hAnsi="Times New Roman" w:cs="Times New Roman"/>
          <w:sz w:val="24"/>
          <w:rPrChange w:id="106" w:author="Computer" w:date="2021-08-16T15:10:00Z">
            <w:rPr>
              <w:ins w:id="107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08" w:author="Computer" w:date="2021-08-16T15:11:00Z">
          <w:pPr>
            <w:jc w:val="center"/>
          </w:pPr>
        </w:pPrChange>
      </w:pPr>
      <w:ins w:id="109" w:author="Computer" w:date="2021-08-16T15:09:00Z">
        <w:r w:rsidRPr="00E25A5F">
          <w:rPr>
            <w:rFonts w:ascii="Times New Roman" w:hAnsi="Times New Roman" w:cs="Times New Roman"/>
            <w:sz w:val="24"/>
            <w:rPrChange w:id="110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— декоративная художественная деятельность;</w:t>
        </w:r>
      </w:ins>
    </w:p>
    <w:p w:rsidR="00E25A5F" w:rsidRPr="00E25A5F" w:rsidRDefault="00E25A5F">
      <w:pPr>
        <w:spacing w:after="0"/>
        <w:rPr>
          <w:ins w:id="111" w:author="Computer" w:date="2021-08-16T15:09:00Z"/>
          <w:rFonts w:ascii="Times New Roman" w:hAnsi="Times New Roman" w:cs="Times New Roman"/>
          <w:sz w:val="24"/>
          <w:rPrChange w:id="112" w:author="Computer" w:date="2021-08-16T15:10:00Z">
            <w:rPr>
              <w:ins w:id="113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14" w:author="Computer" w:date="2021-08-16T15:11:00Z">
          <w:pPr>
            <w:jc w:val="center"/>
          </w:pPr>
        </w:pPrChange>
      </w:pPr>
      <w:ins w:id="115" w:author="Computer" w:date="2021-08-16T15:09:00Z">
        <w:r w:rsidRPr="00E25A5F">
          <w:rPr>
            <w:rFonts w:ascii="Times New Roman" w:hAnsi="Times New Roman" w:cs="Times New Roman"/>
            <w:sz w:val="24"/>
            <w:rPrChange w:id="116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— конструктивная художественная деятельность.</w:t>
        </w:r>
      </w:ins>
    </w:p>
    <w:p w:rsidR="00E25A5F" w:rsidRPr="00E25A5F" w:rsidRDefault="00E25A5F">
      <w:pPr>
        <w:spacing w:after="0"/>
        <w:jc w:val="center"/>
        <w:rPr>
          <w:ins w:id="117" w:author="Computer" w:date="2021-08-16T15:09:00Z"/>
          <w:rFonts w:ascii="Times New Roman" w:hAnsi="Times New Roman" w:cs="Times New Roman"/>
          <w:sz w:val="24"/>
          <w:rPrChange w:id="118" w:author="Computer" w:date="2021-08-16T15:10:00Z">
            <w:rPr>
              <w:ins w:id="119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20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121" w:author="Computer" w:date="2021-08-16T15:09:00Z"/>
          <w:rFonts w:ascii="Times New Roman" w:hAnsi="Times New Roman" w:cs="Times New Roman"/>
          <w:sz w:val="24"/>
          <w:rPrChange w:id="122" w:author="Computer" w:date="2021-08-16T15:10:00Z">
            <w:rPr>
              <w:ins w:id="123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24" w:author="Computer" w:date="2021-08-16T15:10:00Z">
          <w:pPr>
            <w:jc w:val="center"/>
          </w:pPr>
        </w:pPrChange>
      </w:pPr>
      <w:ins w:id="125" w:author="Computer" w:date="2021-08-16T15:09:00Z">
        <w:r w:rsidRPr="00E25A5F">
          <w:rPr>
            <w:rFonts w:ascii="Times New Roman" w:hAnsi="Times New Roman" w:cs="Times New Roman"/>
            <w:sz w:val="24"/>
            <w:rPrChange w:id="126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 xml:space="preserve"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</w:t>
        </w:r>
        <w:r w:rsidRPr="00E25A5F">
          <w:rPr>
            <w:rFonts w:ascii="Times New Roman" w:hAnsi="Times New Roman" w:cs="Times New Roman"/>
            <w:sz w:val="24"/>
            <w:rPrChange w:id="12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lastRenderedPageBreak/>
          <w:t>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  </w:r>
      </w:ins>
    </w:p>
    <w:p w:rsidR="00E25A5F" w:rsidRPr="00E25A5F" w:rsidRDefault="00E25A5F">
      <w:pPr>
        <w:spacing w:after="0"/>
        <w:jc w:val="center"/>
        <w:rPr>
          <w:ins w:id="128" w:author="Computer" w:date="2021-08-16T15:09:00Z"/>
          <w:rFonts w:ascii="Times New Roman" w:hAnsi="Times New Roman" w:cs="Times New Roman"/>
          <w:sz w:val="24"/>
          <w:rPrChange w:id="129" w:author="Computer" w:date="2021-08-16T15:10:00Z">
            <w:rPr>
              <w:ins w:id="13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31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132" w:author="Computer" w:date="2021-08-16T15:09:00Z"/>
          <w:rFonts w:ascii="Times New Roman" w:hAnsi="Times New Roman" w:cs="Times New Roman"/>
          <w:sz w:val="24"/>
          <w:rPrChange w:id="133" w:author="Computer" w:date="2021-08-16T15:10:00Z">
            <w:rPr>
              <w:ins w:id="134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35" w:author="Computer" w:date="2021-08-16T15:10:00Z">
          <w:pPr>
            <w:jc w:val="center"/>
          </w:pPr>
        </w:pPrChange>
      </w:pPr>
      <w:ins w:id="136" w:author="Computer" w:date="2021-08-16T15:09:00Z">
        <w:r w:rsidRPr="00E25A5F">
          <w:rPr>
            <w:rFonts w:ascii="Times New Roman" w:hAnsi="Times New Roman" w:cs="Times New Roman"/>
            <w:sz w:val="24"/>
            <w:rPrChange w:id="13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Эти три вида художественной деятельности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деятельности человека, на выявлении его связей с искусством в процессе ежедневной жизни.</w:t>
        </w:r>
      </w:ins>
    </w:p>
    <w:p w:rsidR="00E25A5F" w:rsidRPr="00E25A5F" w:rsidRDefault="00E25A5F">
      <w:pPr>
        <w:spacing w:after="0"/>
        <w:jc w:val="center"/>
        <w:rPr>
          <w:ins w:id="138" w:author="Computer" w:date="2021-08-16T15:09:00Z"/>
          <w:rFonts w:ascii="Times New Roman" w:hAnsi="Times New Roman" w:cs="Times New Roman"/>
          <w:sz w:val="24"/>
          <w:rPrChange w:id="139" w:author="Computer" w:date="2021-08-16T15:10:00Z">
            <w:rPr>
              <w:ins w:id="14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41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142" w:author="Computer" w:date="2021-08-16T15:09:00Z"/>
          <w:rFonts w:ascii="Times New Roman" w:hAnsi="Times New Roman" w:cs="Times New Roman"/>
          <w:sz w:val="24"/>
          <w:rPrChange w:id="143" w:author="Computer" w:date="2021-08-16T15:10:00Z">
            <w:rPr>
              <w:ins w:id="144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45" w:author="Computer" w:date="2021-08-16T15:10:00Z">
          <w:pPr>
            <w:jc w:val="center"/>
          </w:pPr>
        </w:pPrChange>
      </w:pPr>
      <w:ins w:id="146" w:author="Computer" w:date="2021-08-16T15:09:00Z">
        <w:r w:rsidRPr="00E25A5F">
          <w:rPr>
            <w:rFonts w:ascii="Times New Roman" w:hAnsi="Times New Roman" w:cs="Times New Roman"/>
            <w:sz w:val="24"/>
            <w:rPrChange w:id="14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</w:t>
        </w:r>
      </w:ins>
    </w:p>
    <w:p w:rsidR="00E25A5F" w:rsidRPr="00E25A5F" w:rsidRDefault="00E25A5F">
      <w:pPr>
        <w:spacing w:after="0"/>
        <w:jc w:val="center"/>
        <w:rPr>
          <w:ins w:id="148" w:author="Computer" w:date="2021-08-16T15:09:00Z"/>
          <w:rFonts w:ascii="Times New Roman" w:hAnsi="Times New Roman" w:cs="Times New Roman"/>
          <w:sz w:val="24"/>
          <w:rPrChange w:id="149" w:author="Computer" w:date="2021-08-16T15:10:00Z">
            <w:rPr>
              <w:ins w:id="15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51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152" w:author="Computer" w:date="2021-08-16T15:09:00Z"/>
          <w:rFonts w:ascii="Times New Roman" w:hAnsi="Times New Roman" w:cs="Times New Roman"/>
          <w:sz w:val="24"/>
          <w:rPrChange w:id="153" w:author="Computer" w:date="2021-08-16T15:10:00Z">
            <w:rPr>
              <w:ins w:id="154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55" w:author="Computer" w:date="2021-08-16T15:10:00Z">
          <w:pPr>
            <w:jc w:val="center"/>
          </w:pPr>
        </w:pPrChange>
      </w:pPr>
      <w:ins w:id="156" w:author="Computer" w:date="2021-08-16T15:09:00Z">
        <w:r w:rsidRPr="00E25A5F">
          <w:rPr>
            <w:rFonts w:ascii="Times New Roman" w:hAnsi="Times New Roman" w:cs="Times New Roman"/>
            <w:sz w:val="24"/>
            <w:rPrChange w:id="15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  </w:r>
      </w:ins>
    </w:p>
    <w:p w:rsidR="00E25A5F" w:rsidRPr="00E25A5F" w:rsidRDefault="00E25A5F">
      <w:pPr>
        <w:spacing w:after="0"/>
        <w:jc w:val="center"/>
        <w:rPr>
          <w:ins w:id="158" w:author="Computer" w:date="2021-08-16T15:09:00Z"/>
          <w:rFonts w:ascii="Times New Roman" w:hAnsi="Times New Roman" w:cs="Times New Roman"/>
          <w:sz w:val="24"/>
          <w:rPrChange w:id="159" w:author="Computer" w:date="2021-08-16T15:10:00Z">
            <w:rPr>
              <w:ins w:id="16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61" w:author="Computer" w:date="2021-08-16T15:10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162" w:author="Computer" w:date="2021-08-16T15:09:00Z"/>
          <w:rFonts w:ascii="Times New Roman" w:hAnsi="Times New Roman" w:cs="Times New Roman"/>
          <w:sz w:val="24"/>
          <w:rPrChange w:id="163" w:author="Computer" w:date="2021-08-16T15:10:00Z">
            <w:rPr>
              <w:ins w:id="164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165" w:author="Computer" w:date="2021-08-16T15:10:00Z">
          <w:pPr>
            <w:jc w:val="center"/>
          </w:pPr>
        </w:pPrChange>
      </w:pPr>
      <w:ins w:id="166" w:author="Computer" w:date="2021-08-16T15:09:00Z">
        <w:r w:rsidRPr="00E25A5F">
          <w:rPr>
            <w:rFonts w:ascii="Times New Roman" w:hAnsi="Times New Roman" w:cs="Times New Roman"/>
            <w:sz w:val="24"/>
            <w:rPrChange w:id="16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  </w:r>
      </w:ins>
    </w:p>
    <w:p w:rsidR="003270C5" w:rsidRDefault="003270C5">
      <w:pPr>
        <w:rPr>
          <w:ins w:id="168" w:author="Computer" w:date="2021-08-16T15:09:00Z"/>
          <w:rFonts w:ascii="Times New Roman" w:hAnsi="Times New Roman" w:cs="Times New Roman"/>
          <w:sz w:val="24"/>
        </w:rPr>
        <w:pPrChange w:id="169" w:author="Computer" w:date="2021-09-14T22:12:00Z">
          <w:pPr>
            <w:jc w:val="center"/>
          </w:pPr>
        </w:pPrChange>
      </w:pPr>
    </w:p>
    <w:p w:rsidR="003270C5" w:rsidRDefault="003270C5">
      <w:pPr>
        <w:jc w:val="center"/>
        <w:rPr>
          <w:ins w:id="170" w:author="Computer" w:date="2021-09-14T22:12:00Z"/>
          <w:rFonts w:ascii="Times New Roman" w:hAnsi="Times New Roman" w:cs="Times New Roman"/>
          <w:b/>
          <w:sz w:val="24"/>
        </w:rPr>
      </w:pPr>
      <w:ins w:id="171" w:author="Computer" w:date="2021-09-14T22:12:00Z">
        <w:r>
          <w:rPr>
            <w:rFonts w:ascii="Times New Roman" w:hAnsi="Times New Roman" w:cs="Times New Roman"/>
            <w:b/>
            <w:sz w:val="24"/>
          </w:rPr>
          <w:t>Содержание учебного предмета</w:t>
        </w:r>
      </w:ins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806"/>
        <w:gridCol w:w="1979"/>
      </w:tblGrid>
      <w:tr w:rsidR="003270C5" w:rsidTr="00195A5A">
        <w:trPr>
          <w:ins w:id="172" w:author="Computer" w:date="2021-09-14T22:12:00Z"/>
        </w:trPr>
        <w:tc>
          <w:tcPr>
            <w:tcW w:w="560" w:type="dxa"/>
          </w:tcPr>
          <w:p w:rsidR="003270C5" w:rsidRDefault="003270C5" w:rsidP="00195A5A">
            <w:pPr>
              <w:rPr>
                <w:ins w:id="173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74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№</w:t>
              </w:r>
            </w:ins>
          </w:p>
          <w:p w:rsidR="003270C5" w:rsidRDefault="003270C5" w:rsidP="00195A5A">
            <w:pPr>
              <w:rPr>
                <w:ins w:id="175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76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п/п</w:t>
              </w:r>
            </w:ins>
          </w:p>
        </w:tc>
        <w:tc>
          <w:tcPr>
            <w:tcW w:w="6806" w:type="dxa"/>
          </w:tcPr>
          <w:p w:rsidR="003270C5" w:rsidRDefault="003270C5" w:rsidP="00195A5A">
            <w:pPr>
              <w:jc w:val="center"/>
              <w:rPr>
                <w:ins w:id="177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78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Название раздела</w:t>
              </w:r>
            </w:ins>
          </w:p>
        </w:tc>
        <w:tc>
          <w:tcPr>
            <w:tcW w:w="1979" w:type="dxa"/>
          </w:tcPr>
          <w:p w:rsidR="003270C5" w:rsidRDefault="003270C5" w:rsidP="00195A5A">
            <w:pPr>
              <w:jc w:val="center"/>
              <w:rPr>
                <w:ins w:id="179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80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Количество часов</w:t>
              </w:r>
            </w:ins>
          </w:p>
        </w:tc>
      </w:tr>
      <w:tr w:rsidR="003270C5" w:rsidTr="00195A5A">
        <w:trPr>
          <w:ins w:id="181" w:author="Computer" w:date="2021-09-14T22:12:00Z"/>
        </w:trPr>
        <w:tc>
          <w:tcPr>
            <w:tcW w:w="560" w:type="dxa"/>
          </w:tcPr>
          <w:p w:rsidR="003270C5" w:rsidRDefault="003270C5" w:rsidP="00195A5A">
            <w:pPr>
              <w:rPr>
                <w:ins w:id="182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83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1</w:t>
              </w:r>
            </w:ins>
          </w:p>
        </w:tc>
        <w:tc>
          <w:tcPr>
            <w:tcW w:w="6806" w:type="dxa"/>
          </w:tcPr>
          <w:p w:rsidR="003270C5" w:rsidRPr="001301A3" w:rsidRDefault="003270C5" w:rsidP="00195A5A">
            <w:pPr>
              <w:rPr>
                <w:ins w:id="184" w:author="Computer" w:date="2021-09-14T22:12:00Z"/>
                <w:rFonts w:ascii="Times New Roman" w:hAnsi="Times New Roman" w:cs="Times New Roman"/>
                <w:b/>
                <w:sz w:val="24"/>
                <w:rPrChange w:id="185" w:author="Computer" w:date="2021-09-14T22:38:00Z">
                  <w:rPr>
                    <w:ins w:id="186" w:author="Computer" w:date="2021-09-14T22:12:00Z"/>
                    <w:rFonts w:ascii="Times New Roman" w:hAnsi="Times New Roman" w:cs="Times New Roman"/>
                    <w:sz w:val="24"/>
                  </w:rPr>
                </w:rPrChange>
              </w:rPr>
            </w:pPr>
            <w:ins w:id="187" w:author="Computer" w:date="2021-09-14T22:12:00Z">
              <w:r w:rsidRPr="001301A3">
                <w:rPr>
                  <w:rFonts w:ascii="Times New Roman" w:hAnsi="Times New Roman" w:cs="Times New Roman"/>
                  <w:b/>
                  <w:sz w:val="24"/>
                  <w:rPrChange w:id="188" w:author="Computer" w:date="2021-09-14T22:38:00Z">
                    <w:rPr>
                      <w:rFonts w:ascii="Times New Roman" w:hAnsi="Times New Roman" w:cs="Times New Roman"/>
                      <w:sz w:val="24"/>
                    </w:rPr>
                  </w:rPrChange>
                </w:rPr>
                <w:t>Как и чем работает художник?</w:t>
              </w:r>
            </w:ins>
          </w:p>
        </w:tc>
        <w:tc>
          <w:tcPr>
            <w:tcW w:w="1979" w:type="dxa"/>
          </w:tcPr>
          <w:p w:rsidR="003270C5" w:rsidRDefault="003270C5" w:rsidP="00195A5A">
            <w:pPr>
              <w:rPr>
                <w:ins w:id="189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90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8 часов</w:t>
              </w:r>
            </w:ins>
          </w:p>
        </w:tc>
      </w:tr>
      <w:tr w:rsidR="003270C5" w:rsidTr="00195A5A">
        <w:trPr>
          <w:ins w:id="191" w:author="Computer" w:date="2021-09-14T22:12:00Z"/>
        </w:trPr>
        <w:tc>
          <w:tcPr>
            <w:tcW w:w="560" w:type="dxa"/>
          </w:tcPr>
          <w:p w:rsidR="003270C5" w:rsidRDefault="003270C5" w:rsidP="00195A5A">
            <w:pPr>
              <w:rPr>
                <w:ins w:id="192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93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2</w:t>
              </w:r>
            </w:ins>
          </w:p>
        </w:tc>
        <w:tc>
          <w:tcPr>
            <w:tcW w:w="6806" w:type="dxa"/>
          </w:tcPr>
          <w:p w:rsidR="003270C5" w:rsidRPr="001301A3" w:rsidRDefault="003270C5" w:rsidP="00195A5A">
            <w:pPr>
              <w:rPr>
                <w:ins w:id="194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95" w:author="Computer" w:date="2021-09-14T22:12:00Z">
              <w:r w:rsidRPr="001301A3">
                <w:rPr>
                  <w:rFonts w:ascii="Times New Roman" w:hAnsi="Times New Roman" w:cs="Times New Roman"/>
                  <w:b/>
                  <w:sz w:val="24"/>
                </w:rPr>
                <w:t>Реальность и фантазия</w:t>
              </w:r>
            </w:ins>
          </w:p>
        </w:tc>
        <w:tc>
          <w:tcPr>
            <w:tcW w:w="1979" w:type="dxa"/>
          </w:tcPr>
          <w:p w:rsidR="003270C5" w:rsidRDefault="003270C5" w:rsidP="00195A5A">
            <w:pPr>
              <w:rPr>
                <w:ins w:id="196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197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7 часов</w:t>
              </w:r>
            </w:ins>
          </w:p>
        </w:tc>
      </w:tr>
      <w:tr w:rsidR="003270C5" w:rsidTr="00195A5A">
        <w:trPr>
          <w:ins w:id="198" w:author="Computer" w:date="2021-09-14T22:12:00Z"/>
        </w:trPr>
        <w:tc>
          <w:tcPr>
            <w:tcW w:w="560" w:type="dxa"/>
          </w:tcPr>
          <w:p w:rsidR="003270C5" w:rsidRDefault="003270C5" w:rsidP="00195A5A">
            <w:pPr>
              <w:rPr>
                <w:ins w:id="199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200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3</w:t>
              </w:r>
            </w:ins>
          </w:p>
        </w:tc>
        <w:tc>
          <w:tcPr>
            <w:tcW w:w="6806" w:type="dxa"/>
          </w:tcPr>
          <w:p w:rsidR="003270C5" w:rsidRPr="00195A5A" w:rsidRDefault="003270C5" w:rsidP="00195A5A">
            <w:pPr>
              <w:rPr>
                <w:ins w:id="201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202" w:author="Computer" w:date="2021-09-14T22:12:00Z">
              <w:r w:rsidRPr="00195A5A">
                <w:rPr>
                  <w:rFonts w:ascii="Times New Roman" w:hAnsi="Times New Roman" w:cs="Times New Roman"/>
                  <w:b/>
                  <w:sz w:val="24"/>
                </w:rPr>
                <w:t>О чем говорит искусство?</w:t>
              </w:r>
            </w:ins>
          </w:p>
        </w:tc>
        <w:tc>
          <w:tcPr>
            <w:tcW w:w="1979" w:type="dxa"/>
          </w:tcPr>
          <w:p w:rsidR="003270C5" w:rsidRDefault="003270C5" w:rsidP="00195A5A">
            <w:pPr>
              <w:rPr>
                <w:ins w:id="203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204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7 часов</w:t>
              </w:r>
            </w:ins>
          </w:p>
        </w:tc>
      </w:tr>
      <w:tr w:rsidR="003270C5" w:rsidTr="00195A5A">
        <w:trPr>
          <w:ins w:id="205" w:author="Computer" w:date="2021-09-14T22:12:00Z"/>
        </w:trPr>
        <w:tc>
          <w:tcPr>
            <w:tcW w:w="560" w:type="dxa"/>
          </w:tcPr>
          <w:p w:rsidR="003270C5" w:rsidRDefault="003270C5" w:rsidP="00195A5A">
            <w:pPr>
              <w:rPr>
                <w:ins w:id="206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207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4</w:t>
              </w:r>
            </w:ins>
          </w:p>
        </w:tc>
        <w:tc>
          <w:tcPr>
            <w:tcW w:w="6806" w:type="dxa"/>
          </w:tcPr>
          <w:p w:rsidR="003270C5" w:rsidRPr="00195A5A" w:rsidRDefault="003270C5" w:rsidP="00195A5A">
            <w:pPr>
              <w:rPr>
                <w:ins w:id="208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209" w:author="Computer" w:date="2021-09-14T22:12:00Z">
              <w:r w:rsidRPr="00195A5A">
                <w:rPr>
                  <w:rFonts w:ascii="Times New Roman" w:hAnsi="Times New Roman" w:cs="Times New Roman"/>
                  <w:b/>
                  <w:sz w:val="24"/>
                </w:rPr>
                <w:t>Как говорит искусство?</w:t>
              </w:r>
            </w:ins>
          </w:p>
        </w:tc>
        <w:tc>
          <w:tcPr>
            <w:tcW w:w="1979" w:type="dxa"/>
          </w:tcPr>
          <w:p w:rsidR="003270C5" w:rsidRDefault="003270C5" w:rsidP="00195A5A">
            <w:pPr>
              <w:rPr>
                <w:ins w:id="210" w:author="Computer" w:date="2021-09-14T22:12:00Z"/>
                <w:rFonts w:ascii="Times New Roman" w:hAnsi="Times New Roman" w:cs="Times New Roman"/>
                <w:b/>
                <w:sz w:val="24"/>
              </w:rPr>
            </w:pPr>
            <w:ins w:id="211" w:author="Computer" w:date="2021-09-14T22:12:00Z">
              <w:r>
                <w:rPr>
                  <w:rFonts w:ascii="Times New Roman" w:hAnsi="Times New Roman" w:cs="Times New Roman"/>
                  <w:b/>
                  <w:sz w:val="24"/>
                </w:rPr>
                <w:t>12 часов</w:t>
              </w:r>
            </w:ins>
          </w:p>
        </w:tc>
      </w:tr>
      <w:tr w:rsidR="00106BC3" w:rsidTr="00761FCA">
        <w:trPr>
          <w:ins w:id="212" w:author="Computer" w:date="2021-09-14T22:59:00Z"/>
        </w:trPr>
        <w:tc>
          <w:tcPr>
            <w:tcW w:w="7366" w:type="dxa"/>
            <w:gridSpan w:val="2"/>
          </w:tcPr>
          <w:p w:rsidR="00106BC3" w:rsidRPr="00195A5A" w:rsidRDefault="00106BC3" w:rsidP="00106BC3">
            <w:pPr>
              <w:rPr>
                <w:ins w:id="213" w:author="Computer" w:date="2021-09-14T22:59:00Z"/>
                <w:rFonts w:ascii="Times New Roman" w:hAnsi="Times New Roman" w:cs="Times New Roman"/>
                <w:b/>
                <w:sz w:val="24"/>
              </w:rPr>
              <w:pPrChange w:id="214" w:author="Computer" w:date="2021-09-14T22:59:00Z">
                <w:pPr/>
              </w:pPrChange>
            </w:pPr>
            <w:bookmarkStart w:id="215" w:name="_GoBack"/>
            <w:bookmarkEnd w:id="215"/>
            <w:ins w:id="216" w:author="Computer" w:date="2021-09-14T22:59:00Z">
              <w:r>
                <w:rPr>
                  <w:rFonts w:ascii="Times New Roman" w:hAnsi="Times New Roman" w:cs="Times New Roman"/>
                  <w:b/>
                  <w:sz w:val="24"/>
                </w:rPr>
                <w:t>Всего</w:t>
              </w:r>
            </w:ins>
          </w:p>
        </w:tc>
        <w:tc>
          <w:tcPr>
            <w:tcW w:w="1979" w:type="dxa"/>
          </w:tcPr>
          <w:p w:rsidR="00106BC3" w:rsidRDefault="00106BC3" w:rsidP="00195A5A">
            <w:pPr>
              <w:rPr>
                <w:ins w:id="217" w:author="Computer" w:date="2021-09-14T22:59:00Z"/>
                <w:rFonts w:ascii="Times New Roman" w:hAnsi="Times New Roman" w:cs="Times New Roman"/>
                <w:b/>
                <w:sz w:val="24"/>
              </w:rPr>
            </w:pPr>
            <w:ins w:id="218" w:author="Computer" w:date="2021-09-14T22:59:00Z">
              <w:r>
                <w:rPr>
                  <w:rFonts w:ascii="Times New Roman" w:hAnsi="Times New Roman" w:cs="Times New Roman"/>
                  <w:b/>
                  <w:sz w:val="24"/>
                </w:rPr>
                <w:t>34 часа</w:t>
              </w:r>
            </w:ins>
          </w:p>
        </w:tc>
      </w:tr>
    </w:tbl>
    <w:p w:rsidR="003270C5" w:rsidRDefault="003270C5">
      <w:pPr>
        <w:spacing w:after="0"/>
        <w:rPr>
          <w:ins w:id="219" w:author="Computer" w:date="2021-09-14T22:12:00Z"/>
          <w:rFonts w:ascii="Times New Roman" w:hAnsi="Times New Roman" w:cs="Times New Roman"/>
          <w:b/>
          <w:sz w:val="24"/>
        </w:rPr>
        <w:pPrChange w:id="220" w:author="Computer" w:date="2021-09-14T22:13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221" w:author="Computer" w:date="2021-08-16T15:09:00Z"/>
          <w:rFonts w:ascii="Times New Roman" w:hAnsi="Times New Roman" w:cs="Times New Roman"/>
          <w:b/>
          <w:sz w:val="24"/>
        </w:rPr>
        <w:pPrChange w:id="222" w:author="Computer" w:date="2021-08-16T15:10:00Z">
          <w:pPr>
            <w:jc w:val="center"/>
          </w:pPr>
        </w:pPrChange>
      </w:pPr>
      <w:ins w:id="223" w:author="Computer" w:date="2021-08-16T15:09:00Z">
        <w:r w:rsidRPr="00E25A5F">
          <w:rPr>
            <w:rFonts w:ascii="Times New Roman" w:hAnsi="Times New Roman" w:cs="Times New Roman"/>
            <w:b/>
            <w:sz w:val="24"/>
          </w:rPr>
          <w:t>Описание места учебного предмета в учебном плане</w:t>
        </w:r>
      </w:ins>
    </w:p>
    <w:p w:rsidR="003270C5" w:rsidRPr="00E25A5F" w:rsidRDefault="003270C5">
      <w:pPr>
        <w:spacing w:after="0"/>
        <w:rPr>
          <w:ins w:id="224" w:author="Computer" w:date="2021-08-16T15:09:00Z"/>
          <w:rFonts w:ascii="Times New Roman" w:hAnsi="Times New Roman" w:cs="Times New Roman"/>
          <w:sz w:val="24"/>
          <w:rPrChange w:id="225" w:author="Computer" w:date="2021-08-16T15:10:00Z">
            <w:rPr>
              <w:ins w:id="226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227" w:author="Computer" w:date="2021-09-14T22:12:00Z">
          <w:pPr>
            <w:jc w:val="center"/>
          </w:pPr>
        </w:pPrChange>
      </w:pPr>
    </w:p>
    <w:p w:rsidR="00E25A5F" w:rsidRPr="00E25A5F" w:rsidRDefault="00E25A5F">
      <w:pPr>
        <w:spacing w:after="0"/>
        <w:jc w:val="center"/>
        <w:rPr>
          <w:ins w:id="228" w:author="Computer" w:date="2021-08-16T15:09:00Z"/>
          <w:rFonts w:ascii="Times New Roman" w:hAnsi="Times New Roman" w:cs="Times New Roman"/>
          <w:sz w:val="24"/>
          <w:rPrChange w:id="229" w:author="Computer" w:date="2021-08-16T15:10:00Z">
            <w:rPr>
              <w:ins w:id="230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231" w:author="Computer" w:date="2021-08-16T15:10:00Z">
          <w:pPr>
            <w:jc w:val="center"/>
          </w:pPr>
        </w:pPrChange>
      </w:pPr>
      <w:ins w:id="232" w:author="Computer" w:date="2021-08-16T15:09:00Z">
        <w:r w:rsidRPr="00E25A5F">
          <w:rPr>
            <w:rFonts w:ascii="Times New Roman" w:hAnsi="Times New Roman" w:cs="Times New Roman"/>
            <w:sz w:val="24"/>
            <w:rPrChange w:id="233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В соответствии с федеральным базисным учебным планом на изучение окружающего мира отводится 1час в неделю, 34 часа в год.</w:t>
        </w:r>
      </w:ins>
    </w:p>
    <w:p w:rsidR="00E25A5F" w:rsidRPr="00E25A5F" w:rsidRDefault="00E25A5F">
      <w:pPr>
        <w:spacing w:after="0"/>
        <w:jc w:val="center"/>
        <w:rPr>
          <w:ins w:id="234" w:author="Computer" w:date="2021-08-16T15:09:00Z"/>
          <w:rFonts w:ascii="Times New Roman" w:hAnsi="Times New Roman" w:cs="Times New Roman"/>
          <w:sz w:val="24"/>
          <w:rPrChange w:id="235" w:author="Computer" w:date="2021-08-16T15:10:00Z">
            <w:rPr>
              <w:ins w:id="236" w:author="Computer" w:date="2021-08-16T15:09:00Z"/>
              <w:rFonts w:ascii="Times New Roman" w:hAnsi="Times New Roman" w:cs="Times New Roman"/>
              <w:b/>
              <w:sz w:val="24"/>
            </w:rPr>
          </w:rPrChange>
        </w:rPr>
        <w:pPrChange w:id="237" w:author="Computer" w:date="2021-09-14T22:13:00Z">
          <w:pPr>
            <w:jc w:val="center"/>
          </w:pPr>
        </w:pPrChange>
      </w:pPr>
    </w:p>
    <w:p w:rsidR="003270C5" w:rsidRPr="003270C5" w:rsidRDefault="00E25A5F">
      <w:pPr>
        <w:spacing w:after="0"/>
        <w:jc w:val="center"/>
        <w:rPr>
          <w:ins w:id="238" w:author="Computer" w:date="2021-09-14T22:06:00Z"/>
          <w:rFonts w:ascii="Times New Roman" w:hAnsi="Times New Roman" w:cs="Times New Roman"/>
          <w:sz w:val="24"/>
          <w:rPrChange w:id="239" w:author="Computer" w:date="2021-09-14T22:13:00Z">
            <w:rPr>
              <w:ins w:id="240" w:author="Computer" w:date="2021-09-14T22:06:00Z"/>
              <w:rFonts w:ascii="Times New Roman" w:hAnsi="Times New Roman" w:cs="Times New Roman"/>
              <w:b/>
              <w:sz w:val="24"/>
            </w:rPr>
          </w:rPrChange>
        </w:rPr>
        <w:pPrChange w:id="241" w:author="Computer" w:date="2021-09-14T22:13:00Z">
          <w:pPr>
            <w:jc w:val="center"/>
          </w:pPr>
        </w:pPrChange>
      </w:pPr>
      <w:ins w:id="242" w:author="Computer" w:date="2021-08-16T15:09:00Z">
        <w:r w:rsidRPr="00E25A5F">
          <w:rPr>
            <w:rFonts w:ascii="Times New Roman" w:hAnsi="Times New Roman" w:cs="Times New Roman"/>
            <w:sz w:val="24"/>
            <w:rPrChange w:id="243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 xml:space="preserve">Рабочая программа ориентирована на УМК Школа Росси авторской программы Е.И. </w:t>
        </w:r>
        <w:proofErr w:type="spellStart"/>
        <w:r w:rsidRPr="00E25A5F">
          <w:rPr>
            <w:rFonts w:ascii="Times New Roman" w:hAnsi="Times New Roman" w:cs="Times New Roman"/>
            <w:sz w:val="24"/>
            <w:rPrChange w:id="244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Коротеевой</w:t>
        </w:r>
        <w:proofErr w:type="spellEnd"/>
        <w:r w:rsidRPr="00E25A5F">
          <w:rPr>
            <w:rFonts w:ascii="Times New Roman" w:hAnsi="Times New Roman" w:cs="Times New Roman"/>
            <w:sz w:val="24"/>
            <w:rPrChange w:id="245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 xml:space="preserve">, под редакцией Б.М. </w:t>
        </w:r>
        <w:proofErr w:type="spellStart"/>
        <w:r w:rsidRPr="00E25A5F">
          <w:rPr>
            <w:rFonts w:ascii="Times New Roman" w:hAnsi="Times New Roman" w:cs="Times New Roman"/>
            <w:sz w:val="24"/>
            <w:rPrChange w:id="246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Неменского</w:t>
        </w:r>
        <w:proofErr w:type="spellEnd"/>
        <w:r w:rsidRPr="00E25A5F">
          <w:rPr>
            <w:rFonts w:ascii="Times New Roman" w:hAnsi="Times New Roman" w:cs="Times New Roman"/>
            <w:sz w:val="24"/>
            <w:rPrChange w:id="247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, издательства Москва Просвещение, 20</w:t>
        </w:r>
        <w:r>
          <w:rPr>
            <w:rFonts w:ascii="Times New Roman" w:hAnsi="Times New Roman" w:cs="Times New Roman"/>
            <w:sz w:val="24"/>
          </w:rPr>
          <w:t>21 -2022</w:t>
        </w:r>
        <w:r w:rsidRPr="00E25A5F">
          <w:rPr>
            <w:rFonts w:ascii="Times New Roman" w:hAnsi="Times New Roman" w:cs="Times New Roman"/>
            <w:sz w:val="24"/>
            <w:rPrChange w:id="248" w:author="Computer" w:date="2021-08-16T15:10:00Z">
              <w:rPr>
                <w:rFonts w:ascii="Times New Roman" w:hAnsi="Times New Roman" w:cs="Times New Roman"/>
                <w:b/>
                <w:sz w:val="24"/>
              </w:rPr>
            </w:rPrChange>
          </w:rPr>
          <w:t>гг.</w:t>
        </w:r>
      </w:ins>
    </w:p>
    <w:p w:rsidR="003270C5" w:rsidRDefault="003270C5">
      <w:pPr>
        <w:jc w:val="center"/>
        <w:rPr>
          <w:ins w:id="249" w:author="Computer" w:date="2021-09-14T22:13:00Z"/>
          <w:rFonts w:ascii="Times New Roman" w:hAnsi="Times New Roman" w:cs="Times New Roman"/>
          <w:b/>
          <w:sz w:val="24"/>
        </w:rPr>
      </w:pPr>
    </w:p>
    <w:p w:rsidR="00FA06DC" w:rsidRDefault="009B2878">
      <w:pPr>
        <w:jc w:val="center"/>
        <w:rPr>
          <w:rFonts w:ascii="Times New Roman" w:hAnsi="Times New Roman" w:cs="Times New Roman"/>
          <w:b/>
          <w:sz w:val="24"/>
        </w:rPr>
      </w:pPr>
      <w:r w:rsidRPr="009B2878">
        <w:rPr>
          <w:rFonts w:ascii="Times New Roman" w:hAnsi="Times New Roman" w:cs="Times New Roman"/>
          <w:b/>
          <w:sz w:val="24"/>
        </w:rPr>
        <w:lastRenderedPageBreak/>
        <w:t>Кален</w:t>
      </w:r>
      <w:ins w:id="250" w:author="Computer" w:date="2021-09-14T22:13:00Z">
        <w:r w:rsidR="003270C5">
          <w:rPr>
            <w:rFonts w:ascii="Times New Roman" w:hAnsi="Times New Roman" w:cs="Times New Roman"/>
            <w:b/>
            <w:sz w:val="24"/>
          </w:rPr>
          <w:t>да</w:t>
        </w:r>
      </w:ins>
      <w:del w:id="251" w:author="Computer" w:date="2021-09-14T22:13:00Z">
        <w:r w:rsidRPr="009B2878" w:rsidDel="003270C5">
          <w:rPr>
            <w:rFonts w:ascii="Times New Roman" w:hAnsi="Times New Roman" w:cs="Times New Roman"/>
            <w:b/>
            <w:sz w:val="24"/>
          </w:rPr>
          <w:delText>да</w:delText>
        </w:r>
      </w:del>
      <w:r w:rsidRPr="009B2878">
        <w:rPr>
          <w:rFonts w:ascii="Times New Roman" w:hAnsi="Times New Roman" w:cs="Times New Roman"/>
          <w:b/>
          <w:sz w:val="24"/>
        </w:rPr>
        <w:t>рно – тематическое планирование по изобразительному искусству во 2б классе (34 часа)</w:t>
      </w:r>
    </w:p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  <w:tblPrChange w:id="252" w:author="Computer" w:date="2021-09-14T22:06:00Z">
          <w:tblPr>
            <w:tblStyle w:val="a3"/>
            <w:tblW w:w="10915" w:type="dxa"/>
            <w:tblInd w:w="-1139" w:type="dxa"/>
            <w:tblLayout w:type="fixed"/>
            <w:tblLook w:val="04A0" w:firstRow="1" w:lastRow="0" w:firstColumn="1" w:lastColumn="0" w:noHBand="0" w:noVBand="1"/>
          </w:tblPr>
        </w:tblPrChange>
      </w:tblPr>
      <w:tblGrid>
        <w:gridCol w:w="567"/>
        <w:gridCol w:w="2410"/>
        <w:gridCol w:w="910"/>
        <w:gridCol w:w="761"/>
        <w:gridCol w:w="761"/>
        <w:gridCol w:w="3238"/>
        <w:gridCol w:w="1843"/>
        <w:tblGridChange w:id="253">
          <w:tblGrid>
            <w:gridCol w:w="567"/>
            <w:gridCol w:w="2835"/>
            <w:gridCol w:w="15"/>
            <w:gridCol w:w="567"/>
            <w:gridCol w:w="328"/>
            <w:gridCol w:w="761"/>
            <w:gridCol w:w="761"/>
            <w:gridCol w:w="985"/>
            <w:gridCol w:w="910"/>
            <w:gridCol w:w="761"/>
            <w:gridCol w:w="582"/>
            <w:gridCol w:w="179"/>
            <w:gridCol w:w="1664"/>
            <w:gridCol w:w="1574"/>
            <w:gridCol w:w="1843"/>
          </w:tblGrid>
        </w:tblGridChange>
      </w:tblGrid>
      <w:tr w:rsidR="009B2878" w:rsidRPr="00961914" w:rsidTr="003270C5">
        <w:trPr>
          <w:trHeight w:val="278"/>
          <w:trPrChange w:id="254" w:author="Computer" w:date="2021-09-14T22:06:00Z">
            <w:trPr>
              <w:gridAfter w:val="0"/>
              <w:trHeight w:val="278"/>
            </w:trPr>
          </w:trPrChange>
        </w:trPr>
        <w:tc>
          <w:tcPr>
            <w:tcW w:w="567" w:type="dxa"/>
            <w:vMerge w:val="restart"/>
            <w:tcPrChange w:id="255" w:author="Computer" w:date="2021-09-14T22:06:00Z">
              <w:tcPr>
                <w:tcW w:w="567" w:type="dxa"/>
                <w:vMerge w:val="restart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56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5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№ п\п</w:t>
            </w:r>
          </w:p>
        </w:tc>
        <w:tc>
          <w:tcPr>
            <w:tcW w:w="2410" w:type="dxa"/>
            <w:vMerge w:val="restart"/>
            <w:tcPrChange w:id="258" w:author="Computer" w:date="2021-09-14T22:06:00Z">
              <w:tcPr>
                <w:tcW w:w="2835" w:type="dxa"/>
                <w:vMerge w:val="restart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5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6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Тема урока</w:t>
            </w:r>
          </w:p>
        </w:tc>
        <w:tc>
          <w:tcPr>
            <w:tcW w:w="910" w:type="dxa"/>
            <w:vMerge w:val="restart"/>
            <w:tcPrChange w:id="261" w:author="Computer" w:date="2021-09-14T22:06:00Z">
              <w:tcPr>
                <w:tcW w:w="910" w:type="dxa"/>
                <w:gridSpan w:val="3"/>
                <w:vMerge w:val="restart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6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6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Кол-во часов</w:t>
            </w:r>
          </w:p>
        </w:tc>
        <w:tc>
          <w:tcPr>
            <w:tcW w:w="1522" w:type="dxa"/>
            <w:gridSpan w:val="2"/>
            <w:tcPrChange w:id="264" w:author="Computer" w:date="2021-09-14T22:06:00Z">
              <w:tcPr>
                <w:tcW w:w="1522" w:type="dxa"/>
                <w:gridSpan w:val="2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6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66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Дата проведения</w:t>
            </w:r>
          </w:p>
        </w:tc>
        <w:tc>
          <w:tcPr>
            <w:tcW w:w="3238" w:type="dxa"/>
            <w:vMerge w:val="restart"/>
            <w:tcPrChange w:id="267" w:author="Computer" w:date="2021-09-14T22:06:00Z">
              <w:tcPr>
                <w:tcW w:w="3238" w:type="dxa"/>
                <w:gridSpan w:val="4"/>
                <w:vMerge w:val="restart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6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6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Характеристика учебной деятельности</w:t>
            </w:r>
          </w:p>
        </w:tc>
        <w:tc>
          <w:tcPr>
            <w:tcW w:w="1843" w:type="dxa"/>
            <w:vMerge w:val="restart"/>
            <w:tcPrChange w:id="270" w:author="Computer" w:date="2021-09-14T22:06:00Z">
              <w:tcPr>
                <w:tcW w:w="1843" w:type="dxa"/>
                <w:gridSpan w:val="2"/>
                <w:vMerge w:val="restart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7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7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Дом работа</w:t>
            </w:r>
          </w:p>
        </w:tc>
      </w:tr>
      <w:tr w:rsidR="009B2878" w:rsidRPr="00961914" w:rsidTr="003270C5">
        <w:trPr>
          <w:trHeight w:val="277"/>
          <w:trPrChange w:id="273" w:author="Computer" w:date="2021-09-14T22:06:00Z">
            <w:trPr>
              <w:gridAfter w:val="0"/>
              <w:trHeight w:val="277"/>
            </w:trPr>
          </w:trPrChange>
        </w:trPr>
        <w:tc>
          <w:tcPr>
            <w:tcW w:w="567" w:type="dxa"/>
            <w:vMerge/>
            <w:tcPrChange w:id="274" w:author="Computer" w:date="2021-09-14T22:06:00Z">
              <w:tcPr>
                <w:tcW w:w="567" w:type="dxa"/>
                <w:vMerge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7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2410" w:type="dxa"/>
            <w:vMerge/>
            <w:tcPrChange w:id="276" w:author="Computer" w:date="2021-09-14T22:06:00Z">
              <w:tcPr>
                <w:tcW w:w="2835" w:type="dxa"/>
                <w:vMerge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7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910" w:type="dxa"/>
            <w:vMerge/>
            <w:tcPrChange w:id="278" w:author="Computer" w:date="2021-09-14T22:06:00Z">
              <w:tcPr>
                <w:tcW w:w="910" w:type="dxa"/>
                <w:gridSpan w:val="3"/>
                <w:vMerge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7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761" w:type="dxa"/>
            <w:tcPrChange w:id="280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8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8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план</w:t>
            </w:r>
          </w:p>
        </w:tc>
        <w:tc>
          <w:tcPr>
            <w:tcW w:w="761" w:type="dxa"/>
            <w:tcPrChange w:id="283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8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8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факт</w:t>
            </w:r>
          </w:p>
        </w:tc>
        <w:tc>
          <w:tcPr>
            <w:tcW w:w="3238" w:type="dxa"/>
            <w:vMerge/>
            <w:tcPrChange w:id="286" w:author="Computer" w:date="2021-09-14T22:06:00Z">
              <w:tcPr>
                <w:tcW w:w="3238" w:type="dxa"/>
                <w:gridSpan w:val="4"/>
                <w:vMerge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8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1843" w:type="dxa"/>
            <w:vMerge/>
            <w:tcPrChange w:id="288" w:author="Computer" w:date="2021-09-14T22:06:00Z">
              <w:tcPr>
                <w:tcW w:w="1843" w:type="dxa"/>
                <w:gridSpan w:val="2"/>
                <w:vMerge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8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</w:tr>
      <w:tr w:rsidR="009B2878" w:rsidRPr="00961914" w:rsidTr="003270C5">
        <w:trPr>
          <w:trPrChange w:id="290" w:author="Computer" w:date="2021-09-14T22:06:00Z">
            <w:trPr>
              <w:gridAfter w:val="0"/>
            </w:trPr>
          </w:trPrChange>
        </w:trPr>
        <w:tc>
          <w:tcPr>
            <w:tcW w:w="10490" w:type="dxa"/>
            <w:gridSpan w:val="7"/>
            <w:tcPrChange w:id="291" w:author="Computer" w:date="2021-09-14T22:06:00Z">
              <w:tcPr>
                <w:tcW w:w="10915" w:type="dxa"/>
                <w:gridSpan w:val="13"/>
              </w:tcPr>
            </w:tcPrChange>
          </w:tcPr>
          <w:p w:rsidR="009B2878" w:rsidRPr="00961914" w:rsidRDefault="009B287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rPrChange w:id="29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9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Как и чем работает художник?</w:t>
            </w:r>
            <w:r w:rsidR="004E4BF3" w:rsidRPr="00961914">
              <w:rPr>
                <w:rFonts w:ascii="Times New Roman" w:hAnsi="Times New Roman" w:cs="Times New Roman"/>
                <w:b/>
                <w:rPrChange w:id="29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 xml:space="preserve"> (8 часов)</w:t>
            </w:r>
          </w:p>
        </w:tc>
      </w:tr>
      <w:tr w:rsidR="009B2878" w:rsidRPr="00961914" w:rsidTr="003270C5">
        <w:trPr>
          <w:trPrChange w:id="295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296" w:author="Computer" w:date="2021-09-14T22:06:00Z">
              <w:tcPr>
                <w:tcW w:w="567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29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29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</w:t>
            </w:r>
          </w:p>
        </w:tc>
        <w:tc>
          <w:tcPr>
            <w:tcW w:w="2410" w:type="dxa"/>
            <w:tcPrChange w:id="299" w:author="Computer" w:date="2021-09-14T22:06:00Z">
              <w:tcPr>
                <w:tcW w:w="2835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Художник рисует красками</w:t>
            </w:r>
          </w:p>
        </w:tc>
        <w:tc>
          <w:tcPr>
            <w:tcW w:w="910" w:type="dxa"/>
            <w:tcPrChange w:id="300" w:author="Computer" w:date="2021-09-14T22:06:00Z">
              <w:tcPr>
                <w:tcW w:w="910" w:type="dxa"/>
                <w:gridSpan w:val="3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301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03.09</w:t>
            </w:r>
          </w:p>
        </w:tc>
        <w:tc>
          <w:tcPr>
            <w:tcW w:w="761" w:type="dxa"/>
            <w:tcPrChange w:id="302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PrChange w:id="303" w:author="Computer" w:date="2021-09-14T22:06:00Z">
              <w:tcPr>
                <w:tcW w:w="3238" w:type="dxa"/>
                <w:gridSpan w:val="4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0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Узнать, какие существуют краски и как ими рисовать. Почему художники используют разные краски.</w:t>
            </w:r>
          </w:p>
        </w:tc>
        <w:tc>
          <w:tcPr>
            <w:tcW w:w="1843" w:type="dxa"/>
            <w:tcPrChange w:id="305" w:author="Computer" w:date="2021-09-14T22:06:00Z">
              <w:tcPr>
                <w:tcW w:w="1843" w:type="dxa"/>
                <w:gridSpan w:val="2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0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«Рисунок на свободную тему»</w:t>
            </w:r>
          </w:p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0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-краски</w:t>
            </w:r>
          </w:p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0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0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-кисточки</w:t>
            </w:r>
          </w:p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1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pPrChange w:id="31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-баночка для воды</w:t>
            </w:r>
          </w:p>
        </w:tc>
      </w:tr>
      <w:tr w:rsidR="009B2878" w:rsidRPr="00961914" w:rsidTr="003270C5">
        <w:trPr>
          <w:trPrChange w:id="312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313" w:author="Computer" w:date="2021-09-14T22:06:00Z">
              <w:tcPr>
                <w:tcW w:w="567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1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31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</w:t>
            </w:r>
          </w:p>
        </w:tc>
        <w:tc>
          <w:tcPr>
            <w:tcW w:w="2410" w:type="dxa"/>
            <w:tcPrChange w:id="316" w:author="Computer" w:date="2021-09-14T22:06:00Z">
              <w:tcPr>
                <w:tcW w:w="2835" w:type="dxa"/>
              </w:tcPr>
            </w:tcPrChange>
          </w:tcPr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Художник рисует мелками и тушью.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С какими еще материалами работает художник?</w:t>
            </w:r>
          </w:p>
        </w:tc>
        <w:tc>
          <w:tcPr>
            <w:tcW w:w="910" w:type="dxa"/>
            <w:tcPrChange w:id="317" w:author="Computer" w:date="2021-09-14T22:06:00Z">
              <w:tcPr>
                <w:tcW w:w="910" w:type="dxa"/>
                <w:gridSpan w:val="3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318" w:author="Computer" w:date="2021-09-14T22:06:00Z">
              <w:tcPr>
                <w:tcW w:w="761" w:type="dxa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761" w:type="dxa"/>
            <w:tcPrChange w:id="319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PrChange w:id="320" w:author="Computer" w:date="2021-09-14T22:06:00Z">
              <w:tcPr>
                <w:tcW w:w="3238" w:type="dxa"/>
                <w:gridSpan w:val="4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2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Узнать, какие материалы используют художники в своих работах.</w:t>
            </w:r>
          </w:p>
        </w:tc>
        <w:tc>
          <w:tcPr>
            <w:tcW w:w="1843" w:type="dxa"/>
            <w:tcPrChange w:id="322" w:author="Computer" w:date="2021-09-14T22:06:00Z">
              <w:tcPr>
                <w:tcW w:w="1843" w:type="dxa"/>
                <w:gridSpan w:val="2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2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«Как я провел лето»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2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-мелки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2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-карандаши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2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-краски</w:t>
            </w:r>
          </w:p>
        </w:tc>
      </w:tr>
      <w:tr w:rsidR="009B2878" w:rsidRPr="00961914" w:rsidTr="003270C5">
        <w:trPr>
          <w:trPrChange w:id="327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328" w:author="Computer" w:date="2021-09-14T22:06:00Z">
              <w:tcPr>
                <w:tcW w:w="567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2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33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3</w:t>
            </w:r>
          </w:p>
        </w:tc>
        <w:tc>
          <w:tcPr>
            <w:tcW w:w="2410" w:type="dxa"/>
            <w:tcPrChange w:id="331" w:author="Computer" w:date="2021-09-14T22:06:00Z">
              <w:tcPr>
                <w:tcW w:w="2835" w:type="dxa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3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Гуашь. Три основных цвета – желтый, красный, синий.</w:t>
            </w:r>
          </w:p>
        </w:tc>
        <w:tc>
          <w:tcPr>
            <w:tcW w:w="910" w:type="dxa"/>
            <w:tcPrChange w:id="333" w:author="Computer" w:date="2021-09-14T22:06:00Z">
              <w:tcPr>
                <w:tcW w:w="910" w:type="dxa"/>
                <w:gridSpan w:val="3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334" w:author="Computer" w:date="2021-09-14T22:06:00Z">
              <w:tcPr>
                <w:tcW w:w="761" w:type="dxa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17.09</w:t>
            </w:r>
          </w:p>
        </w:tc>
        <w:tc>
          <w:tcPr>
            <w:tcW w:w="761" w:type="dxa"/>
            <w:tcPrChange w:id="335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8" w:type="dxa"/>
            <w:tcPrChange w:id="336" w:author="Computer" w:date="2021-09-14T22:06:00Z">
              <w:tcPr>
                <w:tcW w:w="3238" w:type="dxa"/>
                <w:gridSpan w:val="4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3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Узнать, что такое гуашь и как правильно с ней работать. Научиться смешивать цвета и использовать это в своей работе.</w:t>
            </w:r>
          </w:p>
        </w:tc>
        <w:tc>
          <w:tcPr>
            <w:tcW w:w="1843" w:type="dxa"/>
            <w:tcPrChange w:id="338" w:author="Computer" w:date="2021-09-14T22:06:00Z">
              <w:tcPr>
                <w:tcW w:w="1843" w:type="dxa"/>
                <w:gridSpan w:val="2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3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«Дворец золотой осени»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4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 краски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4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4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-кисти</w:t>
            </w:r>
          </w:p>
        </w:tc>
      </w:tr>
      <w:tr w:rsidR="009B2878" w:rsidRPr="00961914" w:rsidTr="003270C5">
        <w:trPr>
          <w:trPrChange w:id="343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344" w:author="Computer" w:date="2021-09-14T22:06:00Z">
              <w:tcPr>
                <w:tcW w:w="567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4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346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4</w:t>
            </w:r>
          </w:p>
        </w:tc>
        <w:tc>
          <w:tcPr>
            <w:tcW w:w="2410" w:type="dxa"/>
            <w:tcPrChange w:id="347" w:author="Computer" w:date="2021-09-14T22:06:00Z">
              <w:tcPr>
                <w:tcW w:w="2835" w:type="dxa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4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Волшебная белая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  <w:b/>
                <w:rPrChange w:id="34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pPrChange w:id="35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Волшебная черная</w:t>
            </w:r>
          </w:p>
        </w:tc>
        <w:tc>
          <w:tcPr>
            <w:tcW w:w="910" w:type="dxa"/>
            <w:tcPrChange w:id="351" w:author="Computer" w:date="2021-09-14T22:06:00Z">
              <w:tcPr>
                <w:tcW w:w="910" w:type="dxa"/>
                <w:gridSpan w:val="3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  <w:b/>
                <w:rPrChange w:id="35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35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</w:t>
            </w:r>
          </w:p>
        </w:tc>
        <w:tc>
          <w:tcPr>
            <w:tcW w:w="761" w:type="dxa"/>
            <w:tcPrChange w:id="354" w:author="Computer" w:date="2021-09-14T22:06:00Z">
              <w:tcPr>
                <w:tcW w:w="761" w:type="dxa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  <w:rPrChange w:id="355" w:author="Computer" w:date="2021-09-14T21:50:00Z">
                  <w:rPr>
                    <w:rFonts w:ascii="Times New Roman" w:hAnsi="Times New Roman" w:cs="Times New Roman"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761" w:type="dxa"/>
            <w:tcPrChange w:id="356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5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3238" w:type="dxa"/>
            <w:tcPrChange w:id="358" w:author="Computer" w:date="2021-09-14T22:06:00Z">
              <w:tcPr>
                <w:tcW w:w="3238" w:type="dxa"/>
                <w:gridSpan w:val="4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5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Научиться использовать в работе основные цвета – белый и черный. Понять, что получится при смешивании красок с этими цветами.</w:t>
            </w:r>
          </w:p>
        </w:tc>
        <w:tc>
          <w:tcPr>
            <w:tcW w:w="1843" w:type="dxa"/>
            <w:tcPrChange w:id="360" w:author="Computer" w:date="2021-09-14T22:06:00Z">
              <w:tcPr>
                <w:tcW w:w="1843" w:type="dxa"/>
                <w:gridSpan w:val="2"/>
              </w:tcPr>
            </w:tcPrChange>
          </w:tcPr>
          <w:p w:rsidR="009B2878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6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  <w:b/>
              </w:rPr>
              <w:t>«</w:t>
            </w:r>
            <w:r w:rsidRPr="00961914">
              <w:rPr>
                <w:rFonts w:ascii="Times New Roman" w:hAnsi="Times New Roman" w:cs="Times New Roman"/>
              </w:rPr>
              <w:t>Сад в тумане, яркое утро»</w:t>
            </w:r>
          </w:p>
          <w:p w:rsidR="0040659B" w:rsidRPr="00961914" w:rsidRDefault="0040659B">
            <w:pPr>
              <w:jc w:val="center"/>
              <w:rPr>
                <w:rFonts w:ascii="Times New Roman" w:hAnsi="Times New Roman" w:cs="Times New Roman"/>
              </w:rPr>
              <w:pPrChange w:id="36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Или «Буря в лесу»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6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6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-краски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6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-кисти</w:t>
            </w:r>
          </w:p>
        </w:tc>
      </w:tr>
      <w:tr w:rsidR="009B2878" w:rsidRPr="00961914" w:rsidTr="003270C5">
        <w:trPr>
          <w:trPrChange w:id="366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367" w:author="Computer" w:date="2021-09-14T22:06:00Z">
              <w:tcPr>
                <w:tcW w:w="567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6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36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5</w:t>
            </w:r>
          </w:p>
        </w:tc>
        <w:tc>
          <w:tcPr>
            <w:tcW w:w="2410" w:type="dxa"/>
            <w:tcPrChange w:id="370" w:author="Computer" w:date="2021-09-14T22:06:00Z">
              <w:tcPr>
                <w:tcW w:w="2835" w:type="dxa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Восковые мелки. Акварель</w:t>
            </w:r>
          </w:p>
        </w:tc>
        <w:tc>
          <w:tcPr>
            <w:tcW w:w="910" w:type="dxa"/>
            <w:tcPrChange w:id="371" w:author="Computer" w:date="2021-09-14T22:06:00Z">
              <w:tcPr>
                <w:tcW w:w="910" w:type="dxa"/>
                <w:gridSpan w:val="3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372" w:author="Computer" w:date="2021-09-14T22:06:00Z">
              <w:tcPr>
                <w:tcW w:w="761" w:type="dxa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</w:pPr>
            <w:r w:rsidRPr="00961914">
              <w:rPr>
                <w:rFonts w:ascii="Times New Roman" w:hAnsi="Times New Roman" w:cs="Times New Roman"/>
              </w:rPr>
              <w:t>01.08</w:t>
            </w:r>
          </w:p>
        </w:tc>
        <w:tc>
          <w:tcPr>
            <w:tcW w:w="761" w:type="dxa"/>
            <w:tcPrChange w:id="373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7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</w:p>
        </w:tc>
        <w:tc>
          <w:tcPr>
            <w:tcW w:w="3238" w:type="dxa"/>
            <w:tcPrChange w:id="375" w:author="Computer" w:date="2021-09-14T22:06:00Z">
              <w:tcPr>
                <w:tcW w:w="3238" w:type="dxa"/>
                <w:gridSpan w:val="4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76" w:author="Computer" w:date="2021-09-14T21:50:00Z">
                <w:pPr/>
              </w:pPrChange>
            </w:pPr>
          </w:p>
        </w:tc>
        <w:tc>
          <w:tcPr>
            <w:tcW w:w="1843" w:type="dxa"/>
            <w:tcPrChange w:id="377" w:author="Computer" w:date="2021-09-14T22:06:00Z">
              <w:tcPr>
                <w:tcW w:w="1843" w:type="dxa"/>
                <w:gridSpan w:val="2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7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«Осенний листопад в лесу»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7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38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pPrChange w:id="38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-мелки или краски</w:t>
            </w:r>
          </w:p>
        </w:tc>
      </w:tr>
      <w:tr w:rsidR="009B2878" w:rsidRPr="00961914" w:rsidTr="003270C5">
        <w:trPr>
          <w:trPrChange w:id="382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383" w:author="Computer" w:date="2021-09-14T22:06:00Z">
              <w:tcPr>
                <w:tcW w:w="567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  <w:b/>
                <w:rPrChange w:id="38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38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6</w:t>
            </w:r>
          </w:p>
        </w:tc>
        <w:tc>
          <w:tcPr>
            <w:tcW w:w="2410" w:type="dxa"/>
            <w:tcPrChange w:id="386" w:author="Computer" w:date="2021-09-14T22:06:00Z">
              <w:tcPr>
                <w:tcW w:w="2835" w:type="dxa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8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Что такое аппликация?</w:t>
            </w:r>
          </w:p>
        </w:tc>
        <w:tc>
          <w:tcPr>
            <w:tcW w:w="910" w:type="dxa"/>
            <w:tcPrChange w:id="388" w:author="Computer" w:date="2021-09-14T22:06:00Z">
              <w:tcPr>
                <w:tcW w:w="910" w:type="dxa"/>
                <w:gridSpan w:val="3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8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390" w:author="Computer" w:date="2021-09-14T22:06:00Z">
              <w:tcPr>
                <w:tcW w:w="761" w:type="dxa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9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08.10</w:t>
            </w:r>
          </w:p>
        </w:tc>
        <w:tc>
          <w:tcPr>
            <w:tcW w:w="761" w:type="dxa"/>
            <w:tcPrChange w:id="392" w:author="Computer" w:date="2021-09-14T22:06:00Z">
              <w:tcPr>
                <w:tcW w:w="761" w:type="dxa"/>
              </w:tcPr>
            </w:tcPrChange>
          </w:tcPr>
          <w:p w:rsidR="009B2878" w:rsidRPr="00961914" w:rsidRDefault="009B2878">
            <w:pPr>
              <w:jc w:val="center"/>
              <w:rPr>
                <w:rFonts w:ascii="Times New Roman" w:hAnsi="Times New Roman" w:cs="Times New Roman"/>
              </w:rPr>
              <w:pPrChange w:id="393" w:author="Computer" w:date="2021-09-14T21:50:00Z">
                <w:pPr/>
              </w:pPrChange>
            </w:pPr>
          </w:p>
        </w:tc>
        <w:tc>
          <w:tcPr>
            <w:tcW w:w="3238" w:type="dxa"/>
            <w:tcPrChange w:id="394" w:author="Computer" w:date="2021-09-14T22:06:00Z">
              <w:tcPr>
                <w:tcW w:w="3238" w:type="dxa"/>
                <w:gridSpan w:val="4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9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 понятие аппликации и как ее создавать.</w:t>
            </w:r>
          </w:p>
        </w:tc>
        <w:tc>
          <w:tcPr>
            <w:tcW w:w="1843" w:type="dxa"/>
            <w:tcPrChange w:id="396" w:author="Computer" w:date="2021-09-14T22:06:00Z">
              <w:tcPr>
                <w:tcW w:w="1843" w:type="dxa"/>
                <w:gridSpan w:val="2"/>
              </w:tcPr>
            </w:tcPrChange>
          </w:tcPr>
          <w:p w:rsidR="009B2878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9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Аппликация «Осенний листопад»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9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 w:rsidRPr="00961914">
              <w:rPr>
                <w:rFonts w:ascii="Times New Roman" w:hAnsi="Times New Roman" w:cs="Times New Roman"/>
              </w:rPr>
              <w:t>цв.бумага</w:t>
            </w:r>
            <w:proofErr w:type="spellEnd"/>
            <w:proofErr w:type="gramEnd"/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39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-ножницы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0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-клей</w:t>
            </w:r>
          </w:p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0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</w:tc>
      </w:tr>
      <w:tr w:rsidR="007B302D" w:rsidRPr="00961914" w:rsidTr="003270C5">
        <w:trPr>
          <w:trPrChange w:id="402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403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40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40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7</w:t>
            </w:r>
          </w:p>
        </w:tc>
        <w:tc>
          <w:tcPr>
            <w:tcW w:w="2410" w:type="dxa"/>
            <w:tcPrChange w:id="406" w:author="Computer" w:date="2021-09-14T22:06:00Z">
              <w:tcPr>
                <w:tcW w:w="2835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0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Что может линия?</w:t>
            </w:r>
          </w:p>
        </w:tc>
        <w:tc>
          <w:tcPr>
            <w:tcW w:w="910" w:type="dxa"/>
            <w:tcPrChange w:id="408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0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410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1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761" w:type="dxa"/>
            <w:tcPrChange w:id="412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13" w:author="Computer" w:date="2021-09-14T21:50:00Z">
                <w:pPr/>
              </w:pPrChange>
            </w:pPr>
          </w:p>
        </w:tc>
        <w:tc>
          <w:tcPr>
            <w:tcW w:w="3238" w:type="dxa"/>
            <w:tcPrChange w:id="414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1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 понятия «графика», «линия». Научиться рисовать линиями.</w:t>
            </w:r>
          </w:p>
        </w:tc>
        <w:tc>
          <w:tcPr>
            <w:tcW w:w="1843" w:type="dxa"/>
            <w:tcPrChange w:id="416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1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«Зимний лес»</w:t>
            </w:r>
          </w:p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1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1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-краски</w:t>
            </w:r>
          </w:p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2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-тонкая кисть</w:t>
            </w:r>
          </w:p>
        </w:tc>
      </w:tr>
      <w:tr w:rsidR="007B302D" w:rsidRPr="00961914" w:rsidTr="003270C5">
        <w:trPr>
          <w:trPrChange w:id="421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422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42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42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8</w:t>
            </w:r>
          </w:p>
        </w:tc>
        <w:tc>
          <w:tcPr>
            <w:tcW w:w="2410" w:type="dxa"/>
            <w:tcPrChange w:id="425" w:author="Computer" w:date="2021-09-14T22:06:00Z">
              <w:tcPr>
                <w:tcW w:w="2835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2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Что может пластилин?</w:t>
            </w:r>
          </w:p>
        </w:tc>
        <w:tc>
          <w:tcPr>
            <w:tcW w:w="910" w:type="dxa"/>
            <w:tcPrChange w:id="427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2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429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3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761" w:type="dxa"/>
            <w:tcPrChange w:id="431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32" w:author="Computer" w:date="2021-09-14T21:50:00Z">
                <w:pPr/>
              </w:pPrChange>
            </w:pPr>
          </w:p>
        </w:tc>
        <w:tc>
          <w:tcPr>
            <w:tcW w:w="3238" w:type="dxa"/>
            <w:tcPrChange w:id="433" w:author="Computer" w:date="2021-09-14T22:06:00Z">
              <w:tcPr>
                <w:tcW w:w="3238" w:type="dxa"/>
                <w:gridSpan w:val="4"/>
              </w:tcPr>
            </w:tcPrChange>
          </w:tcPr>
          <w:p w:rsidR="004E4BF3" w:rsidRDefault="004E4BF3">
            <w:pPr>
              <w:jc w:val="center"/>
              <w:rPr>
                <w:ins w:id="434" w:author="Computer" w:date="2021-09-14T21:50:00Z"/>
                <w:rFonts w:ascii="Times New Roman" w:hAnsi="Times New Roman" w:cs="Times New Roman"/>
              </w:rPr>
              <w:pPrChange w:id="43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Узнать, что такое скульптура. Какие секреты в работе есть у скульптора. Как правильно работать с пластилином. Создать подделку своего любимого животного.</w:t>
            </w:r>
          </w:p>
          <w:p w:rsidR="00961914" w:rsidRPr="00961914" w:rsidRDefault="00961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PrChange w:id="436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3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«Мое любимое животное»</w:t>
            </w:r>
          </w:p>
          <w:p w:rsidR="004E4BF3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3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-пластилин</w:t>
            </w:r>
          </w:p>
        </w:tc>
      </w:tr>
      <w:tr w:rsidR="004E4BF3" w:rsidRPr="00961914" w:rsidTr="003270C5">
        <w:trPr>
          <w:trPrChange w:id="439" w:author="Computer" w:date="2021-09-14T22:06:00Z">
            <w:trPr>
              <w:gridAfter w:val="0"/>
            </w:trPr>
          </w:trPrChange>
        </w:trPr>
        <w:tc>
          <w:tcPr>
            <w:tcW w:w="10490" w:type="dxa"/>
            <w:gridSpan w:val="7"/>
            <w:tcPrChange w:id="440" w:author="Computer" w:date="2021-09-14T22:06:00Z">
              <w:tcPr>
                <w:tcW w:w="10915" w:type="dxa"/>
                <w:gridSpan w:val="13"/>
              </w:tcPr>
            </w:tcPrChange>
          </w:tcPr>
          <w:p w:rsidR="004E4BF3" w:rsidRPr="00961914" w:rsidRDefault="004E4BF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61914">
              <w:rPr>
                <w:rFonts w:ascii="Times New Roman" w:hAnsi="Times New Roman" w:cs="Times New Roman"/>
                <w:b/>
              </w:rPr>
              <w:t>Реальность и фантазия (</w:t>
            </w:r>
            <w:ins w:id="441" w:author="Computer" w:date="2021-08-14T22:07:00Z">
              <w:r w:rsidR="00106384" w:rsidRPr="00961914">
                <w:rPr>
                  <w:rFonts w:ascii="Times New Roman" w:hAnsi="Times New Roman" w:cs="Times New Roman"/>
                  <w:b/>
                </w:rPr>
                <w:t>7 часов</w:t>
              </w:r>
            </w:ins>
            <w:r w:rsidRPr="0096191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7B302D" w:rsidRPr="00961914" w:rsidTr="003270C5">
        <w:trPr>
          <w:trPrChange w:id="442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443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44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44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lastRenderedPageBreak/>
              <w:t>9</w:t>
            </w:r>
          </w:p>
        </w:tc>
        <w:tc>
          <w:tcPr>
            <w:tcW w:w="2410" w:type="dxa"/>
            <w:tcPrChange w:id="446" w:author="Computer" w:date="2021-09-14T22:06:00Z">
              <w:tcPr>
                <w:tcW w:w="2835" w:type="dxa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4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Изображение и реальность</w:t>
            </w:r>
          </w:p>
        </w:tc>
        <w:tc>
          <w:tcPr>
            <w:tcW w:w="910" w:type="dxa"/>
            <w:tcPrChange w:id="448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4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450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  <w:b/>
              </w:rPr>
              <w:pPrChange w:id="45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  <w:b/>
              </w:rPr>
              <w:t>12.11</w:t>
            </w:r>
          </w:p>
        </w:tc>
        <w:tc>
          <w:tcPr>
            <w:tcW w:w="761" w:type="dxa"/>
            <w:tcPrChange w:id="452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53" w:author="Computer" w:date="2021-09-14T21:50:00Z">
                <w:pPr/>
              </w:pPrChange>
            </w:pPr>
          </w:p>
        </w:tc>
        <w:tc>
          <w:tcPr>
            <w:tcW w:w="3238" w:type="dxa"/>
            <w:tcPrChange w:id="454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5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Узнать, чем отличается изображение от реальности.</w:t>
            </w:r>
          </w:p>
        </w:tc>
        <w:tc>
          <w:tcPr>
            <w:tcW w:w="1843" w:type="dxa"/>
            <w:tcPrChange w:id="456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5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«Животное»</w:t>
            </w:r>
          </w:p>
          <w:p w:rsidR="004E4BF3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5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4E4BF3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5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-краски</w:t>
            </w:r>
          </w:p>
        </w:tc>
      </w:tr>
      <w:tr w:rsidR="007B302D" w:rsidRPr="00961914" w:rsidTr="003270C5">
        <w:trPr>
          <w:trPrChange w:id="460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461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46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46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10</w:t>
            </w:r>
          </w:p>
        </w:tc>
        <w:tc>
          <w:tcPr>
            <w:tcW w:w="2410" w:type="dxa"/>
            <w:tcPrChange w:id="464" w:author="Computer" w:date="2021-09-14T22:06:00Z">
              <w:tcPr>
                <w:tcW w:w="2835" w:type="dxa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6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Изображение и фантазия</w:t>
            </w:r>
          </w:p>
        </w:tc>
        <w:tc>
          <w:tcPr>
            <w:tcW w:w="910" w:type="dxa"/>
            <w:tcPrChange w:id="466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6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468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6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19.11</w:t>
            </w:r>
          </w:p>
        </w:tc>
        <w:tc>
          <w:tcPr>
            <w:tcW w:w="761" w:type="dxa"/>
            <w:tcPrChange w:id="470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71" w:author="Computer" w:date="2021-09-14T21:50:00Z">
                <w:pPr/>
              </w:pPrChange>
            </w:pPr>
          </w:p>
        </w:tc>
        <w:tc>
          <w:tcPr>
            <w:tcW w:w="3238" w:type="dxa"/>
            <w:tcPrChange w:id="472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7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Научиться фантазировать и придумывать, воплощать свои фантазии на бумаге</w:t>
            </w:r>
          </w:p>
        </w:tc>
        <w:tc>
          <w:tcPr>
            <w:tcW w:w="1843" w:type="dxa"/>
            <w:tcPrChange w:id="474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7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«Фантастическое животное»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7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-альбом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7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-краски</w:t>
            </w:r>
          </w:p>
        </w:tc>
      </w:tr>
      <w:tr w:rsidR="007B302D" w:rsidRPr="00961914" w:rsidTr="003270C5">
        <w:trPr>
          <w:trPrChange w:id="478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479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48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48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11</w:t>
            </w:r>
          </w:p>
        </w:tc>
        <w:tc>
          <w:tcPr>
            <w:tcW w:w="2410" w:type="dxa"/>
            <w:tcPrChange w:id="482" w:author="Computer" w:date="2021-09-14T22:06:00Z">
              <w:tcPr>
                <w:tcW w:w="2835" w:type="dxa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8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Украшение и реальность</w:t>
            </w:r>
          </w:p>
        </w:tc>
        <w:tc>
          <w:tcPr>
            <w:tcW w:w="910" w:type="dxa"/>
            <w:tcPrChange w:id="484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48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486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48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26.11</w:t>
            </w:r>
          </w:p>
        </w:tc>
        <w:tc>
          <w:tcPr>
            <w:tcW w:w="761" w:type="dxa"/>
            <w:tcPrChange w:id="488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489" w:author="Computer" w:date="2021-09-14T21:50:00Z">
                <w:pPr/>
              </w:pPrChange>
            </w:pPr>
          </w:p>
        </w:tc>
        <w:tc>
          <w:tcPr>
            <w:tcW w:w="3238" w:type="dxa"/>
            <w:tcPrChange w:id="490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9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Представить различные украшения в природе. Изобразить украшение в виде паутины.</w:t>
            </w:r>
          </w:p>
        </w:tc>
        <w:tc>
          <w:tcPr>
            <w:tcW w:w="1843" w:type="dxa"/>
            <w:tcPrChange w:id="492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9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«Паутинка»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9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-черный лист бумаги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9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-белая краска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49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-зубочистка</w:t>
            </w:r>
          </w:p>
        </w:tc>
      </w:tr>
      <w:tr w:rsidR="007B302D" w:rsidRPr="00961914" w:rsidTr="003270C5">
        <w:trPr>
          <w:trPrChange w:id="497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498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49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50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12</w:t>
            </w:r>
          </w:p>
        </w:tc>
        <w:tc>
          <w:tcPr>
            <w:tcW w:w="2410" w:type="dxa"/>
            <w:tcPrChange w:id="501" w:author="Computer" w:date="2021-09-14T22:06:00Z">
              <w:tcPr>
                <w:tcW w:w="2835" w:type="dxa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50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Украшение и фантазия</w:t>
            </w:r>
          </w:p>
        </w:tc>
        <w:tc>
          <w:tcPr>
            <w:tcW w:w="910" w:type="dxa"/>
            <w:tcPrChange w:id="503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50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505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50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03.12</w:t>
            </w:r>
          </w:p>
        </w:tc>
        <w:tc>
          <w:tcPr>
            <w:tcW w:w="761" w:type="dxa"/>
            <w:tcPrChange w:id="507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508" w:author="Computer" w:date="2021-09-14T21:50:00Z">
                <w:pPr/>
              </w:pPrChange>
            </w:pPr>
          </w:p>
        </w:tc>
        <w:tc>
          <w:tcPr>
            <w:tcW w:w="3238" w:type="dxa"/>
            <w:tcPrChange w:id="509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51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Подумать, какие природные формы можно увидеть в кружеве. Придумать и нарисовать кружевной узор.</w:t>
            </w:r>
          </w:p>
        </w:tc>
        <w:tc>
          <w:tcPr>
            <w:tcW w:w="1843" w:type="dxa"/>
            <w:tcPrChange w:id="511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51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«кружево»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51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-черная бумага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51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-белая краска</w:t>
            </w:r>
          </w:p>
          <w:p w:rsidR="005C217D" w:rsidRPr="00961914" w:rsidRDefault="005C217D">
            <w:pPr>
              <w:jc w:val="center"/>
              <w:rPr>
                <w:rFonts w:ascii="Times New Roman" w:hAnsi="Times New Roman" w:cs="Times New Roman"/>
              </w:rPr>
              <w:pPrChange w:id="51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-зубочистка</w:t>
            </w:r>
          </w:p>
        </w:tc>
      </w:tr>
      <w:tr w:rsidR="007B302D" w:rsidRPr="00961914" w:rsidTr="003270C5">
        <w:trPr>
          <w:trPrChange w:id="516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517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51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51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13</w:t>
            </w:r>
          </w:p>
        </w:tc>
        <w:tc>
          <w:tcPr>
            <w:tcW w:w="2410" w:type="dxa"/>
            <w:tcPrChange w:id="520" w:author="Computer" w:date="2021-09-14T22:06:00Z">
              <w:tcPr>
                <w:tcW w:w="2835" w:type="dxa"/>
              </w:tcPr>
            </w:tcPrChange>
          </w:tcPr>
          <w:p w:rsidR="007B302D" w:rsidRPr="00961914" w:rsidRDefault="00480984">
            <w:pPr>
              <w:jc w:val="center"/>
              <w:rPr>
                <w:rFonts w:ascii="Times New Roman" w:hAnsi="Times New Roman" w:cs="Times New Roman"/>
              </w:rPr>
              <w:pPrChange w:id="52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Конструируем природные формы</w:t>
            </w:r>
          </w:p>
        </w:tc>
        <w:tc>
          <w:tcPr>
            <w:tcW w:w="910" w:type="dxa"/>
            <w:tcPrChange w:id="522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52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524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52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10.12</w:t>
            </w:r>
          </w:p>
        </w:tc>
        <w:tc>
          <w:tcPr>
            <w:tcW w:w="761" w:type="dxa"/>
            <w:tcPrChange w:id="526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527" w:author="Computer" w:date="2021-09-14T21:50:00Z">
                <w:pPr/>
              </w:pPrChange>
            </w:pPr>
          </w:p>
        </w:tc>
        <w:tc>
          <w:tcPr>
            <w:tcW w:w="3238" w:type="dxa"/>
            <w:tcPrChange w:id="528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480984">
            <w:pPr>
              <w:jc w:val="center"/>
              <w:rPr>
                <w:rFonts w:ascii="Times New Roman" w:hAnsi="Times New Roman" w:cs="Times New Roman"/>
              </w:rPr>
              <w:pPrChange w:id="529" w:author="Computer" w:date="2021-09-14T21:50:00Z">
                <w:pPr/>
              </w:pPrChange>
            </w:pPr>
            <w:ins w:id="530" w:author="Computer" w:date="2021-08-14T21:56:00Z">
              <w:r w:rsidRPr="00961914">
                <w:rPr>
                  <w:rFonts w:ascii="Times New Roman" w:hAnsi="Times New Roman" w:cs="Times New Roman"/>
                </w:rPr>
                <w:t xml:space="preserve">Научится изображать обитателей подводного мира (рыбы, медузы, </w:t>
              </w:r>
              <w:r w:rsidR="004102A5" w:rsidRPr="00961914">
                <w:rPr>
                  <w:rFonts w:ascii="Times New Roman" w:hAnsi="Times New Roman" w:cs="Times New Roman"/>
                </w:rPr>
                <w:t>водоросли</w:t>
              </w:r>
              <w:r w:rsidRPr="00961914">
                <w:rPr>
                  <w:rFonts w:ascii="Times New Roman" w:hAnsi="Times New Roman" w:cs="Times New Roman"/>
                </w:rPr>
                <w:t>)</w:t>
              </w:r>
            </w:ins>
          </w:p>
        </w:tc>
        <w:tc>
          <w:tcPr>
            <w:tcW w:w="1843" w:type="dxa"/>
            <w:tcPrChange w:id="531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480984">
            <w:pPr>
              <w:jc w:val="center"/>
              <w:rPr>
                <w:rFonts w:ascii="Times New Roman" w:hAnsi="Times New Roman" w:cs="Times New Roman"/>
              </w:rPr>
              <w:pPrChange w:id="53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«Обитатели подводного мира»</w:t>
            </w:r>
          </w:p>
          <w:p w:rsidR="00480984" w:rsidRPr="00961914" w:rsidRDefault="00480984">
            <w:pPr>
              <w:jc w:val="center"/>
              <w:rPr>
                <w:rFonts w:ascii="Times New Roman" w:hAnsi="Times New Roman" w:cs="Times New Roman"/>
              </w:rPr>
              <w:pPrChange w:id="53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 альбом</w:t>
            </w:r>
          </w:p>
          <w:p w:rsidR="00480984" w:rsidRPr="00961914" w:rsidRDefault="00480984">
            <w:pPr>
              <w:jc w:val="center"/>
              <w:rPr>
                <w:rFonts w:ascii="Times New Roman" w:hAnsi="Times New Roman" w:cs="Times New Roman"/>
              </w:rPr>
              <w:pPrChange w:id="53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- краски или карандаши</w:t>
            </w:r>
          </w:p>
        </w:tc>
      </w:tr>
      <w:tr w:rsidR="007B302D" w:rsidRPr="00961914" w:rsidTr="003270C5">
        <w:trPr>
          <w:trPrChange w:id="535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536" w:author="Computer" w:date="2021-09-14T22:06:00Z">
              <w:tcPr>
                <w:tcW w:w="567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  <w:b/>
                <w:rPrChange w:id="53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53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14</w:t>
            </w:r>
          </w:p>
        </w:tc>
        <w:tc>
          <w:tcPr>
            <w:tcW w:w="2410" w:type="dxa"/>
            <w:tcPrChange w:id="539" w:author="Computer" w:date="2021-09-14T22:06:00Z">
              <w:tcPr>
                <w:tcW w:w="2835" w:type="dxa"/>
              </w:tcPr>
            </w:tcPrChange>
          </w:tcPr>
          <w:p w:rsidR="007B302D" w:rsidRPr="00961914" w:rsidRDefault="004102A5">
            <w:pPr>
              <w:jc w:val="center"/>
              <w:rPr>
                <w:rFonts w:ascii="Times New Roman" w:hAnsi="Times New Roman" w:cs="Times New Roman"/>
              </w:rPr>
              <w:pPrChange w:id="540" w:author="Computer" w:date="2021-09-14T21:50:00Z">
                <w:pPr/>
              </w:pPrChange>
            </w:pPr>
            <w:ins w:id="541" w:author="Computer" w:date="2021-08-14T21:57:00Z">
              <w:r w:rsidRPr="00961914">
                <w:rPr>
                  <w:rFonts w:ascii="Times New Roman" w:hAnsi="Times New Roman" w:cs="Times New Roman"/>
                </w:rPr>
                <w:t>Конструируем сказочный город</w:t>
              </w:r>
            </w:ins>
          </w:p>
        </w:tc>
        <w:tc>
          <w:tcPr>
            <w:tcW w:w="910" w:type="dxa"/>
            <w:tcPrChange w:id="542" w:author="Computer" w:date="2021-09-14T22:06:00Z">
              <w:tcPr>
                <w:tcW w:w="910" w:type="dxa"/>
                <w:gridSpan w:val="3"/>
              </w:tcPr>
            </w:tcPrChange>
          </w:tcPr>
          <w:p w:rsidR="007B302D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54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544" w:author="Computer" w:date="2021-09-14T22:06:00Z">
              <w:tcPr>
                <w:tcW w:w="761" w:type="dxa"/>
              </w:tcPr>
            </w:tcPrChange>
          </w:tcPr>
          <w:p w:rsidR="007B302D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54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17.12</w:t>
            </w:r>
          </w:p>
        </w:tc>
        <w:tc>
          <w:tcPr>
            <w:tcW w:w="761" w:type="dxa"/>
            <w:tcPrChange w:id="546" w:author="Computer" w:date="2021-09-14T22:06:00Z">
              <w:tcPr>
                <w:tcW w:w="761" w:type="dxa"/>
              </w:tcPr>
            </w:tcPrChange>
          </w:tcPr>
          <w:p w:rsidR="007B302D" w:rsidRPr="00961914" w:rsidRDefault="007B302D">
            <w:pPr>
              <w:jc w:val="center"/>
              <w:rPr>
                <w:rFonts w:ascii="Times New Roman" w:hAnsi="Times New Roman" w:cs="Times New Roman"/>
              </w:rPr>
              <w:pPrChange w:id="547" w:author="Computer" w:date="2021-09-14T21:50:00Z">
                <w:pPr/>
              </w:pPrChange>
            </w:pPr>
          </w:p>
        </w:tc>
        <w:tc>
          <w:tcPr>
            <w:tcW w:w="3238" w:type="dxa"/>
            <w:tcPrChange w:id="548" w:author="Computer" w:date="2021-09-14T22:06:00Z">
              <w:tcPr>
                <w:tcW w:w="3238" w:type="dxa"/>
                <w:gridSpan w:val="4"/>
              </w:tcPr>
            </w:tcPrChange>
          </w:tcPr>
          <w:p w:rsidR="007B302D" w:rsidRPr="00961914" w:rsidRDefault="004102A5">
            <w:pPr>
              <w:jc w:val="center"/>
              <w:rPr>
                <w:rFonts w:ascii="Times New Roman" w:hAnsi="Times New Roman" w:cs="Times New Roman"/>
              </w:rPr>
              <w:pPrChange w:id="549" w:author="Computer" w:date="2021-09-14T21:50:00Z">
                <w:pPr/>
              </w:pPrChange>
            </w:pPr>
            <w:ins w:id="550" w:author="Computer" w:date="2021-08-14T21:57:00Z">
              <w:r w:rsidRPr="00961914">
                <w:rPr>
                  <w:rFonts w:ascii="Times New Roman" w:hAnsi="Times New Roman" w:cs="Times New Roman"/>
                </w:rPr>
                <w:t xml:space="preserve">Попробовать создать макет </w:t>
              </w:r>
            </w:ins>
            <w:ins w:id="551" w:author="Computer" w:date="2021-08-14T21:58:00Z">
              <w:r w:rsidRPr="00961914">
                <w:rPr>
                  <w:rFonts w:ascii="Times New Roman" w:hAnsi="Times New Roman" w:cs="Times New Roman"/>
                </w:rPr>
                <w:t xml:space="preserve">сказочного </w:t>
              </w:r>
            </w:ins>
            <w:ins w:id="552" w:author="Computer" w:date="2021-08-14T21:57:00Z">
              <w:r w:rsidRPr="00961914">
                <w:rPr>
                  <w:rFonts w:ascii="Times New Roman" w:hAnsi="Times New Roman" w:cs="Times New Roman"/>
                </w:rPr>
                <w:t>города с помощью бумаги.</w:t>
              </w:r>
            </w:ins>
          </w:p>
        </w:tc>
        <w:tc>
          <w:tcPr>
            <w:tcW w:w="1843" w:type="dxa"/>
            <w:tcPrChange w:id="553" w:author="Computer" w:date="2021-09-14T22:06:00Z">
              <w:tcPr>
                <w:tcW w:w="1843" w:type="dxa"/>
                <w:gridSpan w:val="2"/>
              </w:tcPr>
            </w:tcPrChange>
          </w:tcPr>
          <w:p w:rsidR="007B302D" w:rsidRPr="00961914" w:rsidRDefault="004102A5">
            <w:pPr>
              <w:jc w:val="center"/>
              <w:rPr>
                <w:ins w:id="554" w:author="Computer" w:date="2021-08-14T21:59:00Z"/>
                <w:rFonts w:ascii="Times New Roman" w:hAnsi="Times New Roman" w:cs="Times New Roman"/>
              </w:rPr>
              <w:pPrChange w:id="555" w:author="Computer" w:date="2021-09-14T21:50:00Z">
                <w:pPr/>
              </w:pPrChange>
            </w:pPr>
            <w:ins w:id="556" w:author="Computer" w:date="2021-08-14T21:58:00Z">
              <w:r w:rsidRPr="00961914">
                <w:rPr>
                  <w:rFonts w:ascii="Times New Roman" w:hAnsi="Times New Roman" w:cs="Times New Roman"/>
                </w:rPr>
                <w:t>«</w:t>
              </w:r>
            </w:ins>
            <w:ins w:id="557" w:author="Computer" w:date="2021-08-14T21:59:00Z">
              <w:r w:rsidRPr="00961914">
                <w:rPr>
                  <w:rFonts w:ascii="Times New Roman" w:hAnsi="Times New Roman" w:cs="Times New Roman"/>
                </w:rPr>
                <w:t>Сказочный город</w:t>
              </w:r>
            </w:ins>
            <w:ins w:id="558" w:author="Computer" w:date="2021-08-14T21:58:00Z">
              <w:r w:rsidRPr="00961914">
                <w:rPr>
                  <w:rFonts w:ascii="Times New Roman" w:hAnsi="Times New Roman" w:cs="Times New Roman"/>
                </w:rPr>
                <w:t>»</w:t>
              </w:r>
            </w:ins>
          </w:p>
          <w:p w:rsidR="004102A5" w:rsidRPr="00961914" w:rsidRDefault="004102A5">
            <w:pPr>
              <w:jc w:val="center"/>
              <w:rPr>
                <w:ins w:id="559" w:author="Computer" w:date="2021-08-14T21:59:00Z"/>
                <w:rFonts w:ascii="Times New Roman" w:hAnsi="Times New Roman" w:cs="Times New Roman"/>
              </w:rPr>
              <w:pPrChange w:id="560" w:author="Computer" w:date="2021-09-14T21:50:00Z">
                <w:pPr/>
              </w:pPrChange>
            </w:pPr>
            <w:ins w:id="561" w:author="Computer" w:date="2021-08-14T21:59:00Z">
              <w:r w:rsidRPr="00961914">
                <w:rPr>
                  <w:rFonts w:ascii="Times New Roman" w:hAnsi="Times New Roman" w:cs="Times New Roman"/>
                </w:rPr>
                <w:t>-бумага</w:t>
              </w:r>
            </w:ins>
          </w:p>
          <w:p w:rsidR="004102A5" w:rsidRPr="00961914" w:rsidRDefault="004102A5">
            <w:pPr>
              <w:jc w:val="center"/>
              <w:rPr>
                <w:ins w:id="562" w:author="Computer" w:date="2021-08-14T21:59:00Z"/>
                <w:rFonts w:ascii="Times New Roman" w:hAnsi="Times New Roman" w:cs="Times New Roman"/>
              </w:rPr>
              <w:pPrChange w:id="563" w:author="Computer" w:date="2021-09-14T21:50:00Z">
                <w:pPr/>
              </w:pPrChange>
            </w:pPr>
            <w:ins w:id="564" w:author="Computer" w:date="2021-08-14T21:59:00Z">
              <w:r w:rsidRPr="00961914">
                <w:rPr>
                  <w:rFonts w:ascii="Times New Roman" w:hAnsi="Times New Roman" w:cs="Times New Roman"/>
                </w:rPr>
                <w:t>-ножницы</w:t>
              </w:r>
            </w:ins>
          </w:p>
          <w:p w:rsidR="004102A5" w:rsidRPr="00961914" w:rsidRDefault="004102A5">
            <w:pPr>
              <w:jc w:val="center"/>
              <w:rPr>
                <w:rFonts w:ascii="Times New Roman" w:hAnsi="Times New Roman" w:cs="Times New Roman"/>
              </w:rPr>
              <w:pPrChange w:id="565" w:author="Computer" w:date="2021-09-14T21:50:00Z">
                <w:pPr/>
              </w:pPrChange>
            </w:pPr>
            <w:ins w:id="566" w:author="Computer" w:date="2021-08-14T21:59:00Z">
              <w:r w:rsidRPr="00961914">
                <w:rPr>
                  <w:rFonts w:ascii="Times New Roman" w:hAnsi="Times New Roman" w:cs="Times New Roman"/>
                </w:rPr>
                <w:t>-клей</w:t>
              </w:r>
            </w:ins>
          </w:p>
        </w:tc>
      </w:tr>
      <w:tr w:rsidR="00931D2F" w:rsidRPr="00961914" w:rsidTr="003270C5">
        <w:trPr>
          <w:trPrChange w:id="567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568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56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57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15</w:t>
            </w:r>
          </w:p>
        </w:tc>
        <w:tc>
          <w:tcPr>
            <w:tcW w:w="2410" w:type="dxa"/>
            <w:tcPrChange w:id="571" w:author="Computer" w:date="2021-09-14T22:06:00Z">
              <w:tcPr>
                <w:tcW w:w="2835" w:type="dxa"/>
              </w:tcPr>
            </w:tcPrChange>
          </w:tcPr>
          <w:p w:rsidR="00931D2F" w:rsidRPr="00961914" w:rsidRDefault="004102A5">
            <w:pPr>
              <w:jc w:val="center"/>
              <w:rPr>
                <w:rFonts w:ascii="Times New Roman" w:hAnsi="Times New Roman" w:cs="Times New Roman"/>
              </w:rPr>
              <w:pPrChange w:id="572" w:author="Computer" w:date="2021-09-14T21:50:00Z">
                <w:pPr/>
              </w:pPrChange>
            </w:pPr>
            <w:ins w:id="573" w:author="Computer" w:date="2021-08-14T22:00:00Z">
              <w:r w:rsidRPr="00961914">
                <w:rPr>
                  <w:rFonts w:ascii="Times New Roman" w:hAnsi="Times New Roman" w:cs="Times New Roman"/>
                </w:rPr>
                <w:t>Новый год!</w:t>
              </w:r>
            </w:ins>
          </w:p>
        </w:tc>
        <w:tc>
          <w:tcPr>
            <w:tcW w:w="910" w:type="dxa"/>
            <w:tcPrChange w:id="574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57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576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57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24.12</w:t>
            </w:r>
          </w:p>
        </w:tc>
        <w:tc>
          <w:tcPr>
            <w:tcW w:w="761" w:type="dxa"/>
            <w:tcPrChange w:id="578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579" w:author="Computer" w:date="2021-09-14T21:50:00Z">
                <w:pPr/>
              </w:pPrChange>
            </w:pPr>
          </w:p>
        </w:tc>
        <w:tc>
          <w:tcPr>
            <w:tcW w:w="3238" w:type="dxa"/>
            <w:tcPrChange w:id="580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4102A5">
            <w:pPr>
              <w:jc w:val="center"/>
              <w:rPr>
                <w:ins w:id="581" w:author="Computer" w:date="2021-08-14T22:01:00Z"/>
                <w:rFonts w:ascii="Times New Roman" w:hAnsi="Times New Roman" w:cs="Times New Roman"/>
              </w:rPr>
              <w:pPrChange w:id="582" w:author="Computer" w:date="2021-09-14T21:50:00Z">
                <w:pPr/>
              </w:pPrChange>
            </w:pPr>
            <w:ins w:id="583" w:author="Computer" w:date="2021-08-14T22:00:00Z">
              <w:r w:rsidRPr="00961914">
                <w:rPr>
                  <w:rFonts w:ascii="Times New Roman" w:hAnsi="Times New Roman" w:cs="Times New Roman"/>
                </w:rPr>
                <w:t>Вспомнить традиции праздника «</w:t>
              </w:r>
            </w:ins>
            <w:ins w:id="584" w:author="Computer" w:date="2021-08-14T22:01:00Z">
              <w:r w:rsidRPr="00961914">
                <w:rPr>
                  <w:rFonts w:ascii="Times New Roman" w:hAnsi="Times New Roman" w:cs="Times New Roman"/>
                </w:rPr>
                <w:t>Новый год</w:t>
              </w:r>
            </w:ins>
            <w:ins w:id="585" w:author="Computer" w:date="2021-08-14T22:00:00Z">
              <w:r w:rsidRPr="00961914">
                <w:rPr>
                  <w:rFonts w:ascii="Times New Roman" w:hAnsi="Times New Roman" w:cs="Times New Roman"/>
                </w:rPr>
                <w:t>»</w:t>
              </w:r>
            </w:ins>
          </w:p>
          <w:p w:rsidR="004102A5" w:rsidRPr="00961914" w:rsidRDefault="004102A5">
            <w:pPr>
              <w:jc w:val="center"/>
              <w:rPr>
                <w:rFonts w:ascii="Times New Roman" w:hAnsi="Times New Roman" w:cs="Times New Roman"/>
              </w:rPr>
              <w:pPrChange w:id="586" w:author="Computer" w:date="2021-09-14T21:50:00Z">
                <w:pPr/>
              </w:pPrChange>
            </w:pPr>
            <w:ins w:id="587" w:author="Computer" w:date="2021-08-14T22:01:00Z">
              <w:r w:rsidRPr="00961914">
                <w:rPr>
                  <w:rFonts w:ascii="Times New Roman" w:hAnsi="Times New Roman" w:cs="Times New Roman"/>
                </w:rPr>
                <w:t>Научиться передавать настроение в р</w:t>
              </w:r>
            </w:ins>
            <w:ins w:id="588" w:author="Computer" w:date="2021-08-14T22:03:00Z">
              <w:r w:rsidRPr="00961914">
                <w:rPr>
                  <w:rFonts w:ascii="Times New Roman" w:hAnsi="Times New Roman" w:cs="Times New Roman"/>
                </w:rPr>
                <w:t>аботе</w:t>
              </w:r>
            </w:ins>
          </w:p>
        </w:tc>
        <w:tc>
          <w:tcPr>
            <w:tcW w:w="1843" w:type="dxa"/>
            <w:tcPrChange w:id="589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4102A5">
            <w:pPr>
              <w:jc w:val="center"/>
              <w:rPr>
                <w:ins w:id="590" w:author="Computer" w:date="2021-08-14T22:04:00Z"/>
                <w:rFonts w:ascii="Times New Roman" w:hAnsi="Times New Roman" w:cs="Times New Roman"/>
              </w:rPr>
              <w:pPrChange w:id="591" w:author="Computer" w:date="2021-09-14T21:50:00Z">
                <w:pPr/>
              </w:pPrChange>
            </w:pPr>
            <w:ins w:id="592" w:author="Computer" w:date="2021-08-14T22:03:00Z">
              <w:r w:rsidRPr="00961914">
                <w:rPr>
                  <w:rFonts w:ascii="Times New Roman" w:hAnsi="Times New Roman" w:cs="Times New Roman"/>
                </w:rPr>
                <w:t>«Новогодняя гирлянда»</w:t>
              </w:r>
            </w:ins>
          </w:p>
          <w:p w:rsidR="004102A5" w:rsidRPr="00961914" w:rsidRDefault="004102A5">
            <w:pPr>
              <w:jc w:val="center"/>
              <w:rPr>
                <w:ins w:id="593" w:author="Computer" w:date="2021-08-14T22:04:00Z"/>
                <w:rFonts w:ascii="Times New Roman" w:hAnsi="Times New Roman" w:cs="Times New Roman"/>
              </w:rPr>
              <w:pPrChange w:id="594" w:author="Computer" w:date="2021-09-14T21:50:00Z">
                <w:pPr/>
              </w:pPrChange>
            </w:pPr>
            <w:ins w:id="595" w:author="Computer" w:date="2021-08-14T22:04:00Z">
              <w:r w:rsidRPr="00961914">
                <w:rPr>
                  <w:rFonts w:ascii="Times New Roman" w:hAnsi="Times New Roman" w:cs="Times New Roman"/>
                </w:rPr>
                <w:t>ШАБЛОН ЕЛКИ</w:t>
              </w:r>
            </w:ins>
          </w:p>
          <w:p w:rsidR="004102A5" w:rsidRPr="00961914" w:rsidRDefault="004102A5">
            <w:pPr>
              <w:jc w:val="center"/>
              <w:rPr>
                <w:ins w:id="596" w:author="Computer" w:date="2021-08-14T22:04:00Z"/>
                <w:rFonts w:ascii="Times New Roman" w:hAnsi="Times New Roman" w:cs="Times New Roman"/>
              </w:rPr>
              <w:pPrChange w:id="597" w:author="Computer" w:date="2021-09-14T21:50:00Z">
                <w:pPr/>
              </w:pPrChange>
            </w:pPr>
            <w:ins w:id="598" w:author="Computer" w:date="2021-08-14T22:04:00Z">
              <w:r w:rsidRPr="00961914">
                <w:rPr>
                  <w:rFonts w:ascii="Times New Roman" w:hAnsi="Times New Roman" w:cs="Times New Roman"/>
                </w:rPr>
                <w:t>-бумага</w:t>
              </w:r>
            </w:ins>
          </w:p>
          <w:p w:rsidR="004102A5" w:rsidRPr="00961914" w:rsidRDefault="004102A5">
            <w:pPr>
              <w:jc w:val="center"/>
              <w:rPr>
                <w:ins w:id="599" w:author="Computer" w:date="2021-08-14T22:04:00Z"/>
                <w:rFonts w:ascii="Times New Roman" w:hAnsi="Times New Roman" w:cs="Times New Roman"/>
              </w:rPr>
              <w:pPrChange w:id="600" w:author="Computer" w:date="2021-09-14T21:50:00Z">
                <w:pPr/>
              </w:pPrChange>
            </w:pPr>
            <w:ins w:id="601" w:author="Computer" w:date="2021-08-14T22:04:00Z">
              <w:r w:rsidRPr="00961914">
                <w:rPr>
                  <w:rFonts w:ascii="Times New Roman" w:hAnsi="Times New Roman" w:cs="Times New Roman"/>
                </w:rPr>
                <w:t>-нитка</w:t>
              </w:r>
            </w:ins>
          </w:p>
          <w:p w:rsidR="004102A5" w:rsidRPr="00961914" w:rsidRDefault="004102A5">
            <w:pPr>
              <w:jc w:val="center"/>
              <w:rPr>
                <w:ins w:id="602" w:author="Computer" w:date="2021-08-14T22:04:00Z"/>
                <w:rFonts w:ascii="Times New Roman" w:hAnsi="Times New Roman" w:cs="Times New Roman"/>
              </w:rPr>
              <w:pPrChange w:id="603" w:author="Computer" w:date="2021-09-14T21:50:00Z">
                <w:pPr/>
              </w:pPrChange>
            </w:pPr>
            <w:ins w:id="604" w:author="Computer" w:date="2021-08-14T22:04:00Z">
              <w:r w:rsidRPr="00961914">
                <w:rPr>
                  <w:rFonts w:ascii="Times New Roman" w:hAnsi="Times New Roman" w:cs="Times New Roman"/>
                </w:rPr>
                <w:t>-вата</w:t>
              </w:r>
            </w:ins>
          </w:p>
          <w:p w:rsidR="004102A5" w:rsidRPr="00961914" w:rsidRDefault="004102A5">
            <w:pPr>
              <w:jc w:val="center"/>
              <w:rPr>
                <w:ins w:id="605" w:author="Computer" w:date="2021-08-14T22:04:00Z"/>
                <w:rFonts w:ascii="Times New Roman" w:hAnsi="Times New Roman" w:cs="Times New Roman"/>
              </w:rPr>
              <w:pPrChange w:id="606" w:author="Computer" w:date="2021-09-14T21:50:00Z">
                <w:pPr/>
              </w:pPrChange>
            </w:pPr>
            <w:ins w:id="607" w:author="Computer" w:date="2021-08-14T22:04:00Z">
              <w:r w:rsidRPr="00961914">
                <w:rPr>
                  <w:rFonts w:ascii="Times New Roman" w:hAnsi="Times New Roman" w:cs="Times New Roman"/>
                </w:rPr>
                <w:t>-клей</w:t>
              </w:r>
            </w:ins>
          </w:p>
          <w:p w:rsidR="004102A5" w:rsidRPr="00961914" w:rsidRDefault="004102A5">
            <w:pPr>
              <w:jc w:val="center"/>
              <w:rPr>
                <w:rFonts w:ascii="Times New Roman" w:hAnsi="Times New Roman" w:cs="Times New Roman"/>
              </w:rPr>
              <w:pPrChange w:id="608" w:author="Computer" w:date="2021-09-14T21:50:00Z">
                <w:pPr/>
              </w:pPrChange>
            </w:pPr>
            <w:ins w:id="609" w:author="Computer" w:date="2021-08-14T22:04:00Z">
              <w:r w:rsidRPr="00961914">
                <w:rPr>
                  <w:rFonts w:ascii="Times New Roman" w:hAnsi="Times New Roman" w:cs="Times New Roman"/>
                </w:rPr>
                <w:t>-фломастеры</w:t>
              </w:r>
            </w:ins>
          </w:p>
        </w:tc>
      </w:tr>
      <w:tr w:rsidR="004102A5" w:rsidRPr="00961914" w:rsidTr="003270C5">
        <w:trPr>
          <w:ins w:id="610" w:author="Computer" w:date="2021-08-14T22:06:00Z"/>
          <w:trPrChange w:id="611" w:author="Computer" w:date="2021-09-14T22:06:00Z">
            <w:trPr>
              <w:gridAfter w:val="0"/>
            </w:trPr>
          </w:trPrChange>
        </w:trPr>
        <w:tc>
          <w:tcPr>
            <w:tcW w:w="10490" w:type="dxa"/>
            <w:gridSpan w:val="7"/>
            <w:tcPrChange w:id="612" w:author="Computer" w:date="2021-09-14T22:06:00Z">
              <w:tcPr>
                <w:tcW w:w="10915" w:type="dxa"/>
                <w:gridSpan w:val="13"/>
              </w:tcPr>
            </w:tcPrChange>
          </w:tcPr>
          <w:p w:rsidR="004102A5" w:rsidRPr="00961914" w:rsidRDefault="00106384">
            <w:pPr>
              <w:pStyle w:val="a4"/>
              <w:numPr>
                <w:ilvl w:val="0"/>
                <w:numId w:val="1"/>
              </w:numPr>
              <w:jc w:val="center"/>
              <w:rPr>
                <w:ins w:id="613" w:author="Computer" w:date="2021-08-14T22:06:00Z"/>
                <w:rFonts w:ascii="Times New Roman" w:hAnsi="Times New Roman" w:cs="Times New Roman"/>
                <w:b/>
                <w:rPrChange w:id="614" w:author="Computer" w:date="2021-09-14T21:50:00Z">
                  <w:rPr>
                    <w:ins w:id="615" w:author="Computer" w:date="2021-08-14T22:06:00Z"/>
                  </w:rPr>
                </w:rPrChange>
              </w:rPr>
              <w:pPrChange w:id="616" w:author="Computer" w:date="2021-09-14T21:50:00Z">
                <w:pPr/>
              </w:pPrChange>
            </w:pPr>
            <w:ins w:id="617" w:author="Computer" w:date="2021-08-14T22:07:00Z">
              <w:r w:rsidRPr="00961914">
                <w:rPr>
                  <w:rFonts w:ascii="Times New Roman" w:hAnsi="Times New Roman" w:cs="Times New Roman"/>
                  <w:b/>
                  <w:rPrChange w:id="618" w:author="Computer" w:date="2021-09-14T21:50:00Z">
                    <w:rPr>
                      <w:rFonts w:ascii="Times New Roman" w:hAnsi="Times New Roman" w:cs="Times New Roman"/>
                    </w:rPr>
                  </w:rPrChange>
                </w:rPr>
                <w:t>О чем говорит искусство? (</w:t>
              </w:r>
            </w:ins>
            <w:ins w:id="619" w:author="Computer" w:date="2021-08-14T22:22:00Z">
              <w:r w:rsidR="00453A3F" w:rsidRPr="00961914">
                <w:rPr>
                  <w:rFonts w:ascii="Times New Roman" w:hAnsi="Times New Roman" w:cs="Times New Roman"/>
                  <w:b/>
                </w:rPr>
                <w:t>7 часов</w:t>
              </w:r>
            </w:ins>
            <w:ins w:id="620" w:author="Computer" w:date="2021-08-14T22:07:00Z">
              <w:r w:rsidRPr="00961914">
                <w:rPr>
                  <w:rFonts w:ascii="Times New Roman" w:hAnsi="Times New Roman" w:cs="Times New Roman"/>
                  <w:b/>
                  <w:rPrChange w:id="621" w:author="Computer" w:date="2021-09-14T21:50:00Z">
                    <w:rPr>
                      <w:rFonts w:ascii="Times New Roman" w:hAnsi="Times New Roman" w:cs="Times New Roman"/>
                    </w:rPr>
                  </w:rPrChange>
                </w:rPr>
                <w:t>)</w:t>
              </w:r>
            </w:ins>
          </w:p>
        </w:tc>
      </w:tr>
      <w:tr w:rsidR="00931D2F" w:rsidRPr="00961914" w:rsidTr="003270C5">
        <w:trPr>
          <w:trPrChange w:id="622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623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62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62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16</w:t>
            </w:r>
          </w:p>
        </w:tc>
        <w:tc>
          <w:tcPr>
            <w:tcW w:w="2410" w:type="dxa"/>
            <w:tcPrChange w:id="626" w:author="Computer" w:date="2021-09-14T22:06:00Z">
              <w:tcPr>
                <w:tcW w:w="2835" w:type="dxa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27" w:author="Computer" w:date="2021-09-14T21:50:00Z">
                <w:pPr/>
              </w:pPrChange>
            </w:pPr>
            <w:ins w:id="628" w:author="Computer" w:date="2021-08-14T22:07:00Z">
              <w:r w:rsidRPr="00961914">
                <w:rPr>
                  <w:rFonts w:ascii="Times New Roman" w:hAnsi="Times New Roman" w:cs="Times New Roman"/>
                </w:rPr>
                <w:t>Изображение природы в различных состояниях</w:t>
              </w:r>
            </w:ins>
          </w:p>
        </w:tc>
        <w:tc>
          <w:tcPr>
            <w:tcW w:w="910" w:type="dxa"/>
            <w:tcPrChange w:id="629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63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631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</w:rPr>
              <w:pPrChange w:id="63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  <w:b/>
              </w:rPr>
              <w:t>14.01</w:t>
            </w:r>
          </w:p>
        </w:tc>
        <w:tc>
          <w:tcPr>
            <w:tcW w:w="761" w:type="dxa"/>
            <w:tcPrChange w:id="633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634" w:author="Computer" w:date="2021-09-14T21:50:00Z">
                <w:pPr/>
              </w:pPrChange>
            </w:pPr>
          </w:p>
        </w:tc>
        <w:tc>
          <w:tcPr>
            <w:tcW w:w="3238" w:type="dxa"/>
            <w:tcPrChange w:id="635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36" w:author="Computer" w:date="2021-09-14T21:50:00Z">
                <w:pPr/>
              </w:pPrChange>
            </w:pPr>
            <w:ins w:id="637" w:author="Computer" w:date="2021-08-14T22:08:00Z">
              <w:r w:rsidRPr="00961914">
                <w:rPr>
                  <w:rFonts w:ascii="Times New Roman" w:hAnsi="Times New Roman" w:cs="Times New Roman"/>
                </w:rPr>
                <w:t>Узнать, что у природы много состояний, которые изображены художниками на великих картинах</w:t>
              </w:r>
            </w:ins>
          </w:p>
        </w:tc>
        <w:tc>
          <w:tcPr>
            <w:tcW w:w="1843" w:type="dxa"/>
            <w:tcPrChange w:id="638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106384">
            <w:pPr>
              <w:jc w:val="center"/>
              <w:rPr>
                <w:ins w:id="639" w:author="Computer" w:date="2021-08-14T22:09:00Z"/>
                <w:rFonts w:ascii="Times New Roman" w:hAnsi="Times New Roman" w:cs="Times New Roman"/>
              </w:rPr>
              <w:pPrChange w:id="640" w:author="Computer" w:date="2021-09-14T21:50:00Z">
                <w:pPr/>
              </w:pPrChange>
            </w:pPr>
            <w:ins w:id="641" w:author="Computer" w:date="2021-08-14T22:08:00Z">
              <w:r w:rsidRPr="00961914">
                <w:rPr>
                  <w:rFonts w:ascii="Times New Roman" w:hAnsi="Times New Roman" w:cs="Times New Roman"/>
                </w:rPr>
                <w:t>«</w:t>
              </w:r>
            </w:ins>
            <w:ins w:id="642" w:author="Computer" w:date="2021-08-14T22:09:00Z">
              <w:r w:rsidRPr="00961914">
                <w:rPr>
                  <w:rFonts w:ascii="Times New Roman" w:hAnsi="Times New Roman" w:cs="Times New Roman"/>
                </w:rPr>
                <w:t>Природа</w:t>
              </w:r>
            </w:ins>
            <w:ins w:id="643" w:author="Computer" w:date="2021-08-14T22:08:00Z">
              <w:r w:rsidRPr="00961914">
                <w:rPr>
                  <w:rFonts w:ascii="Times New Roman" w:hAnsi="Times New Roman" w:cs="Times New Roman"/>
                </w:rPr>
                <w:t>»</w:t>
              </w:r>
            </w:ins>
          </w:p>
          <w:p w:rsidR="00106384" w:rsidRPr="00961914" w:rsidRDefault="00106384">
            <w:pPr>
              <w:jc w:val="center"/>
              <w:rPr>
                <w:ins w:id="644" w:author="Computer" w:date="2021-08-14T22:09:00Z"/>
                <w:rFonts w:ascii="Times New Roman" w:hAnsi="Times New Roman" w:cs="Times New Roman"/>
              </w:rPr>
              <w:pPrChange w:id="645" w:author="Computer" w:date="2021-09-14T21:50:00Z">
                <w:pPr/>
              </w:pPrChange>
            </w:pPr>
            <w:ins w:id="646" w:author="Computer" w:date="2021-08-14T22:09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106384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47" w:author="Computer" w:date="2021-09-14T21:50:00Z">
                <w:pPr/>
              </w:pPrChange>
            </w:pPr>
            <w:ins w:id="648" w:author="Computer" w:date="2021-08-14T22:09:00Z">
              <w:r w:rsidRPr="00961914">
                <w:rPr>
                  <w:rFonts w:ascii="Times New Roman" w:hAnsi="Times New Roman" w:cs="Times New Roman"/>
                </w:rPr>
                <w:t>-краски или мелки или карандаши</w:t>
              </w:r>
            </w:ins>
          </w:p>
        </w:tc>
      </w:tr>
      <w:tr w:rsidR="00931D2F" w:rsidRPr="00961914" w:rsidTr="003270C5">
        <w:trPr>
          <w:trPrChange w:id="649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650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65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65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17</w:t>
            </w:r>
          </w:p>
        </w:tc>
        <w:tc>
          <w:tcPr>
            <w:tcW w:w="2410" w:type="dxa"/>
            <w:tcPrChange w:id="653" w:author="Computer" w:date="2021-09-14T22:06:00Z">
              <w:tcPr>
                <w:tcW w:w="2835" w:type="dxa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54" w:author="Computer" w:date="2021-09-14T21:50:00Z">
                <w:pPr/>
              </w:pPrChange>
            </w:pPr>
            <w:ins w:id="655" w:author="Computer" w:date="2021-08-14T22:10:00Z">
              <w:r w:rsidRPr="00961914">
                <w:rPr>
                  <w:rFonts w:ascii="Times New Roman" w:hAnsi="Times New Roman" w:cs="Times New Roman"/>
                </w:rPr>
                <w:t>Изображение моря по настроению</w:t>
              </w:r>
            </w:ins>
          </w:p>
        </w:tc>
        <w:tc>
          <w:tcPr>
            <w:tcW w:w="910" w:type="dxa"/>
            <w:tcPrChange w:id="656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65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658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65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21.01</w:t>
            </w:r>
          </w:p>
        </w:tc>
        <w:tc>
          <w:tcPr>
            <w:tcW w:w="761" w:type="dxa"/>
            <w:tcPrChange w:id="660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661" w:author="Computer" w:date="2021-09-14T21:50:00Z">
                <w:pPr/>
              </w:pPrChange>
            </w:pPr>
          </w:p>
        </w:tc>
        <w:tc>
          <w:tcPr>
            <w:tcW w:w="3238" w:type="dxa"/>
            <w:tcPrChange w:id="662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63" w:author="Computer" w:date="2021-09-14T21:50:00Z">
                <w:pPr/>
              </w:pPrChange>
            </w:pPr>
            <w:ins w:id="664" w:author="Computer" w:date="2021-08-14T22:10:00Z">
              <w:r w:rsidRPr="00961914">
                <w:rPr>
                  <w:rFonts w:ascii="Times New Roman" w:hAnsi="Times New Roman" w:cs="Times New Roman"/>
                </w:rPr>
                <w:t xml:space="preserve">Рассмотреть картины моря и понять в каких состояниях оно бывает. </w:t>
              </w:r>
            </w:ins>
            <w:ins w:id="665" w:author="Computer" w:date="2021-08-14T22:11:00Z">
              <w:r w:rsidRPr="00961914">
                <w:rPr>
                  <w:rFonts w:ascii="Times New Roman" w:hAnsi="Times New Roman" w:cs="Times New Roman"/>
                </w:rPr>
                <w:t>Изобразить море по своему настроению</w:t>
              </w:r>
            </w:ins>
          </w:p>
        </w:tc>
        <w:tc>
          <w:tcPr>
            <w:tcW w:w="1843" w:type="dxa"/>
            <w:tcPrChange w:id="666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106384">
            <w:pPr>
              <w:jc w:val="center"/>
              <w:rPr>
                <w:ins w:id="667" w:author="Computer" w:date="2021-08-14T22:11:00Z"/>
                <w:rFonts w:ascii="Times New Roman" w:hAnsi="Times New Roman" w:cs="Times New Roman"/>
              </w:rPr>
              <w:pPrChange w:id="668" w:author="Computer" w:date="2021-09-14T21:50:00Z">
                <w:pPr/>
              </w:pPrChange>
            </w:pPr>
            <w:ins w:id="669" w:author="Computer" w:date="2021-08-14T22:11:00Z">
              <w:r w:rsidRPr="00961914">
                <w:rPr>
                  <w:rFonts w:ascii="Times New Roman" w:hAnsi="Times New Roman" w:cs="Times New Roman"/>
                </w:rPr>
                <w:t>«Море»</w:t>
              </w:r>
            </w:ins>
          </w:p>
          <w:p w:rsidR="00106384" w:rsidRPr="00961914" w:rsidRDefault="00106384">
            <w:pPr>
              <w:jc w:val="center"/>
              <w:rPr>
                <w:ins w:id="670" w:author="Computer" w:date="2021-08-14T22:11:00Z"/>
                <w:rFonts w:ascii="Times New Roman" w:hAnsi="Times New Roman" w:cs="Times New Roman"/>
              </w:rPr>
              <w:pPrChange w:id="671" w:author="Computer" w:date="2021-09-14T21:50:00Z">
                <w:pPr/>
              </w:pPrChange>
            </w:pPr>
            <w:ins w:id="672" w:author="Computer" w:date="2021-08-14T22:11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106384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73" w:author="Computer" w:date="2021-09-14T21:50:00Z">
                <w:pPr/>
              </w:pPrChange>
            </w:pPr>
            <w:ins w:id="674" w:author="Computer" w:date="2021-08-14T22:11:00Z">
              <w:r w:rsidRPr="00961914">
                <w:rPr>
                  <w:rFonts w:ascii="Times New Roman" w:hAnsi="Times New Roman" w:cs="Times New Roman"/>
                </w:rPr>
                <w:t>-краски или мелки</w:t>
              </w:r>
            </w:ins>
          </w:p>
        </w:tc>
      </w:tr>
      <w:tr w:rsidR="00931D2F" w:rsidRPr="00961914" w:rsidTr="003270C5">
        <w:trPr>
          <w:trPrChange w:id="675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676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67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67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18</w:t>
            </w:r>
          </w:p>
        </w:tc>
        <w:tc>
          <w:tcPr>
            <w:tcW w:w="2410" w:type="dxa"/>
            <w:tcPrChange w:id="679" w:author="Computer" w:date="2021-09-14T22:06:00Z">
              <w:tcPr>
                <w:tcW w:w="2835" w:type="dxa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80" w:author="Computer" w:date="2021-09-14T21:50:00Z">
                <w:pPr/>
              </w:pPrChange>
            </w:pPr>
            <w:ins w:id="681" w:author="Computer" w:date="2021-08-14T22:11:00Z">
              <w:r w:rsidRPr="00961914">
                <w:rPr>
                  <w:rFonts w:ascii="Times New Roman" w:hAnsi="Times New Roman" w:cs="Times New Roman"/>
                </w:rPr>
                <w:t>Изображение характера животных</w:t>
              </w:r>
            </w:ins>
          </w:p>
        </w:tc>
        <w:tc>
          <w:tcPr>
            <w:tcW w:w="910" w:type="dxa"/>
            <w:tcPrChange w:id="682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68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684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68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28.01</w:t>
            </w:r>
          </w:p>
        </w:tc>
        <w:tc>
          <w:tcPr>
            <w:tcW w:w="761" w:type="dxa"/>
            <w:tcPrChange w:id="686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687" w:author="Computer" w:date="2021-09-14T21:50:00Z">
                <w:pPr/>
              </w:pPrChange>
            </w:pPr>
          </w:p>
        </w:tc>
        <w:tc>
          <w:tcPr>
            <w:tcW w:w="3238" w:type="dxa"/>
            <w:tcPrChange w:id="688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89" w:author="Computer" w:date="2021-09-14T21:50:00Z">
                <w:pPr/>
              </w:pPrChange>
            </w:pPr>
            <w:ins w:id="690" w:author="Computer" w:date="2021-08-14T22:12:00Z">
              <w:r w:rsidRPr="00961914">
                <w:rPr>
                  <w:rFonts w:ascii="Times New Roman" w:hAnsi="Times New Roman" w:cs="Times New Roman"/>
                </w:rPr>
                <w:t>Обсудить настроение животных и как его можно изобразить на рисунке.</w:t>
              </w:r>
            </w:ins>
          </w:p>
        </w:tc>
        <w:tc>
          <w:tcPr>
            <w:tcW w:w="1843" w:type="dxa"/>
            <w:tcPrChange w:id="691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106384">
            <w:pPr>
              <w:jc w:val="center"/>
              <w:rPr>
                <w:ins w:id="692" w:author="Computer" w:date="2021-08-14T22:13:00Z"/>
                <w:rFonts w:ascii="Times New Roman" w:hAnsi="Times New Roman" w:cs="Times New Roman"/>
              </w:rPr>
              <w:pPrChange w:id="693" w:author="Computer" w:date="2021-09-14T21:50:00Z">
                <w:pPr/>
              </w:pPrChange>
            </w:pPr>
            <w:ins w:id="694" w:author="Computer" w:date="2021-08-14T22:12:00Z">
              <w:r w:rsidRPr="00961914">
                <w:rPr>
                  <w:rFonts w:ascii="Times New Roman" w:hAnsi="Times New Roman" w:cs="Times New Roman"/>
                </w:rPr>
                <w:t>«Характер зверя»</w:t>
              </w:r>
            </w:ins>
          </w:p>
          <w:p w:rsidR="00106384" w:rsidRPr="00961914" w:rsidRDefault="00106384">
            <w:pPr>
              <w:jc w:val="center"/>
              <w:rPr>
                <w:ins w:id="695" w:author="Computer" w:date="2021-08-14T22:13:00Z"/>
                <w:rFonts w:ascii="Times New Roman" w:hAnsi="Times New Roman" w:cs="Times New Roman"/>
              </w:rPr>
              <w:pPrChange w:id="696" w:author="Computer" w:date="2021-09-14T21:50:00Z">
                <w:pPr/>
              </w:pPrChange>
            </w:pPr>
            <w:ins w:id="697" w:author="Computer" w:date="2021-08-14T22:13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106384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698" w:author="Computer" w:date="2021-09-14T21:50:00Z">
                <w:pPr/>
              </w:pPrChange>
            </w:pPr>
            <w:ins w:id="699" w:author="Computer" w:date="2021-08-14T22:13:00Z">
              <w:r w:rsidRPr="00961914">
                <w:rPr>
                  <w:rFonts w:ascii="Times New Roman" w:hAnsi="Times New Roman" w:cs="Times New Roman"/>
                </w:rPr>
                <w:t>-карандаши или мелки</w:t>
              </w:r>
            </w:ins>
          </w:p>
        </w:tc>
      </w:tr>
      <w:tr w:rsidR="00931D2F" w:rsidRPr="00961914" w:rsidTr="003270C5">
        <w:trPr>
          <w:trPrChange w:id="700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701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70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70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19</w:t>
            </w:r>
          </w:p>
        </w:tc>
        <w:tc>
          <w:tcPr>
            <w:tcW w:w="2410" w:type="dxa"/>
            <w:tcPrChange w:id="704" w:author="Computer" w:date="2021-09-14T22:06:00Z">
              <w:tcPr>
                <w:tcW w:w="2835" w:type="dxa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705" w:author="Computer" w:date="2021-09-14T21:50:00Z">
                <w:pPr/>
              </w:pPrChange>
            </w:pPr>
            <w:ins w:id="706" w:author="Computer" w:date="2021-08-14T22:13:00Z">
              <w:r w:rsidRPr="00961914">
                <w:rPr>
                  <w:rFonts w:ascii="Times New Roman" w:hAnsi="Times New Roman" w:cs="Times New Roman"/>
                </w:rPr>
                <w:t>Изображение характера человека</w:t>
              </w:r>
            </w:ins>
          </w:p>
        </w:tc>
        <w:tc>
          <w:tcPr>
            <w:tcW w:w="910" w:type="dxa"/>
            <w:tcPrChange w:id="707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70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709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1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04.02</w:t>
            </w:r>
          </w:p>
        </w:tc>
        <w:tc>
          <w:tcPr>
            <w:tcW w:w="761" w:type="dxa"/>
            <w:tcPrChange w:id="711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12" w:author="Computer" w:date="2021-09-14T21:50:00Z">
                <w:pPr/>
              </w:pPrChange>
            </w:pPr>
          </w:p>
        </w:tc>
        <w:tc>
          <w:tcPr>
            <w:tcW w:w="3238" w:type="dxa"/>
            <w:tcPrChange w:id="713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714" w:author="Computer" w:date="2021-09-14T21:50:00Z">
                <w:pPr/>
              </w:pPrChange>
            </w:pPr>
            <w:ins w:id="715" w:author="Computer" w:date="2021-08-14T22:13:00Z">
              <w:r w:rsidRPr="00961914">
                <w:rPr>
                  <w:rFonts w:ascii="Times New Roman" w:hAnsi="Times New Roman" w:cs="Times New Roman"/>
                </w:rPr>
                <w:t>Узнать, что такое характер и как его можно изображать на рисунке</w:t>
              </w:r>
            </w:ins>
          </w:p>
        </w:tc>
        <w:tc>
          <w:tcPr>
            <w:tcW w:w="1843" w:type="dxa"/>
            <w:tcPrChange w:id="716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106384">
            <w:pPr>
              <w:jc w:val="center"/>
              <w:rPr>
                <w:ins w:id="717" w:author="Computer" w:date="2021-08-14T22:14:00Z"/>
                <w:rFonts w:ascii="Times New Roman" w:hAnsi="Times New Roman" w:cs="Times New Roman"/>
              </w:rPr>
              <w:pPrChange w:id="718" w:author="Computer" w:date="2021-09-14T21:50:00Z">
                <w:pPr/>
              </w:pPrChange>
            </w:pPr>
            <w:ins w:id="719" w:author="Computer" w:date="2021-08-14T22:14:00Z">
              <w:r w:rsidRPr="00961914">
                <w:rPr>
                  <w:rFonts w:ascii="Times New Roman" w:hAnsi="Times New Roman" w:cs="Times New Roman"/>
                </w:rPr>
                <w:t>«Характер человека»</w:t>
              </w:r>
            </w:ins>
          </w:p>
          <w:p w:rsidR="00106384" w:rsidRPr="00961914" w:rsidRDefault="00106384">
            <w:pPr>
              <w:jc w:val="center"/>
              <w:rPr>
                <w:ins w:id="720" w:author="Computer" w:date="2021-08-14T22:14:00Z"/>
                <w:rFonts w:ascii="Times New Roman" w:hAnsi="Times New Roman" w:cs="Times New Roman"/>
              </w:rPr>
              <w:pPrChange w:id="721" w:author="Computer" w:date="2021-09-14T21:50:00Z">
                <w:pPr/>
              </w:pPrChange>
            </w:pPr>
            <w:ins w:id="722" w:author="Computer" w:date="2021-08-14T22:14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106384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723" w:author="Computer" w:date="2021-09-14T21:50:00Z">
                <w:pPr/>
              </w:pPrChange>
            </w:pPr>
            <w:ins w:id="724" w:author="Computer" w:date="2021-08-14T22:14:00Z">
              <w:r w:rsidRPr="00961914">
                <w:rPr>
                  <w:rFonts w:ascii="Times New Roman" w:hAnsi="Times New Roman" w:cs="Times New Roman"/>
                </w:rPr>
                <w:t>-карандаши или мелки</w:t>
              </w:r>
            </w:ins>
          </w:p>
        </w:tc>
      </w:tr>
      <w:tr w:rsidR="00931D2F" w:rsidRPr="00961914" w:rsidTr="003270C5">
        <w:trPr>
          <w:trPrChange w:id="725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726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72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72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lastRenderedPageBreak/>
              <w:t>20</w:t>
            </w:r>
          </w:p>
        </w:tc>
        <w:tc>
          <w:tcPr>
            <w:tcW w:w="2410" w:type="dxa"/>
            <w:tcPrChange w:id="729" w:author="Computer" w:date="2021-09-14T22:06:00Z">
              <w:tcPr>
                <w:tcW w:w="2835" w:type="dxa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730" w:author="Computer" w:date="2021-09-14T21:50:00Z">
                <w:pPr/>
              </w:pPrChange>
            </w:pPr>
            <w:ins w:id="731" w:author="Computer" w:date="2021-08-14T22:15:00Z">
              <w:r w:rsidRPr="00961914">
                <w:rPr>
                  <w:rFonts w:ascii="Times New Roman" w:hAnsi="Times New Roman" w:cs="Times New Roman"/>
                </w:rPr>
                <w:t>Образ человека в скульптуре</w:t>
              </w:r>
            </w:ins>
          </w:p>
        </w:tc>
        <w:tc>
          <w:tcPr>
            <w:tcW w:w="910" w:type="dxa"/>
            <w:tcPrChange w:id="732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73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734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3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11.02</w:t>
            </w:r>
          </w:p>
        </w:tc>
        <w:tc>
          <w:tcPr>
            <w:tcW w:w="761" w:type="dxa"/>
            <w:tcPrChange w:id="736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37" w:author="Computer" w:date="2021-09-14T21:50:00Z">
                <w:pPr/>
              </w:pPrChange>
            </w:pPr>
          </w:p>
        </w:tc>
        <w:tc>
          <w:tcPr>
            <w:tcW w:w="3238" w:type="dxa"/>
            <w:tcPrChange w:id="738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739" w:author="Computer" w:date="2021-09-14T21:50:00Z">
                <w:pPr/>
              </w:pPrChange>
            </w:pPr>
            <w:ins w:id="740" w:author="Computer" w:date="2021-08-14T22:15:00Z">
              <w:r w:rsidRPr="00961914">
                <w:rPr>
                  <w:rFonts w:ascii="Times New Roman" w:hAnsi="Times New Roman" w:cs="Times New Roman"/>
                </w:rPr>
                <w:t>Узнать, что такое скульптура и как скульпторы создают образ человека</w:t>
              </w:r>
            </w:ins>
          </w:p>
        </w:tc>
        <w:tc>
          <w:tcPr>
            <w:tcW w:w="1843" w:type="dxa"/>
            <w:tcPrChange w:id="741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106384">
            <w:pPr>
              <w:jc w:val="center"/>
              <w:rPr>
                <w:ins w:id="742" w:author="Computer" w:date="2021-08-14T22:16:00Z"/>
                <w:rFonts w:ascii="Times New Roman" w:hAnsi="Times New Roman" w:cs="Times New Roman"/>
              </w:rPr>
              <w:pPrChange w:id="743" w:author="Computer" w:date="2021-09-14T21:50:00Z">
                <w:pPr/>
              </w:pPrChange>
            </w:pPr>
            <w:ins w:id="744" w:author="Computer" w:date="2021-08-14T22:16:00Z">
              <w:r w:rsidRPr="00961914">
                <w:rPr>
                  <w:rFonts w:ascii="Times New Roman" w:hAnsi="Times New Roman" w:cs="Times New Roman"/>
                </w:rPr>
                <w:t>«Человек»</w:t>
              </w:r>
            </w:ins>
          </w:p>
          <w:p w:rsidR="00106384" w:rsidRPr="00961914" w:rsidRDefault="00106384">
            <w:pPr>
              <w:jc w:val="center"/>
              <w:rPr>
                <w:rFonts w:ascii="Times New Roman" w:hAnsi="Times New Roman" w:cs="Times New Roman"/>
              </w:rPr>
              <w:pPrChange w:id="745" w:author="Computer" w:date="2021-09-14T21:50:00Z">
                <w:pPr/>
              </w:pPrChange>
            </w:pPr>
            <w:ins w:id="746" w:author="Computer" w:date="2021-08-14T22:16:00Z">
              <w:r w:rsidRPr="00961914">
                <w:rPr>
                  <w:rFonts w:ascii="Times New Roman" w:hAnsi="Times New Roman" w:cs="Times New Roman"/>
                </w:rPr>
                <w:t>-пластилин</w:t>
              </w:r>
            </w:ins>
          </w:p>
        </w:tc>
      </w:tr>
      <w:tr w:rsidR="00931D2F" w:rsidRPr="00961914" w:rsidTr="003270C5">
        <w:trPr>
          <w:trPrChange w:id="747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748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74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75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21</w:t>
            </w:r>
          </w:p>
        </w:tc>
        <w:tc>
          <w:tcPr>
            <w:tcW w:w="2410" w:type="dxa"/>
            <w:tcPrChange w:id="751" w:author="Computer" w:date="2021-09-14T22:06:00Z">
              <w:tcPr>
                <w:tcW w:w="2835" w:type="dxa"/>
              </w:tcPr>
            </w:tcPrChange>
          </w:tcPr>
          <w:p w:rsidR="00931D2F" w:rsidRPr="00961914" w:rsidRDefault="00453A3F">
            <w:pPr>
              <w:jc w:val="center"/>
              <w:rPr>
                <w:rFonts w:ascii="Times New Roman" w:hAnsi="Times New Roman" w:cs="Times New Roman"/>
              </w:rPr>
              <w:pPrChange w:id="752" w:author="Computer" w:date="2021-09-14T21:50:00Z">
                <w:pPr/>
              </w:pPrChange>
            </w:pPr>
            <w:ins w:id="753" w:author="Computer" w:date="2021-08-14T22:19:00Z">
              <w:r w:rsidRPr="00961914">
                <w:rPr>
                  <w:rFonts w:ascii="Times New Roman" w:hAnsi="Times New Roman" w:cs="Times New Roman"/>
                </w:rPr>
                <w:t>Открытка «День защитника Отечества»</w:t>
              </w:r>
            </w:ins>
          </w:p>
        </w:tc>
        <w:tc>
          <w:tcPr>
            <w:tcW w:w="910" w:type="dxa"/>
            <w:tcPrChange w:id="754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75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756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5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18.02</w:t>
            </w:r>
          </w:p>
        </w:tc>
        <w:tc>
          <w:tcPr>
            <w:tcW w:w="761" w:type="dxa"/>
            <w:tcPrChange w:id="758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59" w:author="Computer" w:date="2021-09-14T21:50:00Z">
                <w:pPr/>
              </w:pPrChange>
            </w:pPr>
          </w:p>
        </w:tc>
        <w:tc>
          <w:tcPr>
            <w:tcW w:w="3238" w:type="dxa"/>
            <w:tcPrChange w:id="760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453A3F">
            <w:pPr>
              <w:jc w:val="center"/>
              <w:rPr>
                <w:ins w:id="761" w:author="Computer" w:date="2021-08-14T22:20:00Z"/>
                <w:rFonts w:ascii="Times New Roman" w:hAnsi="Times New Roman" w:cs="Times New Roman"/>
              </w:rPr>
              <w:pPrChange w:id="762" w:author="Computer" w:date="2021-09-14T21:50:00Z">
                <w:pPr/>
              </w:pPrChange>
            </w:pPr>
            <w:ins w:id="763" w:author="Computer" w:date="2021-08-14T22:19:00Z">
              <w:r w:rsidRPr="00961914">
                <w:rPr>
                  <w:rFonts w:ascii="Times New Roman" w:hAnsi="Times New Roman" w:cs="Times New Roman"/>
                </w:rPr>
                <w:t>Вспомнить традиции праздника «День защитника Отечества»</w:t>
              </w:r>
            </w:ins>
          </w:p>
          <w:p w:rsidR="00453A3F" w:rsidRPr="00961914" w:rsidRDefault="00453A3F">
            <w:pPr>
              <w:jc w:val="center"/>
              <w:rPr>
                <w:rFonts w:ascii="Times New Roman" w:hAnsi="Times New Roman" w:cs="Times New Roman"/>
              </w:rPr>
              <w:pPrChange w:id="764" w:author="Computer" w:date="2021-09-14T21:50:00Z">
                <w:pPr/>
              </w:pPrChange>
            </w:pPr>
            <w:ins w:id="765" w:author="Computer" w:date="2021-08-14T22:20:00Z">
              <w:r w:rsidRPr="00961914">
                <w:rPr>
                  <w:rFonts w:ascii="Times New Roman" w:hAnsi="Times New Roman" w:cs="Times New Roman"/>
                </w:rPr>
                <w:t>Создать подарочную открытку с изображением своего героя</w:t>
              </w:r>
            </w:ins>
          </w:p>
        </w:tc>
        <w:tc>
          <w:tcPr>
            <w:tcW w:w="1843" w:type="dxa"/>
            <w:tcPrChange w:id="766" w:author="Computer" w:date="2021-09-14T22:06:00Z">
              <w:tcPr>
                <w:tcW w:w="1843" w:type="dxa"/>
                <w:gridSpan w:val="2"/>
              </w:tcPr>
            </w:tcPrChange>
          </w:tcPr>
          <w:p w:rsidR="00453A3F" w:rsidRPr="00961914" w:rsidRDefault="00453A3F">
            <w:pPr>
              <w:jc w:val="center"/>
              <w:rPr>
                <w:ins w:id="767" w:author="Computer" w:date="2021-08-14T22:20:00Z"/>
                <w:rFonts w:ascii="Times New Roman" w:hAnsi="Times New Roman" w:cs="Times New Roman"/>
              </w:rPr>
              <w:pPrChange w:id="768" w:author="Computer" w:date="2021-09-14T21:50:00Z">
                <w:pPr/>
              </w:pPrChange>
            </w:pPr>
            <w:ins w:id="769" w:author="Computer" w:date="2021-08-14T22:20:00Z">
              <w:r w:rsidRPr="00961914">
                <w:rPr>
                  <w:rFonts w:ascii="Times New Roman" w:hAnsi="Times New Roman" w:cs="Times New Roman"/>
                </w:rPr>
                <w:t>«23 февраля»</w:t>
              </w:r>
            </w:ins>
          </w:p>
          <w:p w:rsidR="00453A3F" w:rsidRPr="00961914" w:rsidRDefault="00453A3F">
            <w:pPr>
              <w:jc w:val="center"/>
              <w:rPr>
                <w:ins w:id="770" w:author="Computer" w:date="2021-08-14T22:20:00Z"/>
                <w:rFonts w:ascii="Times New Roman" w:hAnsi="Times New Roman" w:cs="Times New Roman"/>
              </w:rPr>
              <w:pPrChange w:id="771" w:author="Computer" w:date="2021-09-14T21:50:00Z">
                <w:pPr/>
              </w:pPrChange>
            </w:pPr>
            <w:ins w:id="772" w:author="Computer" w:date="2021-08-14T22:20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453A3F" w:rsidRPr="00961914" w:rsidRDefault="00453A3F">
            <w:pPr>
              <w:jc w:val="center"/>
              <w:rPr>
                <w:ins w:id="773" w:author="Computer" w:date="2021-08-14T22:20:00Z"/>
                <w:rFonts w:ascii="Times New Roman" w:hAnsi="Times New Roman" w:cs="Times New Roman"/>
              </w:rPr>
              <w:pPrChange w:id="774" w:author="Computer" w:date="2021-09-14T21:50:00Z">
                <w:pPr/>
              </w:pPrChange>
            </w:pPr>
            <w:ins w:id="775" w:author="Computer" w:date="2021-08-14T22:20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  <w:p w:rsidR="00453A3F" w:rsidRPr="00961914" w:rsidRDefault="00453A3F">
            <w:pPr>
              <w:jc w:val="center"/>
              <w:rPr>
                <w:rFonts w:ascii="Times New Roman" w:hAnsi="Times New Roman" w:cs="Times New Roman"/>
              </w:rPr>
              <w:pPrChange w:id="776" w:author="Computer" w:date="2021-09-14T21:50:00Z">
                <w:pPr/>
              </w:pPrChange>
            </w:pPr>
            <w:ins w:id="777" w:author="Computer" w:date="2021-08-14T22:20:00Z">
              <w:r w:rsidRPr="00961914">
                <w:rPr>
                  <w:rFonts w:ascii="Times New Roman" w:hAnsi="Times New Roman" w:cs="Times New Roman"/>
                </w:rPr>
                <w:t>-мелки</w:t>
              </w:r>
            </w:ins>
          </w:p>
        </w:tc>
      </w:tr>
      <w:tr w:rsidR="00931D2F" w:rsidRPr="00961914" w:rsidTr="003270C5">
        <w:trPr>
          <w:trPrChange w:id="778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779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78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78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22</w:t>
            </w:r>
          </w:p>
        </w:tc>
        <w:tc>
          <w:tcPr>
            <w:tcW w:w="2410" w:type="dxa"/>
            <w:tcPrChange w:id="782" w:author="Computer" w:date="2021-09-14T22:06:00Z">
              <w:tcPr>
                <w:tcW w:w="2835" w:type="dxa"/>
              </w:tcPr>
            </w:tcPrChange>
          </w:tcPr>
          <w:p w:rsidR="00931D2F" w:rsidRPr="00961914" w:rsidRDefault="00453A3F">
            <w:pPr>
              <w:jc w:val="center"/>
              <w:rPr>
                <w:rFonts w:ascii="Times New Roman" w:hAnsi="Times New Roman" w:cs="Times New Roman"/>
              </w:rPr>
              <w:pPrChange w:id="783" w:author="Computer" w:date="2021-09-14T21:50:00Z">
                <w:pPr/>
              </w:pPrChange>
            </w:pPr>
            <w:ins w:id="784" w:author="Computer" w:date="2021-08-14T22:19:00Z">
              <w:r w:rsidRPr="00961914">
                <w:rPr>
                  <w:rFonts w:ascii="Times New Roman" w:hAnsi="Times New Roman" w:cs="Times New Roman"/>
                </w:rPr>
                <w:t>О чем говорят украшения?</w:t>
              </w:r>
            </w:ins>
          </w:p>
        </w:tc>
        <w:tc>
          <w:tcPr>
            <w:tcW w:w="910" w:type="dxa"/>
            <w:tcPrChange w:id="785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78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787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8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25.02</w:t>
            </w:r>
          </w:p>
        </w:tc>
        <w:tc>
          <w:tcPr>
            <w:tcW w:w="761" w:type="dxa"/>
            <w:tcPrChange w:id="789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790" w:author="Computer" w:date="2021-09-14T21:50:00Z">
                <w:pPr/>
              </w:pPrChange>
            </w:pPr>
          </w:p>
        </w:tc>
        <w:tc>
          <w:tcPr>
            <w:tcW w:w="3238" w:type="dxa"/>
            <w:tcPrChange w:id="791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453A3F">
            <w:pPr>
              <w:jc w:val="center"/>
              <w:rPr>
                <w:rFonts w:ascii="Times New Roman" w:hAnsi="Times New Roman" w:cs="Times New Roman"/>
              </w:rPr>
              <w:pPrChange w:id="792" w:author="Computer" w:date="2021-09-14T21:50:00Z">
                <w:pPr/>
              </w:pPrChange>
            </w:pPr>
            <w:ins w:id="793" w:author="Computer" w:date="2021-08-14T22:19:00Z">
              <w:r w:rsidRPr="00961914">
                <w:rPr>
                  <w:rFonts w:ascii="Times New Roman" w:hAnsi="Times New Roman" w:cs="Times New Roman"/>
                </w:rPr>
                <w:t xml:space="preserve">Создать </w:t>
              </w:r>
              <w:proofErr w:type="spellStart"/>
              <w:r w:rsidRPr="00961914">
                <w:rPr>
                  <w:rFonts w:ascii="Times New Roman" w:hAnsi="Times New Roman" w:cs="Times New Roman"/>
                </w:rPr>
                <w:t>принт</w:t>
              </w:r>
              <w:proofErr w:type="spellEnd"/>
              <w:r w:rsidRPr="00961914">
                <w:rPr>
                  <w:rFonts w:ascii="Times New Roman" w:hAnsi="Times New Roman" w:cs="Times New Roman"/>
                </w:rPr>
                <w:t xml:space="preserve"> из разных цветов, используя линейку и карандаш</w:t>
              </w:r>
            </w:ins>
          </w:p>
        </w:tc>
        <w:tc>
          <w:tcPr>
            <w:tcW w:w="1843" w:type="dxa"/>
            <w:tcPrChange w:id="794" w:author="Computer" w:date="2021-09-14T22:06:00Z">
              <w:tcPr>
                <w:tcW w:w="1843" w:type="dxa"/>
                <w:gridSpan w:val="2"/>
              </w:tcPr>
            </w:tcPrChange>
          </w:tcPr>
          <w:p w:rsidR="00453A3F" w:rsidRPr="00961914" w:rsidRDefault="00453A3F">
            <w:pPr>
              <w:jc w:val="center"/>
              <w:rPr>
                <w:ins w:id="795" w:author="Computer" w:date="2021-08-14T22:19:00Z"/>
                <w:rFonts w:ascii="Times New Roman" w:hAnsi="Times New Roman" w:cs="Times New Roman"/>
              </w:rPr>
              <w:pPrChange w:id="796" w:author="Computer" w:date="2021-09-14T21:50:00Z">
                <w:pPr/>
              </w:pPrChange>
            </w:pPr>
            <w:ins w:id="797" w:author="Computer" w:date="2021-08-14T22:19:00Z">
              <w:r w:rsidRPr="00961914">
                <w:rPr>
                  <w:rFonts w:ascii="Times New Roman" w:hAnsi="Times New Roman" w:cs="Times New Roman"/>
                </w:rPr>
                <w:t>«</w:t>
              </w:r>
              <w:proofErr w:type="spellStart"/>
              <w:r w:rsidRPr="00961914">
                <w:rPr>
                  <w:rFonts w:ascii="Times New Roman" w:hAnsi="Times New Roman" w:cs="Times New Roman"/>
                </w:rPr>
                <w:t>Принт</w:t>
              </w:r>
              <w:proofErr w:type="spellEnd"/>
              <w:r w:rsidRPr="00961914">
                <w:rPr>
                  <w:rFonts w:ascii="Times New Roman" w:hAnsi="Times New Roman" w:cs="Times New Roman"/>
                </w:rPr>
                <w:t xml:space="preserve"> настроения»</w:t>
              </w:r>
            </w:ins>
          </w:p>
          <w:p w:rsidR="00453A3F" w:rsidRPr="00961914" w:rsidRDefault="00453A3F">
            <w:pPr>
              <w:jc w:val="center"/>
              <w:rPr>
                <w:ins w:id="798" w:author="Computer" w:date="2021-08-14T22:19:00Z"/>
                <w:rFonts w:ascii="Times New Roman" w:hAnsi="Times New Roman" w:cs="Times New Roman"/>
              </w:rPr>
              <w:pPrChange w:id="799" w:author="Computer" w:date="2021-09-14T21:50:00Z">
                <w:pPr/>
              </w:pPrChange>
            </w:pPr>
            <w:ins w:id="800" w:author="Computer" w:date="2021-08-14T22:19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453A3F" w:rsidRPr="00961914" w:rsidRDefault="00453A3F">
            <w:pPr>
              <w:jc w:val="center"/>
              <w:rPr>
                <w:ins w:id="801" w:author="Computer" w:date="2021-08-14T22:19:00Z"/>
                <w:rFonts w:ascii="Times New Roman" w:hAnsi="Times New Roman" w:cs="Times New Roman"/>
              </w:rPr>
              <w:pPrChange w:id="802" w:author="Computer" w:date="2021-09-14T21:50:00Z">
                <w:pPr/>
              </w:pPrChange>
            </w:pPr>
            <w:ins w:id="803" w:author="Computer" w:date="2021-08-14T22:19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  <w:p w:rsidR="00931D2F" w:rsidRPr="00961914" w:rsidRDefault="00453A3F">
            <w:pPr>
              <w:jc w:val="center"/>
              <w:rPr>
                <w:rFonts w:ascii="Times New Roman" w:hAnsi="Times New Roman" w:cs="Times New Roman"/>
              </w:rPr>
              <w:pPrChange w:id="804" w:author="Computer" w:date="2021-09-14T21:50:00Z">
                <w:pPr/>
              </w:pPrChange>
            </w:pPr>
            <w:ins w:id="805" w:author="Computer" w:date="2021-08-14T22:19:00Z">
              <w:r w:rsidRPr="00961914">
                <w:rPr>
                  <w:rFonts w:ascii="Times New Roman" w:hAnsi="Times New Roman" w:cs="Times New Roman"/>
                </w:rPr>
                <w:t>-линейка и карандаш</w:t>
              </w:r>
            </w:ins>
          </w:p>
        </w:tc>
      </w:tr>
      <w:tr w:rsidR="00453A3F" w:rsidRPr="00961914" w:rsidTr="003270C5">
        <w:trPr>
          <w:ins w:id="806" w:author="Computer" w:date="2021-08-14T22:22:00Z"/>
          <w:trPrChange w:id="807" w:author="Computer" w:date="2021-09-14T22:06:00Z">
            <w:trPr>
              <w:gridAfter w:val="0"/>
            </w:trPr>
          </w:trPrChange>
        </w:trPr>
        <w:tc>
          <w:tcPr>
            <w:tcW w:w="10490" w:type="dxa"/>
            <w:gridSpan w:val="7"/>
            <w:tcPrChange w:id="808" w:author="Computer" w:date="2021-09-14T22:06:00Z">
              <w:tcPr>
                <w:tcW w:w="10915" w:type="dxa"/>
                <w:gridSpan w:val="13"/>
              </w:tcPr>
            </w:tcPrChange>
          </w:tcPr>
          <w:p w:rsidR="00453A3F" w:rsidRPr="00961914" w:rsidRDefault="00453A3F">
            <w:pPr>
              <w:pStyle w:val="a4"/>
              <w:numPr>
                <w:ilvl w:val="0"/>
                <w:numId w:val="1"/>
              </w:numPr>
              <w:jc w:val="center"/>
              <w:rPr>
                <w:ins w:id="809" w:author="Computer" w:date="2021-08-14T22:22:00Z"/>
                <w:rFonts w:ascii="Times New Roman" w:hAnsi="Times New Roman" w:cs="Times New Roman"/>
                <w:b/>
                <w:rPrChange w:id="810" w:author="Computer" w:date="2021-09-14T21:50:00Z">
                  <w:rPr>
                    <w:ins w:id="811" w:author="Computer" w:date="2021-08-14T22:22:00Z"/>
                  </w:rPr>
                </w:rPrChange>
              </w:rPr>
              <w:pPrChange w:id="812" w:author="Computer" w:date="2021-09-14T21:50:00Z">
                <w:pPr/>
              </w:pPrChange>
            </w:pPr>
            <w:ins w:id="813" w:author="Computer" w:date="2021-08-14T22:22:00Z">
              <w:r w:rsidRPr="00961914">
                <w:rPr>
                  <w:rFonts w:ascii="Times New Roman" w:hAnsi="Times New Roman" w:cs="Times New Roman"/>
                  <w:b/>
                  <w:rPrChange w:id="814" w:author="Computer" w:date="2021-09-14T21:50:00Z">
                    <w:rPr>
                      <w:rFonts w:ascii="Times New Roman" w:hAnsi="Times New Roman" w:cs="Times New Roman"/>
                    </w:rPr>
                  </w:rPrChange>
                </w:rPr>
                <w:t>Как говорит искусство? (</w:t>
              </w:r>
            </w:ins>
            <w:ins w:id="815" w:author="Computer" w:date="2021-08-14T22:24:00Z">
              <w:r w:rsidRPr="00961914">
                <w:rPr>
                  <w:rFonts w:ascii="Times New Roman" w:hAnsi="Times New Roman" w:cs="Times New Roman"/>
                  <w:b/>
                </w:rPr>
                <w:t>12 часов</w:t>
              </w:r>
            </w:ins>
            <w:ins w:id="816" w:author="Computer" w:date="2021-08-14T22:22:00Z">
              <w:r w:rsidRPr="00961914">
                <w:rPr>
                  <w:rFonts w:ascii="Times New Roman" w:hAnsi="Times New Roman" w:cs="Times New Roman"/>
                  <w:b/>
                  <w:rPrChange w:id="817" w:author="Computer" w:date="2021-09-14T21:50:00Z">
                    <w:rPr>
                      <w:rFonts w:ascii="Times New Roman" w:hAnsi="Times New Roman" w:cs="Times New Roman"/>
                    </w:rPr>
                  </w:rPrChange>
                </w:rPr>
                <w:t>)</w:t>
              </w:r>
            </w:ins>
          </w:p>
        </w:tc>
      </w:tr>
      <w:tr w:rsidR="00931D2F" w:rsidRPr="00961914" w:rsidTr="003270C5">
        <w:trPr>
          <w:trPrChange w:id="818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819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820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82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23</w:t>
            </w:r>
          </w:p>
        </w:tc>
        <w:tc>
          <w:tcPr>
            <w:tcW w:w="2410" w:type="dxa"/>
            <w:tcPrChange w:id="822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23" w:author="Computer" w:date="2021-09-14T21:50:00Z">
                <w:pPr/>
              </w:pPrChange>
            </w:pPr>
            <w:ins w:id="824" w:author="Computer" w:date="2021-08-14T22:27:00Z">
              <w:r w:rsidRPr="00961914">
                <w:rPr>
                  <w:rFonts w:ascii="Times New Roman" w:hAnsi="Times New Roman" w:cs="Times New Roman"/>
                </w:rPr>
                <w:t>Поздравление для мам</w:t>
              </w:r>
            </w:ins>
          </w:p>
        </w:tc>
        <w:tc>
          <w:tcPr>
            <w:tcW w:w="910" w:type="dxa"/>
            <w:tcPrChange w:id="825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82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827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82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04.03</w:t>
            </w:r>
          </w:p>
        </w:tc>
        <w:tc>
          <w:tcPr>
            <w:tcW w:w="761" w:type="dxa"/>
            <w:tcPrChange w:id="829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830" w:author="Computer" w:date="2021-09-14T21:50:00Z">
                <w:pPr/>
              </w:pPrChange>
            </w:pPr>
          </w:p>
        </w:tc>
        <w:tc>
          <w:tcPr>
            <w:tcW w:w="3238" w:type="dxa"/>
            <w:tcPrChange w:id="831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32" w:author="Computer" w:date="2021-09-14T21:50:00Z">
                <w:pPr/>
              </w:pPrChange>
            </w:pPr>
            <w:ins w:id="833" w:author="Computer" w:date="2021-08-14T22:27:00Z">
              <w:r w:rsidRPr="00961914">
                <w:rPr>
                  <w:rFonts w:ascii="Times New Roman" w:hAnsi="Times New Roman" w:cs="Times New Roman"/>
                </w:rPr>
                <w:t>Создать рисунок – поздравление для любимых женщин</w:t>
              </w:r>
            </w:ins>
          </w:p>
        </w:tc>
        <w:tc>
          <w:tcPr>
            <w:tcW w:w="1843" w:type="dxa"/>
            <w:tcPrChange w:id="834" w:author="Computer" w:date="2021-09-14T22:06:00Z">
              <w:tcPr>
                <w:tcW w:w="1843" w:type="dxa"/>
                <w:gridSpan w:val="2"/>
              </w:tcPr>
            </w:tcPrChange>
          </w:tcPr>
          <w:p w:rsidR="00453A3F" w:rsidRPr="00961914" w:rsidRDefault="00086580">
            <w:pPr>
              <w:jc w:val="center"/>
              <w:rPr>
                <w:ins w:id="835" w:author="Computer" w:date="2021-08-14T22:28:00Z"/>
                <w:rFonts w:ascii="Times New Roman" w:hAnsi="Times New Roman" w:cs="Times New Roman"/>
              </w:rPr>
              <w:pPrChange w:id="836" w:author="Computer" w:date="2021-09-14T21:50:00Z">
                <w:pPr/>
              </w:pPrChange>
            </w:pPr>
            <w:ins w:id="837" w:author="Computer" w:date="2021-08-14T22:27:00Z">
              <w:r w:rsidRPr="00961914">
                <w:rPr>
                  <w:rFonts w:ascii="Times New Roman" w:hAnsi="Times New Roman" w:cs="Times New Roman"/>
                </w:rPr>
                <w:t>«Поздравляем мам!»</w:t>
              </w:r>
            </w:ins>
          </w:p>
          <w:p w:rsidR="00086580" w:rsidRPr="00961914" w:rsidRDefault="00086580">
            <w:pPr>
              <w:jc w:val="center"/>
              <w:rPr>
                <w:ins w:id="838" w:author="Computer" w:date="2021-08-14T22:28:00Z"/>
                <w:rFonts w:ascii="Times New Roman" w:hAnsi="Times New Roman" w:cs="Times New Roman"/>
              </w:rPr>
              <w:pPrChange w:id="839" w:author="Computer" w:date="2021-09-14T21:50:00Z">
                <w:pPr/>
              </w:pPrChange>
            </w:pPr>
            <w:ins w:id="840" w:author="Computer" w:date="2021-08-14T22:28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086580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41" w:author="Computer" w:date="2021-09-14T21:50:00Z">
                <w:pPr/>
              </w:pPrChange>
            </w:pPr>
            <w:ins w:id="842" w:author="Computer" w:date="2021-08-14T22:28:00Z">
              <w:r w:rsidRPr="00961914">
                <w:rPr>
                  <w:rFonts w:ascii="Times New Roman" w:hAnsi="Times New Roman" w:cs="Times New Roman"/>
                </w:rPr>
                <w:t>-мелки</w:t>
              </w:r>
            </w:ins>
          </w:p>
        </w:tc>
      </w:tr>
      <w:tr w:rsidR="00931D2F" w:rsidRPr="00961914" w:rsidTr="003270C5">
        <w:trPr>
          <w:trPrChange w:id="843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844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845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pPrChange w:id="84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  <w:b/>
                <w:rPrChange w:id="84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24</w:t>
            </w:r>
          </w:p>
        </w:tc>
        <w:tc>
          <w:tcPr>
            <w:tcW w:w="2410" w:type="dxa"/>
            <w:tcPrChange w:id="848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49" w:author="Computer" w:date="2021-09-14T21:50:00Z">
                <w:pPr/>
              </w:pPrChange>
            </w:pPr>
            <w:ins w:id="850" w:author="Computer" w:date="2021-08-14T22:26:00Z">
              <w:r w:rsidRPr="00961914">
                <w:rPr>
                  <w:rFonts w:ascii="Times New Roman" w:hAnsi="Times New Roman" w:cs="Times New Roman"/>
                </w:rPr>
                <w:t>Как выражают теплые и холодные цвета</w:t>
              </w:r>
            </w:ins>
          </w:p>
        </w:tc>
        <w:tc>
          <w:tcPr>
            <w:tcW w:w="910" w:type="dxa"/>
            <w:tcPrChange w:id="851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852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853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85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11.03</w:t>
            </w:r>
          </w:p>
        </w:tc>
        <w:tc>
          <w:tcPr>
            <w:tcW w:w="761" w:type="dxa"/>
            <w:tcPrChange w:id="855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856" w:author="Computer" w:date="2021-09-14T21:50:00Z">
                <w:pPr/>
              </w:pPrChange>
            </w:pPr>
          </w:p>
        </w:tc>
        <w:tc>
          <w:tcPr>
            <w:tcW w:w="3238" w:type="dxa"/>
            <w:tcPrChange w:id="857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58" w:author="Computer" w:date="2021-09-14T21:50:00Z">
                <w:pPr/>
              </w:pPrChange>
            </w:pPr>
            <w:ins w:id="859" w:author="Computer" w:date="2021-08-14T22:27:00Z">
              <w:r w:rsidRPr="00961914">
                <w:rPr>
                  <w:rFonts w:ascii="Times New Roman" w:hAnsi="Times New Roman" w:cs="Times New Roman"/>
                </w:rPr>
                <w:t>Узнать сочетание холодных и теплых цветов. Научиться использовать эти цвета в своих работах.</w:t>
              </w:r>
            </w:ins>
          </w:p>
        </w:tc>
        <w:tc>
          <w:tcPr>
            <w:tcW w:w="1843" w:type="dxa"/>
            <w:tcPrChange w:id="860" w:author="Computer" w:date="2021-09-14T22:06:00Z">
              <w:tcPr>
                <w:tcW w:w="1843" w:type="dxa"/>
                <w:gridSpan w:val="2"/>
              </w:tcPr>
            </w:tcPrChange>
          </w:tcPr>
          <w:p w:rsidR="00086580" w:rsidRPr="00961914" w:rsidRDefault="00086580">
            <w:pPr>
              <w:jc w:val="center"/>
              <w:rPr>
                <w:ins w:id="861" w:author="Computer" w:date="2021-08-14T22:27:00Z"/>
                <w:rFonts w:ascii="Times New Roman" w:hAnsi="Times New Roman" w:cs="Times New Roman"/>
              </w:rPr>
              <w:pPrChange w:id="862" w:author="Computer" w:date="2021-09-14T21:50:00Z">
                <w:pPr/>
              </w:pPrChange>
            </w:pPr>
            <w:ins w:id="863" w:author="Computer" w:date="2021-08-14T22:27:00Z">
              <w:r w:rsidRPr="00961914">
                <w:rPr>
                  <w:rFonts w:ascii="Times New Roman" w:hAnsi="Times New Roman" w:cs="Times New Roman"/>
                </w:rPr>
                <w:t>«Вечерний костер»</w:t>
              </w:r>
            </w:ins>
          </w:p>
          <w:p w:rsidR="00086580" w:rsidRPr="00961914" w:rsidRDefault="00086580">
            <w:pPr>
              <w:jc w:val="center"/>
              <w:rPr>
                <w:ins w:id="864" w:author="Computer" w:date="2021-08-14T22:27:00Z"/>
                <w:rFonts w:ascii="Times New Roman" w:hAnsi="Times New Roman" w:cs="Times New Roman"/>
              </w:rPr>
              <w:pPrChange w:id="865" w:author="Computer" w:date="2021-09-14T21:50:00Z">
                <w:pPr/>
              </w:pPrChange>
            </w:pPr>
            <w:ins w:id="866" w:author="Computer" w:date="2021-08-14T22:27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67" w:author="Computer" w:date="2021-09-14T21:50:00Z">
                <w:pPr/>
              </w:pPrChange>
            </w:pPr>
            <w:ins w:id="868" w:author="Computer" w:date="2021-08-14T22:27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PrChange w:id="869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870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871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87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25</w:t>
            </w:r>
          </w:p>
        </w:tc>
        <w:tc>
          <w:tcPr>
            <w:tcW w:w="2410" w:type="dxa"/>
            <w:tcPrChange w:id="873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74" w:author="Computer" w:date="2021-09-14T21:50:00Z">
                <w:pPr/>
              </w:pPrChange>
            </w:pPr>
            <w:ins w:id="875" w:author="Computer" w:date="2021-08-14T22:28:00Z">
              <w:r w:rsidRPr="00961914">
                <w:rPr>
                  <w:rFonts w:ascii="Times New Roman" w:hAnsi="Times New Roman" w:cs="Times New Roman"/>
                </w:rPr>
                <w:t>Тихие и звонкие цвета</w:t>
              </w:r>
            </w:ins>
          </w:p>
        </w:tc>
        <w:tc>
          <w:tcPr>
            <w:tcW w:w="910" w:type="dxa"/>
            <w:tcPrChange w:id="876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877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878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87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18.03</w:t>
            </w:r>
          </w:p>
        </w:tc>
        <w:tc>
          <w:tcPr>
            <w:tcW w:w="761" w:type="dxa"/>
            <w:tcPrChange w:id="880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881" w:author="Computer" w:date="2021-09-14T21:50:00Z">
                <w:pPr/>
              </w:pPrChange>
            </w:pPr>
          </w:p>
        </w:tc>
        <w:tc>
          <w:tcPr>
            <w:tcW w:w="3238" w:type="dxa"/>
            <w:tcPrChange w:id="882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83" w:author="Computer" w:date="2021-09-14T21:50:00Z">
                <w:pPr/>
              </w:pPrChange>
            </w:pPr>
            <w:ins w:id="884" w:author="Computer" w:date="2021-08-14T22:28:00Z">
              <w:r w:rsidRPr="00961914">
                <w:rPr>
                  <w:rFonts w:ascii="Times New Roman" w:hAnsi="Times New Roman" w:cs="Times New Roman"/>
                </w:rPr>
                <w:t xml:space="preserve">Что значат тихие и звонкие цвета. </w:t>
              </w:r>
            </w:ins>
            <w:ins w:id="885" w:author="Computer" w:date="2021-08-14T22:29:00Z">
              <w:r w:rsidRPr="00961914">
                <w:rPr>
                  <w:rFonts w:ascii="Times New Roman" w:hAnsi="Times New Roman" w:cs="Times New Roman"/>
                </w:rPr>
                <w:t>Как с их помощью создается рисунок.</w:t>
              </w:r>
            </w:ins>
          </w:p>
        </w:tc>
        <w:tc>
          <w:tcPr>
            <w:tcW w:w="1843" w:type="dxa"/>
            <w:tcPrChange w:id="886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086580">
            <w:pPr>
              <w:jc w:val="center"/>
              <w:rPr>
                <w:ins w:id="887" w:author="Computer" w:date="2021-08-14T22:29:00Z"/>
                <w:rFonts w:ascii="Times New Roman" w:hAnsi="Times New Roman" w:cs="Times New Roman"/>
              </w:rPr>
              <w:pPrChange w:id="888" w:author="Computer" w:date="2021-09-14T21:50:00Z">
                <w:pPr/>
              </w:pPrChange>
            </w:pPr>
            <w:ins w:id="889" w:author="Computer" w:date="2021-08-14T22:29:00Z">
              <w:r w:rsidRPr="00961914">
                <w:rPr>
                  <w:rFonts w:ascii="Times New Roman" w:hAnsi="Times New Roman" w:cs="Times New Roman"/>
                </w:rPr>
                <w:t>«Весенняя земля»</w:t>
              </w:r>
            </w:ins>
          </w:p>
          <w:p w:rsidR="00086580" w:rsidRPr="00961914" w:rsidRDefault="00086580">
            <w:pPr>
              <w:jc w:val="center"/>
              <w:rPr>
                <w:ins w:id="890" w:author="Computer" w:date="2021-08-14T22:29:00Z"/>
                <w:rFonts w:ascii="Times New Roman" w:hAnsi="Times New Roman" w:cs="Times New Roman"/>
              </w:rPr>
              <w:pPrChange w:id="891" w:author="Computer" w:date="2021-09-14T21:50:00Z">
                <w:pPr/>
              </w:pPrChange>
            </w:pPr>
            <w:ins w:id="892" w:author="Computer" w:date="2021-08-14T22:29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086580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893" w:author="Computer" w:date="2021-09-14T21:50:00Z">
                <w:pPr/>
              </w:pPrChange>
            </w:pPr>
            <w:ins w:id="894" w:author="Computer" w:date="2021-08-14T22:29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PrChange w:id="895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896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897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89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26</w:t>
            </w:r>
          </w:p>
        </w:tc>
        <w:tc>
          <w:tcPr>
            <w:tcW w:w="2410" w:type="dxa"/>
            <w:tcPrChange w:id="899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00" w:author="Computer" w:date="2021-09-14T21:50:00Z">
                <w:pPr/>
              </w:pPrChange>
            </w:pPr>
            <w:ins w:id="901" w:author="Computer" w:date="2021-08-14T22:30:00Z">
              <w:r w:rsidRPr="00961914">
                <w:rPr>
                  <w:rFonts w:ascii="Times New Roman" w:hAnsi="Times New Roman" w:cs="Times New Roman"/>
                </w:rPr>
                <w:t>Что такое ритм линий?</w:t>
              </w:r>
            </w:ins>
          </w:p>
        </w:tc>
        <w:tc>
          <w:tcPr>
            <w:tcW w:w="910" w:type="dxa"/>
            <w:tcPrChange w:id="902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903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904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05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25.03</w:t>
            </w:r>
          </w:p>
        </w:tc>
        <w:tc>
          <w:tcPr>
            <w:tcW w:w="761" w:type="dxa"/>
            <w:tcPrChange w:id="906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07" w:author="Computer" w:date="2021-09-14T21:50:00Z">
                <w:pPr/>
              </w:pPrChange>
            </w:pPr>
          </w:p>
        </w:tc>
        <w:tc>
          <w:tcPr>
            <w:tcW w:w="3238" w:type="dxa"/>
            <w:tcPrChange w:id="908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09" w:author="Computer" w:date="2021-09-14T21:50:00Z">
                <w:pPr/>
              </w:pPrChange>
            </w:pPr>
            <w:ins w:id="910" w:author="Computer" w:date="2021-08-14T22:30:00Z">
              <w:r w:rsidRPr="00961914">
                <w:rPr>
                  <w:rFonts w:ascii="Times New Roman" w:hAnsi="Times New Roman" w:cs="Times New Roman"/>
                </w:rPr>
                <w:t>Узнать, что такое ритм линий. Узнать понятие «ритм» в изобразительном искусстве.</w:t>
              </w:r>
            </w:ins>
          </w:p>
        </w:tc>
        <w:tc>
          <w:tcPr>
            <w:tcW w:w="1843" w:type="dxa"/>
            <w:tcPrChange w:id="911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086580">
            <w:pPr>
              <w:jc w:val="center"/>
              <w:rPr>
                <w:ins w:id="912" w:author="Computer" w:date="2021-08-14T22:31:00Z"/>
                <w:rFonts w:ascii="Times New Roman" w:hAnsi="Times New Roman" w:cs="Times New Roman"/>
              </w:rPr>
              <w:pPrChange w:id="913" w:author="Computer" w:date="2021-09-14T21:50:00Z">
                <w:pPr/>
              </w:pPrChange>
            </w:pPr>
            <w:ins w:id="914" w:author="Computer" w:date="2021-08-14T22:31:00Z">
              <w:r w:rsidRPr="00961914">
                <w:rPr>
                  <w:rFonts w:ascii="Times New Roman" w:hAnsi="Times New Roman" w:cs="Times New Roman"/>
                </w:rPr>
                <w:t>«Весенние линии»</w:t>
              </w:r>
            </w:ins>
          </w:p>
          <w:p w:rsidR="00086580" w:rsidRPr="00961914" w:rsidRDefault="00086580">
            <w:pPr>
              <w:jc w:val="center"/>
              <w:rPr>
                <w:ins w:id="915" w:author="Computer" w:date="2021-08-14T22:31:00Z"/>
                <w:rFonts w:ascii="Times New Roman" w:hAnsi="Times New Roman" w:cs="Times New Roman"/>
              </w:rPr>
              <w:pPrChange w:id="916" w:author="Computer" w:date="2021-09-14T21:50:00Z">
                <w:pPr/>
              </w:pPrChange>
            </w:pPr>
            <w:ins w:id="917" w:author="Computer" w:date="2021-08-14T22:31:00Z">
              <w:r w:rsidRPr="00961914">
                <w:rPr>
                  <w:rFonts w:ascii="Times New Roman" w:hAnsi="Times New Roman" w:cs="Times New Roman"/>
                </w:rPr>
                <w:t>- альбом</w:t>
              </w:r>
            </w:ins>
          </w:p>
          <w:p w:rsidR="00086580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18" w:author="Computer" w:date="2021-09-14T21:50:00Z">
                <w:pPr/>
              </w:pPrChange>
            </w:pPr>
            <w:ins w:id="919" w:author="Computer" w:date="2021-08-14T22:31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PrChange w:id="920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921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922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92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27</w:t>
            </w:r>
          </w:p>
        </w:tc>
        <w:tc>
          <w:tcPr>
            <w:tcW w:w="2410" w:type="dxa"/>
            <w:tcPrChange w:id="924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25" w:author="Computer" w:date="2021-09-14T21:50:00Z">
                <w:pPr/>
              </w:pPrChange>
            </w:pPr>
            <w:ins w:id="926" w:author="Computer" w:date="2021-08-14T22:31:00Z">
              <w:r w:rsidRPr="00961914">
                <w:rPr>
                  <w:rFonts w:ascii="Times New Roman" w:hAnsi="Times New Roman" w:cs="Times New Roman"/>
                </w:rPr>
                <w:t>Характер линий</w:t>
              </w:r>
            </w:ins>
          </w:p>
        </w:tc>
        <w:tc>
          <w:tcPr>
            <w:tcW w:w="910" w:type="dxa"/>
            <w:tcPrChange w:id="927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928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929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</w:rPr>
              <w:pPrChange w:id="930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  <w:b/>
              </w:rPr>
              <w:t>08.04</w:t>
            </w:r>
          </w:p>
        </w:tc>
        <w:tc>
          <w:tcPr>
            <w:tcW w:w="761" w:type="dxa"/>
            <w:tcPrChange w:id="931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32" w:author="Computer" w:date="2021-09-14T21:50:00Z">
                <w:pPr/>
              </w:pPrChange>
            </w:pPr>
          </w:p>
        </w:tc>
        <w:tc>
          <w:tcPr>
            <w:tcW w:w="3238" w:type="dxa"/>
            <w:tcPrChange w:id="933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34" w:author="Computer" w:date="2021-09-14T21:50:00Z">
                <w:pPr/>
              </w:pPrChange>
            </w:pPr>
            <w:ins w:id="935" w:author="Computer" w:date="2021-08-14T22:31:00Z">
              <w:r w:rsidRPr="00961914">
                <w:rPr>
                  <w:rFonts w:ascii="Times New Roman" w:hAnsi="Times New Roman" w:cs="Times New Roman"/>
                </w:rPr>
                <w:t xml:space="preserve">Узнать, что такое характер линий. </w:t>
              </w:r>
            </w:ins>
            <w:ins w:id="936" w:author="Computer" w:date="2021-08-14T22:32:00Z">
              <w:r w:rsidRPr="00961914">
                <w:rPr>
                  <w:rFonts w:ascii="Times New Roman" w:hAnsi="Times New Roman" w:cs="Times New Roman"/>
                </w:rPr>
                <w:t>Как нарисовать рисунок с помощью линий</w:t>
              </w:r>
            </w:ins>
          </w:p>
        </w:tc>
        <w:tc>
          <w:tcPr>
            <w:tcW w:w="1843" w:type="dxa"/>
            <w:tcPrChange w:id="937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086580">
            <w:pPr>
              <w:jc w:val="center"/>
              <w:rPr>
                <w:ins w:id="938" w:author="Computer" w:date="2021-08-14T22:32:00Z"/>
                <w:rFonts w:ascii="Times New Roman" w:hAnsi="Times New Roman" w:cs="Times New Roman"/>
              </w:rPr>
              <w:pPrChange w:id="939" w:author="Computer" w:date="2021-09-14T21:50:00Z">
                <w:pPr/>
              </w:pPrChange>
            </w:pPr>
            <w:ins w:id="940" w:author="Computer" w:date="2021-08-14T22:32:00Z">
              <w:r w:rsidRPr="00961914">
                <w:rPr>
                  <w:rFonts w:ascii="Times New Roman" w:hAnsi="Times New Roman" w:cs="Times New Roman"/>
                </w:rPr>
                <w:t>«Весенний лес»</w:t>
              </w:r>
            </w:ins>
          </w:p>
          <w:p w:rsidR="00086580" w:rsidRPr="00961914" w:rsidRDefault="00086580">
            <w:pPr>
              <w:jc w:val="center"/>
              <w:rPr>
                <w:ins w:id="941" w:author="Computer" w:date="2021-08-14T22:32:00Z"/>
                <w:rFonts w:ascii="Times New Roman" w:hAnsi="Times New Roman" w:cs="Times New Roman"/>
              </w:rPr>
              <w:pPrChange w:id="942" w:author="Computer" w:date="2021-09-14T21:50:00Z">
                <w:pPr/>
              </w:pPrChange>
            </w:pPr>
            <w:ins w:id="943" w:author="Computer" w:date="2021-08-14T22:32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086580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44" w:author="Computer" w:date="2021-09-14T21:50:00Z">
                <w:pPr/>
              </w:pPrChange>
            </w:pPr>
            <w:ins w:id="945" w:author="Computer" w:date="2021-08-14T22:32:00Z">
              <w:r w:rsidRPr="00961914">
                <w:rPr>
                  <w:rFonts w:ascii="Times New Roman" w:hAnsi="Times New Roman" w:cs="Times New Roman"/>
                </w:rPr>
                <w:t>-краски или карандаши</w:t>
              </w:r>
            </w:ins>
          </w:p>
        </w:tc>
      </w:tr>
      <w:tr w:rsidR="00931D2F" w:rsidRPr="00961914" w:rsidTr="003270C5">
        <w:trPr>
          <w:trPrChange w:id="946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947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94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94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28</w:t>
            </w:r>
          </w:p>
        </w:tc>
        <w:tc>
          <w:tcPr>
            <w:tcW w:w="2410" w:type="dxa"/>
            <w:tcPrChange w:id="950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51" w:author="Computer" w:date="2021-09-14T21:50:00Z">
                <w:pPr/>
              </w:pPrChange>
            </w:pPr>
            <w:ins w:id="952" w:author="Computer" w:date="2021-08-14T22:33:00Z">
              <w:r w:rsidRPr="00961914">
                <w:rPr>
                  <w:rFonts w:ascii="Times New Roman" w:hAnsi="Times New Roman" w:cs="Times New Roman"/>
                </w:rPr>
                <w:t>Ритм пятен</w:t>
              </w:r>
            </w:ins>
          </w:p>
        </w:tc>
        <w:tc>
          <w:tcPr>
            <w:tcW w:w="910" w:type="dxa"/>
            <w:tcPrChange w:id="953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95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955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5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15.04</w:t>
            </w:r>
          </w:p>
        </w:tc>
        <w:tc>
          <w:tcPr>
            <w:tcW w:w="761" w:type="dxa"/>
            <w:tcPrChange w:id="957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58" w:author="Computer" w:date="2021-09-14T21:50:00Z">
                <w:pPr/>
              </w:pPrChange>
            </w:pPr>
          </w:p>
        </w:tc>
        <w:tc>
          <w:tcPr>
            <w:tcW w:w="3238" w:type="dxa"/>
            <w:tcPrChange w:id="959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60" w:author="Computer" w:date="2021-09-14T21:50:00Z">
                <w:pPr/>
              </w:pPrChange>
            </w:pPr>
            <w:ins w:id="961" w:author="Computer" w:date="2021-08-14T22:33:00Z">
              <w:r w:rsidRPr="00961914">
                <w:rPr>
                  <w:rFonts w:ascii="Times New Roman" w:hAnsi="Times New Roman" w:cs="Times New Roman"/>
                </w:rPr>
                <w:t>Где в природе можно встретить ритм пятен.</w:t>
              </w:r>
            </w:ins>
          </w:p>
        </w:tc>
        <w:tc>
          <w:tcPr>
            <w:tcW w:w="1843" w:type="dxa"/>
            <w:tcPrChange w:id="962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086580">
            <w:pPr>
              <w:jc w:val="center"/>
              <w:rPr>
                <w:ins w:id="963" w:author="Computer" w:date="2021-08-14T22:35:00Z"/>
                <w:rFonts w:ascii="Times New Roman" w:hAnsi="Times New Roman" w:cs="Times New Roman"/>
              </w:rPr>
              <w:pPrChange w:id="964" w:author="Computer" w:date="2021-09-14T21:50:00Z">
                <w:pPr/>
              </w:pPrChange>
            </w:pPr>
            <w:ins w:id="965" w:author="Computer" w:date="2021-08-14T22:34:00Z">
              <w:r w:rsidRPr="00961914">
                <w:rPr>
                  <w:rFonts w:ascii="Times New Roman" w:hAnsi="Times New Roman" w:cs="Times New Roman"/>
                </w:rPr>
                <w:t>«Грибы и ягоды»</w:t>
              </w:r>
            </w:ins>
          </w:p>
          <w:p w:rsidR="00086580" w:rsidRPr="00961914" w:rsidRDefault="00086580">
            <w:pPr>
              <w:jc w:val="center"/>
              <w:rPr>
                <w:ins w:id="966" w:author="Computer" w:date="2021-08-14T22:35:00Z"/>
                <w:rFonts w:ascii="Times New Roman" w:hAnsi="Times New Roman" w:cs="Times New Roman"/>
              </w:rPr>
              <w:pPrChange w:id="967" w:author="Computer" w:date="2021-09-14T21:50:00Z">
                <w:pPr/>
              </w:pPrChange>
            </w:pPr>
            <w:ins w:id="968" w:author="Computer" w:date="2021-08-14T22:35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086580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69" w:author="Computer" w:date="2021-09-14T21:50:00Z">
                <w:pPr/>
              </w:pPrChange>
            </w:pPr>
            <w:ins w:id="970" w:author="Computer" w:date="2021-08-14T22:35:00Z">
              <w:r w:rsidRPr="00961914">
                <w:rPr>
                  <w:rFonts w:ascii="Times New Roman" w:hAnsi="Times New Roman" w:cs="Times New Roman"/>
                </w:rPr>
                <w:t>-карандаши</w:t>
              </w:r>
            </w:ins>
          </w:p>
        </w:tc>
      </w:tr>
      <w:tr w:rsidR="00931D2F" w:rsidRPr="00961914" w:rsidTr="003270C5">
        <w:trPr>
          <w:trPrChange w:id="971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972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97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97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29</w:t>
            </w:r>
          </w:p>
        </w:tc>
        <w:tc>
          <w:tcPr>
            <w:tcW w:w="2410" w:type="dxa"/>
            <w:tcPrChange w:id="975" w:author="Computer" w:date="2021-09-14T22:06:00Z">
              <w:tcPr>
                <w:tcW w:w="2835" w:type="dxa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76" w:author="Computer" w:date="2021-09-14T21:50:00Z">
                <w:pPr/>
              </w:pPrChange>
            </w:pPr>
            <w:ins w:id="977" w:author="Computer" w:date="2021-08-14T22:35:00Z">
              <w:r w:rsidRPr="00961914">
                <w:rPr>
                  <w:rFonts w:ascii="Times New Roman" w:hAnsi="Times New Roman" w:cs="Times New Roman"/>
                </w:rPr>
                <w:t>Ритм и движение пятен</w:t>
              </w:r>
            </w:ins>
          </w:p>
        </w:tc>
        <w:tc>
          <w:tcPr>
            <w:tcW w:w="910" w:type="dxa"/>
            <w:tcPrChange w:id="978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97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980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8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22.04</w:t>
            </w:r>
          </w:p>
        </w:tc>
        <w:tc>
          <w:tcPr>
            <w:tcW w:w="761" w:type="dxa"/>
            <w:tcPrChange w:id="982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983" w:author="Computer" w:date="2021-09-14T21:50:00Z">
                <w:pPr/>
              </w:pPrChange>
            </w:pPr>
          </w:p>
        </w:tc>
        <w:tc>
          <w:tcPr>
            <w:tcW w:w="3238" w:type="dxa"/>
            <w:tcPrChange w:id="984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85" w:author="Computer" w:date="2021-09-14T21:50:00Z">
                <w:pPr/>
              </w:pPrChange>
            </w:pPr>
            <w:ins w:id="986" w:author="Computer" w:date="2021-08-14T22:36:00Z">
              <w:r w:rsidRPr="00961914">
                <w:rPr>
                  <w:rFonts w:ascii="Times New Roman" w:hAnsi="Times New Roman" w:cs="Times New Roman"/>
                </w:rPr>
                <w:t>Узнать как пятна могут двигаться, изобразить движение пятен.</w:t>
              </w:r>
            </w:ins>
          </w:p>
        </w:tc>
        <w:tc>
          <w:tcPr>
            <w:tcW w:w="1843" w:type="dxa"/>
            <w:tcPrChange w:id="987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086580">
            <w:pPr>
              <w:jc w:val="center"/>
              <w:rPr>
                <w:ins w:id="988" w:author="Computer" w:date="2021-08-14T22:35:00Z"/>
                <w:rFonts w:ascii="Times New Roman" w:hAnsi="Times New Roman" w:cs="Times New Roman"/>
              </w:rPr>
              <w:pPrChange w:id="989" w:author="Computer" w:date="2021-09-14T21:50:00Z">
                <w:pPr/>
              </w:pPrChange>
            </w:pPr>
            <w:ins w:id="990" w:author="Computer" w:date="2021-08-14T22:35:00Z">
              <w:r w:rsidRPr="00961914">
                <w:rPr>
                  <w:rFonts w:ascii="Times New Roman" w:hAnsi="Times New Roman" w:cs="Times New Roman"/>
                </w:rPr>
                <w:t>«Возвращение птиц»</w:t>
              </w:r>
            </w:ins>
          </w:p>
          <w:p w:rsidR="00086580" w:rsidRPr="00961914" w:rsidRDefault="00086580">
            <w:pPr>
              <w:jc w:val="center"/>
              <w:rPr>
                <w:ins w:id="991" w:author="Computer" w:date="2021-08-14T22:35:00Z"/>
                <w:rFonts w:ascii="Times New Roman" w:hAnsi="Times New Roman" w:cs="Times New Roman"/>
              </w:rPr>
              <w:pPrChange w:id="992" w:author="Computer" w:date="2021-09-14T21:50:00Z">
                <w:pPr/>
              </w:pPrChange>
            </w:pPr>
            <w:ins w:id="993" w:author="Computer" w:date="2021-08-14T22:35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086580" w:rsidRPr="00961914" w:rsidRDefault="00086580">
            <w:pPr>
              <w:jc w:val="center"/>
              <w:rPr>
                <w:rFonts w:ascii="Times New Roman" w:hAnsi="Times New Roman" w:cs="Times New Roman"/>
              </w:rPr>
              <w:pPrChange w:id="994" w:author="Computer" w:date="2021-09-14T21:50:00Z">
                <w:pPr/>
              </w:pPrChange>
            </w:pPr>
            <w:ins w:id="995" w:author="Computer" w:date="2021-08-14T22:36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PrChange w:id="996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997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99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99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30</w:t>
            </w:r>
          </w:p>
        </w:tc>
        <w:tc>
          <w:tcPr>
            <w:tcW w:w="2410" w:type="dxa"/>
            <w:tcPrChange w:id="1000" w:author="Computer" w:date="2021-09-14T22:06:00Z">
              <w:tcPr>
                <w:tcW w:w="2835" w:type="dxa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01" w:author="Computer" w:date="2021-09-14T21:50:00Z">
                <w:pPr/>
              </w:pPrChange>
            </w:pPr>
            <w:ins w:id="1002" w:author="Computer" w:date="2021-08-14T22:37:00Z">
              <w:r w:rsidRPr="00961914">
                <w:rPr>
                  <w:rFonts w:ascii="Times New Roman" w:hAnsi="Times New Roman" w:cs="Times New Roman"/>
                </w:rPr>
                <w:t>Пропорции выражают характер</w:t>
              </w:r>
            </w:ins>
          </w:p>
        </w:tc>
        <w:tc>
          <w:tcPr>
            <w:tcW w:w="910" w:type="dxa"/>
            <w:tcPrChange w:id="1003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100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1005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0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29.04</w:t>
            </w:r>
          </w:p>
        </w:tc>
        <w:tc>
          <w:tcPr>
            <w:tcW w:w="761" w:type="dxa"/>
            <w:tcPrChange w:id="1007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08" w:author="Computer" w:date="2021-09-14T21:50:00Z">
                <w:pPr/>
              </w:pPrChange>
            </w:pPr>
          </w:p>
        </w:tc>
        <w:tc>
          <w:tcPr>
            <w:tcW w:w="3238" w:type="dxa"/>
            <w:tcPrChange w:id="1009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10" w:author="Computer" w:date="2021-09-14T21:50:00Z">
                <w:pPr/>
              </w:pPrChange>
            </w:pPr>
            <w:ins w:id="1011" w:author="Computer" w:date="2021-08-14T22:37:00Z">
              <w:r w:rsidRPr="00961914">
                <w:rPr>
                  <w:rFonts w:ascii="Times New Roman" w:hAnsi="Times New Roman" w:cs="Times New Roman"/>
                </w:rPr>
                <w:t>Что такое пропорции и как в работе их можно и нужно соблюдать</w:t>
              </w:r>
            </w:ins>
          </w:p>
        </w:tc>
        <w:tc>
          <w:tcPr>
            <w:tcW w:w="1843" w:type="dxa"/>
            <w:tcPrChange w:id="1012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D7353A">
            <w:pPr>
              <w:jc w:val="center"/>
              <w:rPr>
                <w:ins w:id="1013" w:author="Computer" w:date="2021-08-14T22:38:00Z"/>
                <w:rFonts w:ascii="Times New Roman" w:hAnsi="Times New Roman" w:cs="Times New Roman"/>
              </w:rPr>
              <w:pPrChange w:id="1014" w:author="Computer" w:date="2021-09-14T21:50:00Z">
                <w:pPr/>
              </w:pPrChange>
            </w:pPr>
            <w:ins w:id="1015" w:author="Computer" w:date="2021-08-14T22:38:00Z">
              <w:r w:rsidRPr="00961914">
                <w:rPr>
                  <w:rFonts w:ascii="Times New Roman" w:hAnsi="Times New Roman" w:cs="Times New Roman"/>
                </w:rPr>
                <w:t>«Поле цветов»</w:t>
              </w:r>
            </w:ins>
          </w:p>
          <w:p w:rsidR="00D7353A" w:rsidRPr="00961914" w:rsidRDefault="00D7353A">
            <w:pPr>
              <w:jc w:val="center"/>
              <w:rPr>
                <w:ins w:id="1016" w:author="Computer" w:date="2021-08-14T22:38:00Z"/>
                <w:rFonts w:ascii="Times New Roman" w:hAnsi="Times New Roman" w:cs="Times New Roman"/>
              </w:rPr>
              <w:pPrChange w:id="1017" w:author="Computer" w:date="2021-09-14T21:50:00Z">
                <w:pPr/>
              </w:pPrChange>
            </w:pPr>
            <w:ins w:id="1018" w:author="Computer" w:date="2021-08-14T22:38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D7353A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19" w:author="Computer" w:date="2021-09-14T21:50:00Z">
                <w:pPr/>
              </w:pPrChange>
            </w:pPr>
            <w:ins w:id="1020" w:author="Computer" w:date="2021-08-14T22:38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Height w:val="644"/>
          <w:trPrChange w:id="1021" w:author="Computer" w:date="2021-09-14T22:06:00Z">
            <w:trPr>
              <w:gridBefore w:val="3"/>
            </w:trPr>
          </w:trPrChange>
        </w:trPr>
        <w:tc>
          <w:tcPr>
            <w:tcW w:w="567" w:type="dxa"/>
            <w:tcPrChange w:id="1022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102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102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31</w:t>
            </w:r>
          </w:p>
        </w:tc>
        <w:tc>
          <w:tcPr>
            <w:tcW w:w="2410" w:type="dxa"/>
            <w:tcPrChange w:id="1025" w:author="Computer" w:date="2021-09-14T22:06:00Z">
              <w:tcPr>
                <w:tcW w:w="2835" w:type="dxa"/>
                <w:gridSpan w:val="4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26" w:author="Computer" w:date="2021-09-14T21:50:00Z">
                <w:pPr/>
              </w:pPrChange>
            </w:pPr>
            <w:ins w:id="1027" w:author="Computer" w:date="2021-08-14T22:39:00Z">
              <w:r w:rsidRPr="00961914">
                <w:rPr>
                  <w:rFonts w:ascii="Times New Roman" w:hAnsi="Times New Roman" w:cs="Times New Roman"/>
                </w:rPr>
                <w:t>Ритм линий и пятен, цвет, пропорции – средства выразительности</w:t>
              </w:r>
            </w:ins>
          </w:p>
        </w:tc>
        <w:tc>
          <w:tcPr>
            <w:tcW w:w="910" w:type="dxa"/>
            <w:tcPrChange w:id="1028" w:author="Computer" w:date="2021-09-14T22:06:00Z">
              <w:tcPr>
                <w:tcW w:w="910" w:type="dxa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102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1030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3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06.05</w:t>
            </w:r>
          </w:p>
        </w:tc>
        <w:tc>
          <w:tcPr>
            <w:tcW w:w="761" w:type="dxa"/>
            <w:tcPrChange w:id="1032" w:author="Computer" w:date="2021-09-14T22:06:00Z">
              <w:tcPr>
                <w:tcW w:w="761" w:type="dxa"/>
                <w:gridSpan w:val="2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33" w:author="Computer" w:date="2021-09-14T21:50:00Z">
                <w:pPr/>
              </w:pPrChange>
            </w:pPr>
          </w:p>
        </w:tc>
        <w:tc>
          <w:tcPr>
            <w:tcW w:w="3238" w:type="dxa"/>
            <w:tcPrChange w:id="1034" w:author="Computer" w:date="2021-09-14T22:06:00Z">
              <w:tcPr>
                <w:tcW w:w="3238" w:type="dxa"/>
                <w:gridSpan w:val="2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35" w:author="Computer" w:date="2021-09-14T21:50:00Z">
                <w:pPr/>
              </w:pPrChange>
            </w:pPr>
            <w:ins w:id="1036" w:author="Computer" w:date="2021-08-14T22:39:00Z">
              <w:r w:rsidRPr="00961914">
                <w:rPr>
                  <w:rFonts w:ascii="Times New Roman" w:hAnsi="Times New Roman" w:cs="Times New Roman"/>
                </w:rPr>
                <w:t>Научимся передавать в работе весеннее настроение</w:t>
              </w:r>
            </w:ins>
          </w:p>
        </w:tc>
        <w:tc>
          <w:tcPr>
            <w:tcW w:w="1843" w:type="dxa"/>
            <w:tcPrChange w:id="1037" w:author="Computer" w:date="2021-09-14T22:06:00Z">
              <w:tcPr>
                <w:tcW w:w="1843" w:type="dxa"/>
              </w:tcPr>
            </w:tcPrChange>
          </w:tcPr>
          <w:p w:rsidR="00931D2F" w:rsidRPr="00961914" w:rsidRDefault="00D7353A">
            <w:pPr>
              <w:jc w:val="center"/>
              <w:rPr>
                <w:ins w:id="1038" w:author="Computer" w:date="2021-08-14T22:40:00Z"/>
                <w:rFonts w:ascii="Times New Roman" w:hAnsi="Times New Roman" w:cs="Times New Roman"/>
              </w:rPr>
              <w:pPrChange w:id="1039" w:author="Computer" w:date="2021-09-14T21:50:00Z">
                <w:pPr/>
              </w:pPrChange>
            </w:pPr>
            <w:ins w:id="1040" w:author="Computer" w:date="2021-08-14T22:40:00Z">
              <w:r w:rsidRPr="00961914">
                <w:rPr>
                  <w:rFonts w:ascii="Times New Roman" w:hAnsi="Times New Roman" w:cs="Times New Roman"/>
                </w:rPr>
                <w:t>«Весна»</w:t>
              </w:r>
            </w:ins>
          </w:p>
          <w:p w:rsidR="00D7353A" w:rsidRPr="00961914" w:rsidRDefault="00D7353A">
            <w:pPr>
              <w:jc w:val="center"/>
              <w:rPr>
                <w:ins w:id="1041" w:author="Computer" w:date="2021-08-14T22:40:00Z"/>
                <w:rFonts w:ascii="Times New Roman" w:hAnsi="Times New Roman" w:cs="Times New Roman"/>
              </w:rPr>
              <w:pPrChange w:id="1042" w:author="Computer" w:date="2021-09-14T21:50:00Z">
                <w:pPr/>
              </w:pPrChange>
            </w:pPr>
            <w:ins w:id="1043" w:author="Computer" w:date="2021-08-14T22:40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D7353A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44" w:author="Computer" w:date="2021-09-14T21:50:00Z">
                <w:pPr/>
              </w:pPrChange>
            </w:pPr>
            <w:ins w:id="1045" w:author="Computer" w:date="2021-08-14T22:40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PrChange w:id="1046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1047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104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104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32</w:t>
            </w:r>
          </w:p>
        </w:tc>
        <w:tc>
          <w:tcPr>
            <w:tcW w:w="2410" w:type="dxa"/>
            <w:tcPrChange w:id="1050" w:author="Computer" w:date="2021-09-14T22:06:00Z">
              <w:tcPr>
                <w:tcW w:w="2835" w:type="dxa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51" w:author="Computer" w:date="2021-09-14T21:50:00Z">
                <w:pPr/>
              </w:pPrChange>
            </w:pPr>
            <w:ins w:id="1052" w:author="Computer" w:date="2021-08-14T22:40:00Z">
              <w:r w:rsidRPr="00961914">
                <w:rPr>
                  <w:rFonts w:ascii="Times New Roman" w:hAnsi="Times New Roman" w:cs="Times New Roman"/>
                </w:rPr>
                <w:t>Рисование по памяти</w:t>
              </w:r>
            </w:ins>
          </w:p>
        </w:tc>
        <w:tc>
          <w:tcPr>
            <w:tcW w:w="910" w:type="dxa"/>
            <w:tcPrChange w:id="1053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105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1055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5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761" w:type="dxa"/>
            <w:tcPrChange w:id="1057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58" w:author="Computer" w:date="2021-09-14T21:50:00Z">
                <w:pPr/>
              </w:pPrChange>
            </w:pPr>
          </w:p>
        </w:tc>
        <w:tc>
          <w:tcPr>
            <w:tcW w:w="3238" w:type="dxa"/>
            <w:tcPrChange w:id="1059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60" w:author="Computer" w:date="2021-09-14T21:50:00Z">
                <w:pPr/>
              </w:pPrChange>
            </w:pPr>
            <w:ins w:id="1061" w:author="Computer" w:date="2021-08-14T22:40:00Z">
              <w:r w:rsidRPr="00961914">
                <w:rPr>
                  <w:rFonts w:ascii="Times New Roman" w:hAnsi="Times New Roman" w:cs="Times New Roman"/>
                </w:rPr>
                <w:t>Развиваем наблюдательность и память.</w:t>
              </w:r>
            </w:ins>
          </w:p>
        </w:tc>
        <w:tc>
          <w:tcPr>
            <w:tcW w:w="1843" w:type="dxa"/>
            <w:tcPrChange w:id="1062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D7353A">
            <w:pPr>
              <w:jc w:val="center"/>
              <w:rPr>
                <w:ins w:id="1063" w:author="Computer" w:date="2021-08-14T22:41:00Z"/>
                <w:rFonts w:ascii="Times New Roman" w:hAnsi="Times New Roman" w:cs="Times New Roman"/>
              </w:rPr>
              <w:pPrChange w:id="1064" w:author="Computer" w:date="2021-09-14T21:50:00Z">
                <w:pPr/>
              </w:pPrChange>
            </w:pPr>
            <w:ins w:id="1065" w:author="Computer" w:date="2021-08-14T22:41:00Z">
              <w:r w:rsidRPr="00961914">
                <w:rPr>
                  <w:rFonts w:ascii="Times New Roman" w:hAnsi="Times New Roman" w:cs="Times New Roman"/>
                </w:rPr>
                <w:t>«Натюрморт»</w:t>
              </w:r>
            </w:ins>
          </w:p>
          <w:p w:rsidR="00D7353A" w:rsidRPr="00961914" w:rsidRDefault="00D7353A">
            <w:pPr>
              <w:jc w:val="center"/>
              <w:rPr>
                <w:ins w:id="1066" w:author="Computer" w:date="2021-08-14T22:41:00Z"/>
                <w:rFonts w:ascii="Times New Roman" w:hAnsi="Times New Roman" w:cs="Times New Roman"/>
              </w:rPr>
              <w:pPrChange w:id="1067" w:author="Computer" w:date="2021-09-14T21:50:00Z">
                <w:pPr/>
              </w:pPrChange>
            </w:pPr>
            <w:ins w:id="1068" w:author="Computer" w:date="2021-08-14T22:41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D7353A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69" w:author="Computer" w:date="2021-09-14T21:50:00Z">
                <w:pPr/>
              </w:pPrChange>
            </w:pPr>
            <w:ins w:id="1070" w:author="Computer" w:date="2021-08-14T22:41:00Z">
              <w:r w:rsidRPr="00961914">
                <w:rPr>
                  <w:rFonts w:ascii="Times New Roman" w:hAnsi="Times New Roman" w:cs="Times New Roman"/>
                </w:rPr>
                <w:t>-карандаши</w:t>
              </w:r>
            </w:ins>
          </w:p>
        </w:tc>
      </w:tr>
      <w:tr w:rsidR="00931D2F" w:rsidRPr="00961914" w:rsidTr="003270C5">
        <w:trPr>
          <w:trPrChange w:id="1071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1072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1073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1074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33</w:t>
            </w:r>
          </w:p>
        </w:tc>
        <w:tc>
          <w:tcPr>
            <w:tcW w:w="2410" w:type="dxa"/>
            <w:tcPrChange w:id="1075" w:author="Computer" w:date="2021-09-14T22:06:00Z">
              <w:tcPr>
                <w:tcW w:w="2835" w:type="dxa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76" w:author="Computer" w:date="2021-09-14T21:50:00Z">
                <w:pPr/>
              </w:pPrChange>
            </w:pPr>
            <w:ins w:id="1077" w:author="Computer" w:date="2021-08-14T22:43:00Z">
              <w:r w:rsidRPr="00961914">
                <w:rPr>
                  <w:rFonts w:ascii="Times New Roman" w:hAnsi="Times New Roman" w:cs="Times New Roman"/>
                </w:rPr>
                <w:t>Изображение из мультфильма</w:t>
              </w:r>
            </w:ins>
          </w:p>
        </w:tc>
        <w:tc>
          <w:tcPr>
            <w:tcW w:w="910" w:type="dxa"/>
            <w:tcPrChange w:id="1078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1079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1080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81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761" w:type="dxa"/>
            <w:tcPrChange w:id="1082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083" w:author="Computer" w:date="2021-09-14T21:50:00Z">
                <w:pPr/>
              </w:pPrChange>
            </w:pPr>
          </w:p>
        </w:tc>
        <w:tc>
          <w:tcPr>
            <w:tcW w:w="3238" w:type="dxa"/>
            <w:tcPrChange w:id="1084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85" w:author="Computer" w:date="2021-09-14T21:50:00Z">
                <w:pPr/>
              </w:pPrChange>
            </w:pPr>
            <w:ins w:id="1086" w:author="Computer" w:date="2021-08-14T22:43:00Z">
              <w:r w:rsidRPr="00961914">
                <w:rPr>
                  <w:rFonts w:ascii="Times New Roman" w:hAnsi="Times New Roman" w:cs="Times New Roman"/>
                </w:rPr>
                <w:t>Учимся изображать картинки из любимых мультфильмов</w:t>
              </w:r>
            </w:ins>
          </w:p>
        </w:tc>
        <w:tc>
          <w:tcPr>
            <w:tcW w:w="1843" w:type="dxa"/>
            <w:tcPrChange w:id="1087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D7353A">
            <w:pPr>
              <w:jc w:val="center"/>
              <w:rPr>
                <w:ins w:id="1088" w:author="Computer" w:date="2021-08-14T22:44:00Z"/>
                <w:rFonts w:ascii="Times New Roman" w:hAnsi="Times New Roman" w:cs="Times New Roman"/>
              </w:rPr>
              <w:pPrChange w:id="1089" w:author="Computer" w:date="2021-09-14T21:50:00Z">
                <w:pPr/>
              </w:pPrChange>
            </w:pPr>
            <w:ins w:id="1090" w:author="Computer" w:date="2021-08-14T22:44:00Z">
              <w:r w:rsidRPr="00961914">
                <w:rPr>
                  <w:rFonts w:ascii="Times New Roman" w:hAnsi="Times New Roman" w:cs="Times New Roman"/>
                </w:rPr>
                <w:t>«Мультик»</w:t>
              </w:r>
            </w:ins>
          </w:p>
          <w:p w:rsidR="00D7353A" w:rsidRPr="00961914" w:rsidRDefault="00D7353A">
            <w:pPr>
              <w:jc w:val="center"/>
              <w:rPr>
                <w:ins w:id="1091" w:author="Computer" w:date="2021-08-14T22:44:00Z"/>
                <w:rFonts w:ascii="Times New Roman" w:hAnsi="Times New Roman" w:cs="Times New Roman"/>
              </w:rPr>
              <w:pPrChange w:id="1092" w:author="Computer" w:date="2021-09-14T21:50:00Z">
                <w:pPr/>
              </w:pPrChange>
            </w:pPr>
            <w:ins w:id="1093" w:author="Computer" w:date="2021-08-14T22:44:00Z">
              <w:r w:rsidRPr="00961914">
                <w:rPr>
                  <w:rFonts w:ascii="Times New Roman" w:hAnsi="Times New Roman" w:cs="Times New Roman"/>
                </w:rPr>
                <w:t>-альбом</w:t>
              </w:r>
            </w:ins>
          </w:p>
          <w:p w:rsidR="00D7353A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094" w:author="Computer" w:date="2021-09-14T21:50:00Z">
                <w:pPr/>
              </w:pPrChange>
            </w:pPr>
            <w:ins w:id="1095" w:author="Computer" w:date="2021-08-14T22:44:00Z">
              <w:r w:rsidRPr="00961914">
                <w:rPr>
                  <w:rFonts w:ascii="Times New Roman" w:hAnsi="Times New Roman" w:cs="Times New Roman"/>
                </w:rPr>
                <w:t>-краски</w:t>
              </w:r>
            </w:ins>
          </w:p>
        </w:tc>
      </w:tr>
      <w:tr w:rsidR="00931D2F" w:rsidRPr="00961914" w:rsidTr="003270C5">
        <w:trPr>
          <w:trPrChange w:id="1096" w:author="Computer" w:date="2021-09-14T22:06:00Z">
            <w:trPr>
              <w:gridAfter w:val="0"/>
            </w:trPr>
          </w:trPrChange>
        </w:trPr>
        <w:tc>
          <w:tcPr>
            <w:tcW w:w="567" w:type="dxa"/>
            <w:tcPrChange w:id="1097" w:author="Computer" w:date="2021-09-14T22:06:00Z">
              <w:tcPr>
                <w:tcW w:w="567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  <w:b/>
                <w:rPrChange w:id="1098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</w:pPr>
            <w:r w:rsidRPr="00961914">
              <w:rPr>
                <w:rFonts w:ascii="Times New Roman" w:hAnsi="Times New Roman" w:cs="Times New Roman"/>
                <w:b/>
                <w:rPrChange w:id="1099" w:author="Computer" w:date="2021-09-14T21:50:00Z">
                  <w:rPr>
                    <w:rFonts w:ascii="Times New Roman" w:hAnsi="Times New Roman" w:cs="Times New Roman"/>
                    <w:b/>
                    <w:sz w:val="24"/>
                  </w:rPr>
                </w:rPrChange>
              </w:rPr>
              <w:t>34</w:t>
            </w:r>
          </w:p>
        </w:tc>
        <w:tc>
          <w:tcPr>
            <w:tcW w:w="2410" w:type="dxa"/>
            <w:tcPrChange w:id="1100" w:author="Computer" w:date="2021-09-14T22:06:00Z">
              <w:tcPr>
                <w:tcW w:w="2835" w:type="dxa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101" w:author="Computer" w:date="2021-09-14T21:50:00Z">
                <w:pPr/>
              </w:pPrChange>
            </w:pPr>
            <w:ins w:id="1102" w:author="Computer" w:date="2021-08-14T22:44:00Z">
              <w:r w:rsidRPr="00961914">
                <w:rPr>
                  <w:rFonts w:ascii="Times New Roman" w:hAnsi="Times New Roman" w:cs="Times New Roman"/>
                </w:rPr>
                <w:t>Повторение</w:t>
              </w:r>
            </w:ins>
          </w:p>
        </w:tc>
        <w:tc>
          <w:tcPr>
            <w:tcW w:w="910" w:type="dxa"/>
            <w:tcPrChange w:id="1103" w:author="Computer" w:date="2021-09-14T22:06:00Z">
              <w:tcPr>
                <w:tcW w:w="910" w:type="dxa"/>
                <w:gridSpan w:val="3"/>
              </w:tcPr>
            </w:tcPrChange>
          </w:tcPr>
          <w:p w:rsidR="00931D2F" w:rsidRPr="00961914" w:rsidRDefault="004E4BF3">
            <w:pPr>
              <w:jc w:val="center"/>
              <w:rPr>
                <w:rFonts w:ascii="Times New Roman" w:hAnsi="Times New Roman" w:cs="Times New Roman"/>
              </w:rPr>
              <w:pPrChange w:id="1104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1" w:type="dxa"/>
            <w:tcPrChange w:id="1105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106" w:author="Computer" w:date="2021-09-14T21:50:00Z">
                <w:pPr/>
              </w:pPrChange>
            </w:pPr>
            <w:r w:rsidRPr="00961914"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761" w:type="dxa"/>
            <w:tcPrChange w:id="1107" w:author="Computer" w:date="2021-09-14T22:06:00Z">
              <w:tcPr>
                <w:tcW w:w="761" w:type="dxa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108" w:author="Computer" w:date="2021-09-14T21:50:00Z">
                <w:pPr/>
              </w:pPrChange>
            </w:pPr>
          </w:p>
        </w:tc>
        <w:tc>
          <w:tcPr>
            <w:tcW w:w="3238" w:type="dxa"/>
            <w:tcPrChange w:id="1109" w:author="Computer" w:date="2021-09-14T22:06:00Z">
              <w:tcPr>
                <w:tcW w:w="3238" w:type="dxa"/>
                <w:gridSpan w:val="4"/>
              </w:tcPr>
            </w:tcPrChange>
          </w:tcPr>
          <w:p w:rsidR="00931D2F" w:rsidRPr="00961914" w:rsidRDefault="00D7353A">
            <w:pPr>
              <w:jc w:val="center"/>
              <w:rPr>
                <w:rFonts w:ascii="Times New Roman" w:hAnsi="Times New Roman" w:cs="Times New Roman"/>
              </w:rPr>
              <w:pPrChange w:id="1110" w:author="Computer" w:date="2021-09-14T21:50:00Z">
                <w:pPr/>
              </w:pPrChange>
            </w:pPr>
            <w:ins w:id="1111" w:author="Computer" w:date="2021-08-14T22:44:00Z">
              <w:r w:rsidRPr="00961914">
                <w:rPr>
                  <w:rFonts w:ascii="Times New Roman" w:hAnsi="Times New Roman" w:cs="Times New Roman"/>
                </w:rPr>
                <w:t>Повторить пройденный материал</w:t>
              </w:r>
            </w:ins>
          </w:p>
        </w:tc>
        <w:tc>
          <w:tcPr>
            <w:tcW w:w="1843" w:type="dxa"/>
            <w:tcPrChange w:id="1112" w:author="Computer" w:date="2021-09-14T22:06:00Z">
              <w:tcPr>
                <w:tcW w:w="1843" w:type="dxa"/>
                <w:gridSpan w:val="2"/>
              </w:tcPr>
            </w:tcPrChange>
          </w:tcPr>
          <w:p w:rsidR="00931D2F" w:rsidRPr="00961914" w:rsidRDefault="00931D2F">
            <w:pPr>
              <w:jc w:val="center"/>
              <w:rPr>
                <w:rFonts w:ascii="Times New Roman" w:hAnsi="Times New Roman" w:cs="Times New Roman"/>
              </w:rPr>
              <w:pPrChange w:id="1113" w:author="Computer" w:date="2021-09-14T21:50:00Z">
                <w:pPr/>
              </w:pPrChange>
            </w:pPr>
          </w:p>
        </w:tc>
      </w:tr>
    </w:tbl>
    <w:p w:rsidR="009B2878" w:rsidRPr="00961914" w:rsidRDefault="009B2878">
      <w:pPr>
        <w:rPr>
          <w:rFonts w:ascii="Times New Roman" w:hAnsi="Times New Roman" w:cs="Times New Roman"/>
          <w:b/>
          <w:rPrChange w:id="1114" w:author="Computer" w:date="2021-09-14T21:50:00Z">
            <w:rPr>
              <w:rFonts w:ascii="Times New Roman" w:hAnsi="Times New Roman" w:cs="Times New Roman"/>
              <w:b/>
              <w:sz w:val="24"/>
            </w:rPr>
          </w:rPrChange>
        </w:rPr>
        <w:pPrChange w:id="1115" w:author="Computer" w:date="2021-09-14T22:13:00Z">
          <w:pPr>
            <w:jc w:val="center"/>
          </w:pPr>
        </w:pPrChange>
      </w:pPr>
    </w:p>
    <w:sectPr w:rsidR="009B2878" w:rsidRPr="0096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70D4D"/>
    <w:multiLevelType w:val="hybridMultilevel"/>
    <w:tmpl w:val="AB348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mputer">
    <w15:presenceInfo w15:providerId="None" w15:userId="Compu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78"/>
    <w:rsid w:val="00086580"/>
    <w:rsid w:val="00106384"/>
    <w:rsid w:val="00106BC3"/>
    <w:rsid w:val="001301A3"/>
    <w:rsid w:val="003270C5"/>
    <w:rsid w:val="0040659B"/>
    <w:rsid w:val="004102A5"/>
    <w:rsid w:val="00453A3F"/>
    <w:rsid w:val="00480984"/>
    <w:rsid w:val="004E4BF3"/>
    <w:rsid w:val="005C217D"/>
    <w:rsid w:val="007B302D"/>
    <w:rsid w:val="00931D2F"/>
    <w:rsid w:val="00961914"/>
    <w:rsid w:val="009B2878"/>
    <w:rsid w:val="00D7353A"/>
    <w:rsid w:val="00E25A5F"/>
    <w:rsid w:val="00FA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2BC4"/>
  <w15:chartTrackingRefBased/>
  <w15:docId w15:val="{9A1944E9-8685-4567-9E42-C061ACD78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2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28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10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0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8</cp:revision>
  <dcterms:created xsi:type="dcterms:W3CDTF">2021-08-14T09:22:00Z</dcterms:created>
  <dcterms:modified xsi:type="dcterms:W3CDTF">2021-09-14T12:59:00Z</dcterms:modified>
</cp:coreProperties>
</file>