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F" w:rsidRPr="00A757E2" w:rsidRDefault="00BC6D8F" w:rsidP="00BC6D8F">
      <w:pPr>
        <w:shd w:val="clear" w:color="auto" w:fill="FFFFFF"/>
        <w:spacing w:before="150" w:after="30" w:line="240" w:lineRule="auto"/>
        <w:outlineLvl w:val="2"/>
        <w:rPr>
          <w:ins w:id="0" w:author="Unknown"/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ru-RU"/>
        </w:rPr>
      </w:pPr>
      <w:ins w:id="1" w:author="Unknown">
        <w:r w:rsidRPr="00A757E2">
          <w:rPr>
            <w:rFonts w:ascii="Trebuchet MS" w:eastAsia="Times New Roman" w:hAnsi="Trebuchet MS" w:cs="Times New Roman"/>
            <w:b/>
            <w:bCs/>
            <w:color w:val="000000" w:themeColor="text1"/>
            <w:sz w:val="36"/>
            <w:szCs w:val="36"/>
            <w:lang w:eastAsia="ru-RU"/>
          </w:rPr>
          <w:t>Мастер-класс: «Волшебное превращение»</w:t>
        </w:r>
      </w:ins>
      <w:r w:rsidR="00147556" w:rsidRPr="00A757E2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BC6D8F" w:rsidRPr="00A757E2" w:rsidRDefault="00BC6D8F" w:rsidP="00BC6D8F">
      <w:pPr>
        <w:shd w:val="clear" w:color="auto" w:fill="FFFFFF"/>
        <w:spacing w:before="150" w:after="30" w:line="240" w:lineRule="auto"/>
        <w:outlineLvl w:val="2"/>
        <w:rPr>
          <w:ins w:id="2" w:author="Unknown"/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</w:pPr>
      <w:ins w:id="3" w:author="Unknown">
        <w:r w:rsidRPr="00A757E2">
          <w:rPr>
            <w:rFonts w:ascii="Trebuchet MS" w:eastAsia="Times New Roman" w:hAnsi="Trebuchet MS" w:cs="Times New Roman"/>
            <w:b/>
            <w:bCs/>
            <w:color w:val="000000" w:themeColor="text1"/>
            <w:sz w:val="28"/>
            <w:szCs w:val="28"/>
            <w:lang w:eastAsia="ru-RU"/>
          </w:rPr>
          <w:t>Конспект занятия по рисованию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4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5" w:author="Unknown">
        <w:r w:rsidRPr="00A757E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Цель занятия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: научить детей рисовать бабочку на основе собственных представлений.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6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7" w:author="Unknown">
        <w:r w:rsidRPr="00A757E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Задачи занятия: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8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ins w:id="9" w:author="Unknown">
        <w:r w:rsidRPr="00A757E2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обучающая</w:t>
        </w:r>
        <w:proofErr w:type="gramEnd"/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: учить передавать правильное строение бабочки, рисовать узоры различными методами – вливание цвет в цвет, использование геометрических фигур, монотипией;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10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ins w:id="11" w:author="Unknown">
        <w:r w:rsidRPr="00A757E2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развивающая</w:t>
        </w:r>
        <w:proofErr w:type="gramEnd"/>
        <w:r w:rsidRPr="00A757E2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: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 развивать мелкую моторику рук, воображение, чувство цвета, интерес к творческой деятельности;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12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13" w:author="Unknown">
        <w:r w:rsidRPr="00A757E2">
          <w:rPr>
            <w:rFonts w:ascii="Arial" w:eastAsia="Times New Roman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воспитательная: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 воспитывать эстетические чувства, самостоятельность, аккуратность, умение давать оценку своим работам и работам других, положительное отношение ко всему живому.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14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15" w:author="Unknown">
        <w:r w:rsidRPr="00A757E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Оборудование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: иллюстрации с изображением бабочек, заготовки из бумаги силуэтов бабочек, панно «Поляна с цветами», акварель, палитры, кисти с мягким ворсом, баночки для воды, </w:t>
        </w:r>
      </w:ins>
      <w:r w:rsidRPr="00A757E2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ru-RU"/>
        </w:rPr>
        <w:t>влажные салфетки</w:t>
      </w:r>
      <w:ins w:id="16" w:author="Unknown">
        <w:r w:rsidRPr="00A757E2">
          <w:rPr>
            <w:rFonts w:ascii="Arial" w:eastAsia="Times New Roman" w:hAnsi="Arial" w:cs="Arial"/>
            <w:color w:val="808080" w:themeColor="background1" w:themeShade="80"/>
            <w:sz w:val="28"/>
            <w:szCs w:val="28"/>
            <w:lang w:eastAsia="ru-RU"/>
          </w:rPr>
          <w:t>,</w:t>
        </w:r>
      </w:ins>
      <w:r w:rsidRPr="00A757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</w:t>
      </w:r>
      <w:ins w:id="17" w:author="Unknown"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дидактическая игра  на симметрию «Найди вторую половину бабочки».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18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19" w:author="Unknown">
        <w:r w:rsidRPr="00A757E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Методы и приемы: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 игровой – сюрпризный момент, словесный, наглядный – показ.</w:t>
        </w:r>
      </w:ins>
    </w:p>
    <w:p w:rsidR="00BC6D8F" w:rsidRPr="00A757E2" w:rsidRDefault="00BC6D8F" w:rsidP="00BC6D8F">
      <w:pPr>
        <w:shd w:val="clear" w:color="auto" w:fill="FFFFFF"/>
        <w:spacing w:after="0" w:line="240" w:lineRule="auto"/>
        <w:ind w:firstLine="300"/>
        <w:jc w:val="both"/>
        <w:rPr>
          <w:ins w:id="20" w:author="Unknown"/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ins w:id="21" w:author="Unknown">
        <w:r w:rsidRPr="00A757E2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Предварительная работа:</w:t>
        </w:r>
        <w:r w:rsidRPr="00A757E2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 чтение познавательной литературы про бабочек «Как появляются бабочки», рассматривание картинок «Бабочки».</w:t>
        </w:r>
      </w:ins>
    </w:p>
    <w:p w:rsidR="00BC6D8F" w:rsidRPr="00A757E2" w:rsidRDefault="00BC6D8F" w:rsidP="009751AB">
      <w:pPr>
        <w:pStyle w:val="a8"/>
        <w:rPr>
          <w:ins w:id="22" w:author="Unknown"/>
          <w:b/>
          <w:color w:val="000000" w:themeColor="text1"/>
          <w:sz w:val="32"/>
          <w:szCs w:val="32"/>
          <w:lang w:eastAsia="ru-RU"/>
        </w:rPr>
      </w:pPr>
      <w:ins w:id="23" w:author="Unknown">
        <w:r w:rsidRPr="00A757E2">
          <w:rPr>
            <w:b/>
            <w:color w:val="000000" w:themeColor="text1"/>
            <w:sz w:val="32"/>
            <w:szCs w:val="32"/>
            <w:lang w:eastAsia="ru-RU"/>
          </w:rPr>
          <w:t>Ход занятия</w:t>
        </w:r>
      </w:ins>
      <w:r w:rsidR="00A757E2" w:rsidRPr="00A757E2">
        <w:rPr>
          <w:b/>
          <w:color w:val="000000" w:themeColor="text1"/>
          <w:sz w:val="32"/>
          <w:szCs w:val="32"/>
          <w:lang w:eastAsia="ru-RU"/>
        </w:rPr>
        <w:t>.</w:t>
      </w:r>
    </w:p>
    <w:p w:rsidR="00BC6D8F" w:rsidRPr="00A757E2" w:rsidRDefault="00BC6D8F" w:rsidP="009751AB">
      <w:pPr>
        <w:pStyle w:val="a8"/>
        <w:rPr>
          <w:ins w:id="24" w:author="Unknown"/>
          <w:rFonts w:ascii="Arial" w:hAnsi="Arial" w:cs="Arial"/>
          <w:color w:val="000000" w:themeColor="text1"/>
          <w:sz w:val="28"/>
          <w:szCs w:val="28"/>
          <w:lang w:eastAsia="ru-RU"/>
        </w:rPr>
      </w:pPr>
      <w:ins w:id="25" w:author="Unknown">
        <w:r w:rsidRPr="00A757E2">
          <w:rPr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1. Организационный момент </w:t>
        </w:r>
        <w:r w:rsidRPr="00A757E2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(игровой)</w:t>
        </w:r>
      </w:ins>
    </w:p>
    <w:p w:rsidR="00BC6D8F" w:rsidRPr="00A757E2" w:rsidRDefault="00BC6D8F" w:rsidP="009751AB">
      <w:pPr>
        <w:pStyle w:val="a8"/>
        <w:rPr>
          <w:ins w:id="26" w:author="Unknown"/>
          <w:rFonts w:ascii="Arial" w:hAnsi="Arial" w:cs="Arial"/>
          <w:color w:val="000000" w:themeColor="text1"/>
          <w:sz w:val="28"/>
          <w:szCs w:val="28"/>
          <w:lang w:eastAsia="ru-RU"/>
        </w:rPr>
      </w:pPr>
      <w:ins w:id="27" w:author="Unknown">
        <w:r w:rsidRPr="00A757E2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Педагог: -  Ребята, сегодня я вам расскажу одну интересную историю (рассказ сопровождается показом сказки). </w:t>
        </w:r>
      </w:ins>
    </w:p>
    <w:p w:rsidR="00BC6D8F" w:rsidRPr="00A757E2" w:rsidRDefault="00A02493" w:rsidP="009751AB">
      <w:pPr>
        <w:pStyle w:val="a8"/>
        <w:rPr>
          <w:ins w:id="28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r w:rsidRPr="00A757E2">
        <w:rPr>
          <w:rFonts w:ascii="Arial" w:hAnsi="Arial" w:cs="Arial"/>
          <w:i/>
          <w:color w:val="000000" w:themeColor="text1"/>
          <w:sz w:val="28"/>
          <w:szCs w:val="28"/>
          <w:lang w:eastAsia="ru-RU"/>
        </w:rPr>
        <w:t xml:space="preserve">- </w:t>
      </w:r>
      <w:ins w:id="29" w:author="Unknown">
        <w:r w:rsidR="00BC6D8F"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>В одном чудесном саду жила-была гусеница. Каждое утро она просыпалась и смотрела на себя в капельку росы, как в зеркало. Какое отражение она видела в капельке? Конечно, некрасивое. Гусеница очень огорчалась своей некрасивости, усаживалась на край листочка и горько плакала.</w:t>
        </w:r>
      </w:ins>
    </w:p>
    <w:p w:rsidR="00BC6D8F" w:rsidRDefault="00BC6D8F" w:rsidP="009751AB">
      <w:pPr>
        <w:pStyle w:val="a8"/>
        <w:rPr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30" w:author="Unknown"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>Но однажды мимо пробегал паучок. Жалко стало паучку соседку. И решил он ей помочь. Сплёл из серебряных нитей покрывало, чтобы скрыть её от посторонних глаз. Завернулась в него гусеница и заснула.</w:t>
        </w:r>
      </w:ins>
    </w:p>
    <w:p w:rsidR="005252F8" w:rsidRPr="00A757E2" w:rsidRDefault="005252F8" w:rsidP="009751AB">
      <w:pPr>
        <w:pStyle w:val="a8"/>
        <w:rPr>
          <w:ins w:id="31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67770" cy="1237679"/>
            <wp:effectExtent l="19050" t="0" r="0" b="0"/>
            <wp:docPr id="1" name="Рисунок 1" descr="I: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70" cy="123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8F" w:rsidRPr="00A757E2" w:rsidRDefault="00BC6D8F" w:rsidP="009751AB">
      <w:pPr>
        <w:pStyle w:val="a8"/>
        <w:rPr>
          <w:ins w:id="32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33" w:author="Unknown"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lastRenderedPageBreak/>
          <w:t xml:space="preserve">Прознала волшебница - Весна об этом, прикоснулась она </w:t>
        </w:r>
        <w:proofErr w:type="gramStart"/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>волшебной</w:t>
        </w:r>
        <w:proofErr w:type="gramEnd"/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 xml:space="preserve"> палочкой к кокону, и гусеница проснулась ото сна.</w:t>
        </w:r>
      </w:ins>
    </w:p>
    <w:p w:rsidR="00BC6D8F" w:rsidRPr="00A757E2" w:rsidRDefault="00BC6D8F" w:rsidP="009751AB">
      <w:pPr>
        <w:pStyle w:val="a8"/>
        <w:rPr>
          <w:ins w:id="34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35" w:author="Unknown"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>- «Ах, какая красива бабочка, какие прекрасные у неё крылышки!» - наперебой щебетали птицы.</w:t>
        </w:r>
      </w:ins>
    </w:p>
    <w:p w:rsidR="00BC6D8F" w:rsidRPr="00A757E2" w:rsidRDefault="00BC6D8F" w:rsidP="009751AB">
      <w:pPr>
        <w:pStyle w:val="a8"/>
        <w:rPr>
          <w:ins w:id="36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37" w:author="Unknown">
        <w:r w:rsidRPr="00A757E2">
          <w:rPr>
            <w:rFonts w:ascii="Arial" w:hAnsi="Arial" w:cs="Arial"/>
            <w:i/>
            <w:color w:val="000000" w:themeColor="text1"/>
            <w:sz w:val="28"/>
            <w:szCs w:val="28"/>
            <w:lang w:eastAsia="ru-RU"/>
          </w:rPr>
          <w:t>Оглянулась гусеница, но вокруг не было никого, кроме неё. Это она превратилась в прекрасную бабочку.</w:t>
        </w:r>
      </w:ins>
    </w:p>
    <w:p w:rsidR="00BC6D8F" w:rsidRPr="00A757E2" w:rsidRDefault="00BC6D8F" w:rsidP="009751AB">
      <w:pPr>
        <w:pStyle w:val="a8"/>
        <w:rPr>
          <w:ins w:id="38" w:author="Unknown"/>
          <w:rFonts w:ascii="Arial" w:hAnsi="Arial" w:cs="Arial"/>
          <w:color w:val="000000" w:themeColor="text1"/>
          <w:sz w:val="28"/>
          <w:szCs w:val="28"/>
          <w:lang w:eastAsia="ru-RU"/>
        </w:rPr>
      </w:pPr>
      <w:ins w:id="39" w:author="Unknown">
        <w:r w:rsidRPr="00A757E2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Педагог показывает бабочку и от её лица читает стихотворение.</w:t>
        </w:r>
      </w:ins>
    </w:p>
    <w:p w:rsidR="00BC6D8F" w:rsidRPr="00A757E2" w:rsidRDefault="00BC6D8F" w:rsidP="009751AB">
      <w:pPr>
        <w:pStyle w:val="a8"/>
        <w:rPr>
          <w:ins w:id="40" w:author="Unknown"/>
          <w:rFonts w:ascii="Arial" w:hAnsi="Arial" w:cs="Arial"/>
          <w:color w:val="000000" w:themeColor="text1"/>
          <w:sz w:val="28"/>
          <w:szCs w:val="28"/>
          <w:lang w:eastAsia="ru-RU"/>
        </w:rPr>
      </w:pPr>
      <w:ins w:id="41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«Бабочка»</w:t>
        </w:r>
      </w:ins>
    </w:p>
    <w:p w:rsidR="00BC6D8F" w:rsidRPr="00A757E2" w:rsidRDefault="00BC6D8F" w:rsidP="009751AB">
      <w:pPr>
        <w:pStyle w:val="a8"/>
        <w:rPr>
          <w:ins w:id="42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43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Ты прав. Одним воздушным очертаньем</w:t>
        </w:r>
      </w:ins>
    </w:p>
    <w:p w:rsidR="00BC6D8F" w:rsidRPr="00A757E2" w:rsidRDefault="00BC6D8F" w:rsidP="009751AB">
      <w:pPr>
        <w:pStyle w:val="a8"/>
        <w:rPr>
          <w:ins w:id="44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45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 так мила.</w:t>
        </w:r>
      </w:ins>
    </w:p>
    <w:p w:rsidR="00BC6D8F" w:rsidRPr="00A757E2" w:rsidRDefault="00BC6D8F" w:rsidP="009751AB">
      <w:pPr>
        <w:pStyle w:val="a8"/>
        <w:rPr>
          <w:ins w:id="46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47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Весь бархат мой с его живым миганьем –</w:t>
        </w:r>
      </w:ins>
    </w:p>
    <w:p w:rsidR="00BC6D8F" w:rsidRPr="00A757E2" w:rsidRDefault="00BC6D8F" w:rsidP="009751AB">
      <w:pPr>
        <w:pStyle w:val="a8"/>
        <w:rPr>
          <w:ins w:id="48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49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Лишь два крыла.</w:t>
        </w:r>
      </w:ins>
    </w:p>
    <w:p w:rsidR="00BC6D8F" w:rsidRPr="00A757E2" w:rsidRDefault="00BC6D8F" w:rsidP="009751AB">
      <w:pPr>
        <w:pStyle w:val="a8"/>
        <w:rPr>
          <w:ins w:id="50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51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спрашивай: откуда появилась?</w:t>
        </w:r>
      </w:ins>
    </w:p>
    <w:p w:rsidR="00BC6D8F" w:rsidRPr="00A757E2" w:rsidRDefault="00BC6D8F" w:rsidP="009751AB">
      <w:pPr>
        <w:pStyle w:val="a8"/>
        <w:rPr>
          <w:ins w:id="52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53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Куда спешу?</w:t>
        </w:r>
      </w:ins>
    </w:p>
    <w:p w:rsidR="00BC6D8F" w:rsidRPr="00A757E2" w:rsidRDefault="00BC6D8F" w:rsidP="009751AB">
      <w:pPr>
        <w:pStyle w:val="a8"/>
        <w:rPr>
          <w:ins w:id="54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55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Здесь на цветок я лёгкий опустилась</w:t>
        </w:r>
      </w:ins>
    </w:p>
    <w:p w:rsidR="00BC6D8F" w:rsidRPr="00A757E2" w:rsidRDefault="00BC6D8F" w:rsidP="009751AB">
      <w:pPr>
        <w:pStyle w:val="a8"/>
        <w:rPr>
          <w:ins w:id="56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57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 вот – дышу.</w:t>
        </w:r>
      </w:ins>
    </w:p>
    <w:p w:rsidR="00BC6D8F" w:rsidRPr="00A757E2" w:rsidRDefault="00BC6D8F" w:rsidP="009751AB">
      <w:pPr>
        <w:pStyle w:val="a8"/>
        <w:rPr>
          <w:ins w:id="58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59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Надолго ли, без цели, без усилья.</w:t>
        </w:r>
      </w:ins>
    </w:p>
    <w:p w:rsidR="00BC6D8F" w:rsidRPr="00A757E2" w:rsidRDefault="00BC6D8F" w:rsidP="009751AB">
      <w:pPr>
        <w:pStyle w:val="a8"/>
        <w:rPr>
          <w:ins w:id="60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61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Дышать хочу?</w:t>
        </w:r>
      </w:ins>
    </w:p>
    <w:p w:rsidR="00BC6D8F" w:rsidRPr="00A757E2" w:rsidRDefault="00BC6D8F" w:rsidP="009751AB">
      <w:pPr>
        <w:pStyle w:val="a8"/>
        <w:rPr>
          <w:ins w:id="62" w:author="Unknown"/>
          <w:rFonts w:ascii="Arial" w:hAnsi="Arial" w:cs="Arial"/>
          <w:i/>
          <w:color w:val="000000" w:themeColor="text1"/>
          <w:sz w:val="28"/>
          <w:szCs w:val="28"/>
          <w:lang w:eastAsia="ru-RU"/>
        </w:rPr>
      </w:pPr>
      <w:ins w:id="63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Вот, вот сейчас, сверкнув, раскину крылья</w:t>
        </w:r>
      </w:ins>
    </w:p>
    <w:p w:rsidR="00BC6D8F" w:rsidRDefault="00BC6D8F" w:rsidP="009751AB">
      <w:pPr>
        <w:pStyle w:val="a8"/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ins w:id="64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 улечу</w:t>
        </w:r>
        <w:proofErr w:type="gramStart"/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.</w:t>
        </w:r>
      </w:ins>
      <w:r w:rsidR="009751AB" w:rsidRPr="00A757E2"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ins w:id="65" w:author="Unknown"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Автор: </w:t>
        </w:r>
        <w:proofErr w:type="gramStart"/>
        <w:r w:rsidRPr="00A757E2">
          <w:rPr>
            <w:rFonts w:ascii="Arial" w:hAnsi="Arial" w:cs="Arial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А. А. Фет</w:t>
        </w:r>
      </w:ins>
      <w:r w:rsidR="009751AB" w:rsidRPr="00A757E2"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A757E2" w:rsidRPr="00A757E2" w:rsidRDefault="00A757E2" w:rsidP="009751AB">
      <w:pPr>
        <w:pStyle w:val="a8"/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6" w:name="_GoBack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Первые художественные изображения бабочек известны по древнеегипетским фрескам, возрастом 3500 лет.</w:t>
      </w:r>
      <w:bookmarkEnd w:id="66"/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У древних греков бабочка была символом бессмертия души</w:t>
      </w:r>
      <w:r w:rsidR="00A757E2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566EE9" w:rsidRPr="009751AB" w:rsidRDefault="00A02493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В </w:t>
      </w:r>
      <w:r w:rsidR="00566EE9" w:rsidRPr="009751AB">
        <w:rPr>
          <w:rFonts w:ascii="Arial" w:hAnsi="Arial" w:cs="Arial"/>
          <w:color w:val="000000"/>
          <w:sz w:val="28"/>
          <w:szCs w:val="28"/>
          <w:lang w:eastAsia="ru-RU"/>
        </w:rPr>
        <w:t>Азии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считается, </w:t>
      </w:r>
      <w:r w:rsidR="00566EE9" w:rsidRPr="009751AB">
        <w:rPr>
          <w:rFonts w:ascii="Arial" w:hAnsi="Arial" w:cs="Arial"/>
          <w:color w:val="000000"/>
          <w:sz w:val="28"/>
          <w:szCs w:val="28"/>
          <w:lang w:eastAsia="ru-RU"/>
        </w:rPr>
        <w:t>что увидеть бабочку у себя в доме - это к счастью.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В Индии на свадьбах влюбленные дарят друг другу бабочек в знак верности и любви.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Благодаря бабочкам человечество получило шелк.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В Японии бабочка является символом страны. По верованиям японцев, бабочка символизирует молодую женщину.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Бабочки являются популярными объектами в современной культуре. Их изображения часто используются в рекламе, элементах декора и дизайна.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Образ бабочек встречается в произведениях </w:t>
      </w:r>
      <w:r w:rsidR="00A757E2">
        <w:rPr>
          <w:rFonts w:ascii="Arial" w:hAnsi="Arial" w:cs="Arial"/>
          <w:color w:val="000000"/>
          <w:sz w:val="28"/>
          <w:szCs w:val="28"/>
          <w:lang w:eastAsia="ru-RU"/>
        </w:rPr>
        <w:t xml:space="preserve">многих 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художников, писателей и поэтов со всего мира. </w:t>
      </w:r>
    </w:p>
    <w:p w:rsidR="00BC6D8F" w:rsidRPr="009751AB" w:rsidRDefault="00BC6D8F" w:rsidP="009751AB">
      <w:pPr>
        <w:pStyle w:val="a8"/>
        <w:rPr>
          <w:ins w:id="67" w:author="Unknown"/>
          <w:rFonts w:ascii="Arial" w:hAnsi="Arial" w:cs="Arial"/>
          <w:color w:val="000000"/>
          <w:sz w:val="28"/>
          <w:szCs w:val="28"/>
          <w:lang w:eastAsia="ru-RU"/>
        </w:rPr>
      </w:pPr>
      <w:ins w:id="68" w:author="Unknown">
        <w:r w:rsidRPr="009751AB">
          <w:rPr>
            <w:rFonts w:ascii="Arial" w:hAnsi="Arial" w:cs="Arial"/>
            <w:color w:val="000000"/>
            <w:sz w:val="28"/>
            <w:szCs w:val="28"/>
            <w:lang w:eastAsia="ru-RU"/>
          </w:rPr>
          <w:t>Красоту бабочкам придают их нарядные крылья. У каждой бабочки на крыльях свой неповторимый узор.</w:t>
        </w:r>
      </w:ins>
    </w:p>
    <w:p w:rsidR="00BC6D8F" w:rsidRPr="009751AB" w:rsidRDefault="00BC6D8F" w:rsidP="009751AB">
      <w:pPr>
        <w:pStyle w:val="a8"/>
        <w:rPr>
          <w:ins w:id="69" w:author="Unknown"/>
          <w:rFonts w:ascii="Arial" w:hAnsi="Arial" w:cs="Arial"/>
          <w:color w:val="000000"/>
          <w:sz w:val="28"/>
          <w:szCs w:val="28"/>
          <w:lang w:eastAsia="ru-RU"/>
        </w:rPr>
      </w:pPr>
      <w:ins w:id="70" w:author="Unknown">
        <w:r w:rsidRPr="009751AB">
          <w:rPr>
            <w:rFonts w:ascii="Arial" w:hAnsi="Arial" w:cs="Arial"/>
            <w:color w:val="000000"/>
            <w:sz w:val="28"/>
            <w:szCs w:val="28"/>
            <w:lang w:eastAsia="ru-RU"/>
          </w:rPr>
          <w:t>(Рассматривание образцов расписанных бабочек).</w:t>
        </w:r>
      </w:ins>
    </w:p>
    <w:p w:rsidR="00BC6D8F" w:rsidRPr="009751AB" w:rsidRDefault="00BC6D8F" w:rsidP="009751AB">
      <w:pPr>
        <w:pStyle w:val="a8"/>
        <w:rPr>
          <w:ins w:id="71" w:author="Unknown"/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ins w:id="72" w:author="Unknown">
        <w:r w:rsidRPr="009751AB">
          <w:rPr>
            <w:rFonts w:ascii="Arial" w:hAnsi="Arial" w:cs="Arial"/>
            <w:color w:val="000000"/>
            <w:sz w:val="28"/>
            <w:szCs w:val="28"/>
            <w:lang w:eastAsia="ru-RU"/>
          </w:rPr>
          <w:t>- Из каких элементов состоит узор каждой бабочки? (кольца, круги, ромбы, точки, прямые и волнистые линии</w:t>
        </w:r>
      </w:ins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– </w:t>
      </w:r>
      <w:r w:rsidRPr="00A757E2">
        <w:rPr>
          <w:rFonts w:ascii="Arial" w:hAnsi="Arial" w:cs="Arial"/>
          <w:color w:val="808080" w:themeColor="background1" w:themeShade="80"/>
          <w:sz w:val="28"/>
          <w:szCs w:val="28"/>
          <w:lang w:eastAsia="ru-RU"/>
        </w:rPr>
        <w:t>геометрические.</w:t>
      </w:r>
      <w:proofErr w:type="gramEnd"/>
    </w:p>
    <w:p w:rsidR="00BC6D8F" w:rsidRPr="009751AB" w:rsidRDefault="00BC6D8F" w:rsidP="009751AB">
      <w:pPr>
        <w:pStyle w:val="a8"/>
        <w:rPr>
          <w:ins w:id="73" w:author="Unknown"/>
          <w:rFonts w:ascii="Arial" w:hAnsi="Arial" w:cs="Arial"/>
          <w:color w:val="000000"/>
          <w:sz w:val="28"/>
          <w:szCs w:val="28"/>
          <w:lang w:eastAsia="ru-RU"/>
        </w:rPr>
      </w:pPr>
      <w:ins w:id="74" w:author="Unknown">
        <w:r w:rsidRPr="009751AB">
          <w:rPr>
            <w:rFonts w:ascii="Arial" w:hAnsi="Arial" w:cs="Arial"/>
            <w:color w:val="000000"/>
            <w:sz w:val="28"/>
            <w:szCs w:val="28"/>
            <w:lang w:eastAsia="ru-RU"/>
          </w:rPr>
          <w:t>- Какие краски использованы в росписи: тусклые или яркие? (яркие)</w:t>
        </w:r>
      </w:ins>
    </w:p>
    <w:p w:rsidR="00BC6D8F" w:rsidRPr="009751AB" w:rsidRDefault="00BC6D8F" w:rsidP="009751AB">
      <w:pPr>
        <w:pStyle w:val="a8"/>
        <w:rPr>
          <w:ins w:id="75" w:author="Unknown"/>
          <w:rFonts w:ascii="Arial" w:hAnsi="Arial" w:cs="Arial"/>
          <w:color w:val="000000"/>
          <w:sz w:val="28"/>
          <w:szCs w:val="28"/>
          <w:lang w:eastAsia="ru-RU"/>
        </w:rPr>
      </w:pPr>
      <w:ins w:id="76" w:author="Unknown">
        <w:r w:rsidRPr="009751AB">
          <w:rPr>
            <w:rFonts w:ascii="Arial" w:hAnsi="Arial" w:cs="Arial"/>
            <w:color w:val="000000"/>
            <w:sz w:val="28"/>
            <w:szCs w:val="28"/>
            <w:lang w:eastAsia="ru-RU"/>
          </w:rPr>
          <w:t>– Давайте  мы сегодня на несколько минут станем волшебниками и поможем несчастным гусеницам превратиться в прекрасных бабочек – подружек для нашей бабочки. У нас есть бабочки, а мы сделаем их крылышки яркими и красивыми. Нам помогут волшебные краски.</w:t>
        </w:r>
      </w:ins>
    </w:p>
    <w:p w:rsidR="00BC6D8F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Но сначала мы нарисуем на листе и вырежем форму бабочки</w:t>
      </w:r>
      <w:r w:rsid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(используется метод складывания  листа пополам). Бабочки существа симметричные. Кто знает, что такое симметрия?</w:t>
      </w:r>
      <w:r w:rsidR="00A02493"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(это когда 2 половинки предмета симметричны)</w:t>
      </w:r>
    </w:p>
    <w:p w:rsidR="005252F8" w:rsidRPr="009751AB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5252F8">
        <w:rPr>
          <w:rFonts w:ascii="Arial" w:hAnsi="Arial" w:cs="Arial"/>
          <w:color w:val="000000"/>
          <w:sz w:val="28"/>
          <w:szCs w:val="28"/>
          <w:lang w:eastAsia="ru-RU"/>
        </w:rPr>
        <w:drawing>
          <wp:inline distT="0" distB="0" distL="0" distR="0">
            <wp:extent cx="1691640" cy="2280190"/>
            <wp:effectExtent l="19050" t="0" r="3810" b="0"/>
            <wp:docPr id="3" name="Рисунок 3" descr="C:\Users\Наталья\Desktop\999028872cfff7ae8ee330a33cbd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99028872cfff7ae8ee330a33cbd3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- Ребята, давайте </w:t>
      </w:r>
      <w:proofErr w:type="gramStart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рассмотрим из каких частей состоит</w:t>
      </w:r>
      <w:proofErr w:type="gramEnd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бабочка?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(Дети:</w:t>
      </w:r>
      <w:proofErr w:type="gramEnd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- </w:t>
      </w:r>
      <w:proofErr w:type="gramStart"/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Крылья, туловище, голова).</w:t>
      </w:r>
      <w:proofErr w:type="gramEnd"/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Последующая работа над бабочкой.</w:t>
      </w:r>
    </w:p>
    <w:p w:rsidR="00BC6D8F" w:rsidRPr="009751AB" w:rsidRDefault="00BC6D8F" w:rsidP="009751AB">
      <w:pPr>
        <w:pStyle w:val="a8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На силуэте  в центре бабочки рисуем туловище, состоящее из</w:t>
      </w:r>
      <w:r w:rsidR="00A02493"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головы и 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двух овалов (большого и малого).</w:t>
      </w:r>
    </w:p>
    <w:p w:rsidR="002442C8" w:rsidRPr="009751AB" w:rsidRDefault="002442C8" w:rsidP="009751AB">
      <w:pPr>
        <w:pStyle w:val="a8"/>
        <w:numPr>
          <w:ilvl w:val="0"/>
          <w:numId w:val="2"/>
        </w:numPr>
        <w:rPr>
          <w:sz w:val="28"/>
          <w:szCs w:val="28"/>
        </w:rPr>
      </w:pPr>
      <w:r w:rsidRPr="009751AB">
        <w:rPr>
          <w:sz w:val="28"/>
          <w:szCs w:val="28"/>
        </w:rPr>
        <w:t xml:space="preserve">Теперь перейдем к крыльям. Стоит помнить, что передние более крупные и  ровные, их стоит рисовать с помощь нескольких линий с закругленными углами. </w:t>
      </w:r>
      <w:r w:rsidR="009751AB">
        <w:rPr>
          <w:sz w:val="28"/>
          <w:szCs w:val="28"/>
        </w:rPr>
        <w:t xml:space="preserve"> </w:t>
      </w:r>
      <w:proofErr w:type="gramStart"/>
      <w:r w:rsidRPr="009751AB">
        <w:rPr>
          <w:sz w:val="28"/>
          <w:szCs w:val="28"/>
        </w:rPr>
        <w:t>Задние</w:t>
      </w:r>
      <w:proofErr w:type="gramEnd"/>
      <w:r w:rsidRPr="009751AB">
        <w:rPr>
          <w:sz w:val="28"/>
          <w:szCs w:val="28"/>
        </w:rPr>
        <w:t xml:space="preserve">, более  мелкие  и имеют изогнутый контур. </w:t>
      </w:r>
    </w:p>
    <w:p w:rsidR="00BC6D8F" w:rsidRPr="009751AB" w:rsidRDefault="00BC6D8F" w:rsidP="009751AB">
      <w:pPr>
        <w:pStyle w:val="a8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>Выбираем один из понравившихся способов росписи крыльев бабочки и приступаем к работе.</w:t>
      </w:r>
    </w:p>
    <w:p w:rsidR="00BC6D8F" w:rsidRPr="009751AB" w:rsidRDefault="009751AB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(</w:t>
      </w:r>
      <w:r w:rsidR="00BC6D8F" w:rsidRPr="009751AB">
        <w:rPr>
          <w:rFonts w:ascii="Arial" w:hAnsi="Arial" w:cs="Arial"/>
          <w:color w:val="000000"/>
          <w:sz w:val="28"/>
          <w:szCs w:val="28"/>
          <w:lang w:eastAsia="ru-RU"/>
        </w:rPr>
        <w:t>Педагог  помогает детям в процессе работы наводящими вопросами, советами, показом тем, кто в этом нуждается, приёмам изображения</w:t>
      </w:r>
      <w:proofErr w:type="gramStart"/>
      <w:r w:rsidR="00BC6D8F" w:rsidRPr="009751AB">
        <w:rPr>
          <w:rFonts w:ascii="Arial" w:hAnsi="Arial" w:cs="Arial"/>
          <w:color w:val="000000"/>
          <w:sz w:val="28"/>
          <w:szCs w:val="28"/>
          <w:lang w:eastAsia="ru-RU"/>
        </w:rPr>
        <w:t>)..</w:t>
      </w:r>
      <w:proofErr w:type="gramEnd"/>
    </w:p>
    <w:p w:rsidR="00A02493" w:rsidRPr="009751AB" w:rsidRDefault="009751AB" w:rsidP="009751AB">
      <w:pPr>
        <w:pStyle w:val="a8"/>
        <w:rPr>
          <w:ins w:id="77" w:author="Unknown"/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4. </w:t>
      </w:r>
      <w:r w:rsidR="00BC6D8F" w:rsidRPr="009751AB">
        <w:rPr>
          <w:rFonts w:ascii="Arial" w:hAnsi="Arial" w:cs="Arial"/>
          <w:color w:val="000000"/>
          <w:sz w:val="28"/>
          <w:szCs w:val="28"/>
          <w:lang w:eastAsia="ru-RU"/>
        </w:rPr>
        <w:t>Крылья будем расписывать разными способами.</w:t>
      </w:r>
      <w:r w:rsidR="00A02493"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(Объяснение сопровождается показом)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9751AB">
        <w:rPr>
          <w:rFonts w:ascii="Arial" w:hAnsi="Arial" w:cs="Arial"/>
          <w:b/>
          <w:color w:val="000000"/>
          <w:sz w:val="28"/>
          <w:szCs w:val="28"/>
          <w:lang w:eastAsia="ru-RU"/>
        </w:rPr>
        <w:t>1 способ:</w:t>
      </w:r>
      <w:r w:rsidRPr="009751AB">
        <w:rPr>
          <w:rFonts w:ascii="Arial" w:hAnsi="Arial" w:cs="Arial"/>
          <w:color w:val="000000"/>
          <w:sz w:val="28"/>
          <w:szCs w:val="28"/>
          <w:lang w:eastAsia="ru-RU"/>
        </w:rPr>
        <w:t xml:space="preserve"> кистью с краской мы поставим на крыльях с одной стороны бабочки разноцветные кляксы. Затем аккуратно сложим крылышки и придавим ладошкой. Эта техника называется «Монотипия».</w:t>
      </w:r>
    </w:p>
    <w:p w:rsidR="00BC6D8F" w:rsidRPr="009751AB" w:rsidRDefault="00BC6D8F" w:rsidP="009751AB">
      <w:pPr>
        <w:pStyle w:val="a8"/>
        <w:rPr>
          <w:sz w:val="28"/>
          <w:szCs w:val="28"/>
        </w:rPr>
      </w:pPr>
      <w:r w:rsidRPr="009751AB">
        <w:rPr>
          <w:b/>
          <w:sz w:val="28"/>
          <w:szCs w:val="28"/>
        </w:rPr>
        <w:t>2 способ:</w:t>
      </w:r>
      <w:r w:rsidRPr="009751AB">
        <w:rPr>
          <w:sz w:val="28"/>
          <w:szCs w:val="28"/>
        </w:rPr>
        <w:t xml:space="preserve"> нанесём сначала на одно крыло краску, например, красного цвета. Затем, пока краска не высохла, вольём в неё краску жёлтого цвета, затем зелёного и т. д. Этот приём называется «Вливание». Краски должны влиться друг в друга и перемешаться. Для этого нужно брать немного больше, чем необходимо воды и краски на кисть. Не забываем, что после каждой краски нужно промывать кисточку.  Поочерёдно разукрашиваем все крылья, помня о правиле симметрии.</w:t>
      </w:r>
    </w:p>
    <w:p w:rsidR="00BC6D8F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b/>
          <w:color w:val="000000"/>
          <w:sz w:val="28"/>
          <w:szCs w:val="28"/>
        </w:rPr>
        <w:t>3 способ:</w:t>
      </w:r>
      <w:r w:rsidRPr="009751AB">
        <w:rPr>
          <w:rFonts w:ascii="Arial" w:hAnsi="Arial" w:cs="Arial"/>
          <w:color w:val="000000"/>
          <w:sz w:val="28"/>
          <w:szCs w:val="28"/>
        </w:rPr>
        <w:t xml:space="preserve"> распишем крылья бабочки узорами, используя разнообразные элементы</w:t>
      </w:r>
      <w:r w:rsidR="009751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751AB">
        <w:rPr>
          <w:rFonts w:ascii="Arial" w:hAnsi="Arial" w:cs="Arial"/>
          <w:color w:val="000000"/>
          <w:sz w:val="28"/>
          <w:szCs w:val="28"/>
        </w:rPr>
        <w:t xml:space="preserve">- </w:t>
      </w:r>
      <w:r w:rsidR="009751A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751AB">
        <w:rPr>
          <w:rFonts w:ascii="Arial" w:hAnsi="Arial" w:cs="Arial"/>
          <w:color w:val="000000"/>
          <w:sz w:val="28"/>
          <w:szCs w:val="28"/>
        </w:rPr>
        <w:t>геометрические фигуры</w:t>
      </w:r>
      <w:r w:rsidR="00A02493" w:rsidRPr="009751A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751AB">
        <w:rPr>
          <w:rFonts w:ascii="Arial" w:hAnsi="Arial" w:cs="Arial"/>
          <w:color w:val="000000"/>
          <w:sz w:val="28"/>
          <w:szCs w:val="28"/>
        </w:rPr>
        <w:t>Рисуем кайму по контуру крыльев концом кисти</w:t>
      </w:r>
      <w:r w:rsidR="009751A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751AB">
        <w:rPr>
          <w:rFonts w:ascii="Arial" w:hAnsi="Arial" w:cs="Arial"/>
          <w:color w:val="000000"/>
          <w:sz w:val="28"/>
          <w:szCs w:val="28"/>
        </w:rPr>
        <w:t>Расписываем  крылья, начиная с центра.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 способ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ins w:id="78" w:author="Unknown">
        <w:r w:rsidRPr="005252F8">
          <w:rPr>
            <w:rFonts w:ascii="Arial" w:hAnsi="Arial" w:cs="Arial"/>
            <w:color w:val="000000"/>
            <w:sz w:val="28"/>
            <w:szCs w:val="28"/>
            <w:rPrChange w:id="79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2194560" cy="1464183"/>
              <wp:effectExtent l="19050" t="0" r="0" b="0"/>
              <wp:docPr id="5" name="Рисунок 5" descr="Мастер-класс. Рисование бабо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Мастер-класс. Рисование бабочки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4560" cy="1464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ins w:id="80" w:author="Unknown">
        <w:r w:rsidRPr="005252F8">
          <w:rPr>
            <w:rFonts w:ascii="Arial" w:hAnsi="Arial" w:cs="Arial"/>
            <w:color w:val="000000"/>
            <w:sz w:val="28"/>
            <w:szCs w:val="28"/>
            <w:rPrChange w:id="81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2194560" cy="1464183"/>
              <wp:effectExtent l="19050" t="0" r="0" b="0"/>
              <wp:docPr id="6" name="Рисунок 6" descr="Мастер-класс. Рисование бабо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Мастер-класс. Рисование бабочки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4560" cy="1464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ins w:id="82" w:author="Unknown">
        <w:r w:rsidRPr="005252F8">
          <w:rPr>
            <w:rFonts w:ascii="Arial" w:hAnsi="Arial" w:cs="Arial"/>
            <w:color w:val="000000"/>
            <w:sz w:val="28"/>
            <w:szCs w:val="28"/>
            <w:rPrChange w:id="83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2194560" cy="1464183"/>
              <wp:effectExtent l="19050" t="0" r="0" b="0"/>
              <wp:docPr id="18" name="Рисунок 7" descr="Мастер-класс. Рисование бабо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астер-класс. Рисование бабочки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4560" cy="1464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 способ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5252F8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2194560" cy="1464183"/>
            <wp:effectExtent l="19050" t="0" r="0" b="0"/>
            <wp:docPr id="15" name="Рисунок 8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5252F8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2194560" cy="1464183"/>
            <wp:effectExtent l="19050" t="0" r="0" b="0"/>
            <wp:docPr id="14" name="Рисунок 10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5252F8">
        <w:rPr>
          <w:rFonts w:ascii="Arial" w:hAnsi="Arial" w:cs="Arial"/>
          <w:color w:val="000000"/>
          <w:sz w:val="28"/>
          <w:szCs w:val="28"/>
        </w:rPr>
        <w:lastRenderedPageBreak/>
        <w:drawing>
          <wp:inline distT="0" distB="0" distL="0" distR="0">
            <wp:extent cx="2194560" cy="1464183"/>
            <wp:effectExtent l="19050" t="0" r="0" b="0"/>
            <wp:docPr id="13" name="Рисунок 12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 способ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ins w:id="84" w:author="Unknown">
        <w:r w:rsidRPr="005252F8">
          <w:rPr>
            <w:rFonts w:ascii="Arial" w:hAnsi="Arial" w:cs="Arial"/>
            <w:color w:val="000000"/>
            <w:sz w:val="28"/>
            <w:szCs w:val="28"/>
            <w:rPrChange w:id="85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2194560" cy="1423035"/>
              <wp:effectExtent l="19050" t="0" r="0" b="0"/>
              <wp:docPr id="17" name="Рисунок 2" descr="Мастер-класс. Рисование бабочк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Мастер-класс. Рисование бабочки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4560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5252F8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2194560" cy="1464183"/>
            <wp:effectExtent l="19050" t="0" r="0" b="0"/>
            <wp:docPr id="16" name="Рисунок 13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8F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9751A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Физ</w:t>
      </w:r>
      <w:r w:rsidR="00A02493" w:rsidRPr="009751A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культмирутка</w:t>
      </w:r>
      <w:proofErr w:type="spellEnd"/>
      <w:proofErr w:type="gramStart"/>
      <w:r w:rsidR="00A02493" w:rsidRPr="009751AB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9751AB">
        <w:rPr>
          <w:rFonts w:ascii="Arial" w:hAnsi="Arial" w:cs="Arial"/>
          <w:color w:val="000000"/>
          <w:sz w:val="28"/>
          <w:szCs w:val="28"/>
        </w:rPr>
        <w:t>«</w:t>
      </w:r>
      <w:proofErr w:type="gramEnd"/>
      <w:r w:rsidRPr="009751AB">
        <w:rPr>
          <w:rFonts w:ascii="Arial" w:hAnsi="Arial" w:cs="Arial"/>
          <w:color w:val="000000"/>
          <w:sz w:val="28"/>
          <w:szCs w:val="28"/>
        </w:rPr>
        <w:t>Бабочка»</w:t>
      </w:r>
      <w:r w:rsidR="005252F8" w:rsidRPr="005252F8">
        <w:rPr>
          <w:rFonts w:ascii="Arial" w:hAnsi="Arial" w:cs="Arial"/>
          <w:noProof/>
          <w:color w:val="000000"/>
          <w:sz w:val="23"/>
          <w:szCs w:val="23"/>
        </w:rPr>
        <w:t xml:space="preserve"> 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Спал цветок и вдруг проснулся,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(туловище вправо, влево.)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Больше спать не захотел,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 xml:space="preserve">(туловище </w:t>
      </w:r>
      <w:proofErr w:type="gramStart"/>
      <w:r w:rsidRPr="009751AB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9751AB">
        <w:rPr>
          <w:rFonts w:ascii="Arial" w:hAnsi="Arial" w:cs="Arial"/>
          <w:color w:val="000000"/>
          <w:sz w:val="28"/>
          <w:szCs w:val="28"/>
        </w:rPr>
        <w:t xml:space="preserve"> перед, назад.)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Шевельнулся, потянулся,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(руки вверх, потянуться.)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Взвился вверх и полетел,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(руки вверх, вправо, влево.)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Солнце утром лишь проснется,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Бабочка кружится, вьется.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(покружиться)</w:t>
      </w:r>
    </w:p>
    <w:p w:rsidR="00BC6D8F" w:rsidRPr="009751AB" w:rsidRDefault="00BC6D8F" w:rsidP="009751AB">
      <w:pPr>
        <w:pStyle w:val="a8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9751A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6. </w:t>
      </w:r>
      <w:r w:rsidR="002442C8" w:rsidRPr="009751AB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Рефлексия.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 xml:space="preserve">- </w:t>
      </w:r>
      <w:r w:rsidR="009751AB">
        <w:rPr>
          <w:rFonts w:ascii="Arial" w:hAnsi="Arial" w:cs="Arial"/>
          <w:color w:val="000000"/>
          <w:sz w:val="28"/>
          <w:szCs w:val="28"/>
        </w:rPr>
        <w:t>П</w:t>
      </w:r>
      <w:r w:rsidR="002442C8" w:rsidRPr="009751AB">
        <w:rPr>
          <w:rFonts w:ascii="Arial" w:hAnsi="Arial" w:cs="Arial"/>
          <w:color w:val="000000"/>
          <w:sz w:val="28"/>
          <w:szCs w:val="28"/>
        </w:rPr>
        <w:t>р</w:t>
      </w:r>
      <w:r w:rsidR="009751AB">
        <w:rPr>
          <w:rFonts w:ascii="Arial" w:hAnsi="Arial" w:cs="Arial"/>
          <w:color w:val="000000"/>
          <w:sz w:val="28"/>
          <w:szCs w:val="28"/>
        </w:rPr>
        <w:t>и</w:t>
      </w:r>
      <w:r w:rsidR="002442C8" w:rsidRPr="009751AB">
        <w:rPr>
          <w:rFonts w:ascii="Arial" w:hAnsi="Arial" w:cs="Arial"/>
          <w:color w:val="000000"/>
          <w:sz w:val="28"/>
          <w:szCs w:val="28"/>
        </w:rPr>
        <w:t>к</w:t>
      </w:r>
      <w:r w:rsidRPr="009751AB">
        <w:rPr>
          <w:rFonts w:ascii="Arial" w:hAnsi="Arial" w:cs="Arial"/>
          <w:color w:val="000000"/>
          <w:sz w:val="28"/>
          <w:szCs w:val="28"/>
        </w:rPr>
        <w:t>репите своих волшебных бабочек на поляну.</w:t>
      </w:r>
    </w:p>
    <w:p w:rsidR="00BC6D8F" w:rsidRPr="009751AB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(Все бабочки располагаются на панно «Поляна с цветами» под чтение стихотворения А. Саркисова)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Бабочка! Давай дружить!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Веселее в дружбе жить.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Есть в саду у нас цветы,</w:t>
      </w:r>
    </w:p>
    <w:p w:rsidR="00BC6D8F" w:rsidRPr="009751AB" w:rsidRDefault="00BC6D8F" w:rsidP="009751AB">
      <w:pPr>
        <w:pStyle w:val="a8"/>
        <w:rPr>
          <w:rFonts w:ascii="Arial" w:hAnsi="Arial" w:cs="Arial"/>
          <w:i/>
          <w:color w:val="000000"/>
          <w:sz w:val="28"/>
          <w:szCs w:val="28"/>
        </w:rPr>
      </w:pPr>
      <w:r w:rsidRPr="009751AB">
        <w:rPr>
          <w:rFonts w:ascii="Arial" w:hAnsi="Arial" w:cs="Arial"/>
          <w:i/>
          <w:color w:val="000000"/>
          <w:sz w:val="28"/>
          <w:szCs w:val="28"/>
        </w:rPr>
        <w:t>Полетай над ними ты!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5252F8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3049200" cy="2286000"/>
            <wp:effectExtent l="0" t="0" r="0" b="0"/>
            <wp:docPr id="19" name="Рисунок 15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B5" w:rsidRDefault="003372B5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3372B5" w:rsidRDefault="003372B5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3372B5">
        <w:rPr>
          <w:rFonts w:ascii="Arial" w:hAnsi="Arial" w:cs="Arial"/>
          <w:color w:val="000000"/>
          <w:sz w:val="28"/>
          <w:szCs w:val="28"/>
        </w:rPr>
        <w:drawing>
          <wp:inline distT="0" distB="0" distL="0" distR="0">
            <wp:extent cx="3049200" cy="2286000"/>
            <wp:effectExtent l="0" t="0" r="0" b="0"/>
            <wp:docPr id="20" name="Рисунок 16" descr="Мастер-класс. Рисование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. Рисование бабоч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C8" w:rsidRPr="009751AB" w:rsidRDefault="002442C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- Давайте посмотрим, какие они у вас получились. Детьми выбираются  самые аккуратные и яркие 2-3 работы. Юные художники рассказывают, какую технику и какие элементы использовали в составлении узора.</w:t>
      </w:r>
    </w:p>
    <w:p w:rsidR="002442C8" w:rsidRPr="009751AB" w:rsidRDefault="002442C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7. Заключение.</w:t>
      </w:r>
    </w:p>
    <w:p w:rsidR="002442C8" w:rsidRPr="009751AB" w:rsidRDefault="002442C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>С ухудшением экологической обстановки на нашей планете бабочек становится всё меньше, некоторые виды вообще исчезают. Давайте беречь эти прекрасные создания, не ловить их, не убивать - ведь любое живое существо имеет право на жизнь.</w:t>
      </w:r>
    </w:p>
    <w:p w:rsidR="00566EE9" w:rsidRPr="009751AB" w:rsidRDefault="00566EE9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sz w:val="28"/>
          <w:szCs w:val="28"/>
        </w:rPr>
        <w:t>Помните, ребята, жизнь  человека столь же коротка, как и у бабочки, надо успеть научиться как можно большему. И рисование отличное начало.</w:t>
      </w:r>
    </w:p>
    <w:p w:rsidR="00BC6D8F" w:rsidRDefault="00BC6D8F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9751AB">
        <w:rPr>
          <w:rFonts w:ascii="Arial" w:hAnsi="Arial" w:cs="Arial"/>
          <w:color w:val="000000"/>
          <w:sz w:val="28"/>
          <w:szCs w:val="28"/>
        </w:rPr>
        <w:t xml:space="preserve">- Молодцы, ребята! </w:t>
      </w:r>
      <w:r w:rsidR="002442C8" w:rsidRPr="009751AB">
        <w:rPr>
          <w:rFonts w:ascii="Arial" w:hAnsi="Arial" w:cs="Arial"/>
          <w:color w:val="000000"/>
          <w:sz w:val="28"/>
          <w:szCs w:val="28"/>
        </w:rPr>
        <w:t xml:space="preserve">За старание все получаете разноцветных </w:t>
      </w:r>
      <w:proofErr w:type="spellStart"/>
      <w:r w:rsidR="002442C8" w:rsidRPr="009751AB">
        <w:rPr>
          <w:rFonts w:ascii="Arial" w:hAnsi="Arial" w:cs="Arial"/>
          <w:color w:val="000000"/>
          <w:sz w:val="28"/>
          <w:szCs w:val="28"/>
        </w:rPr>
        <w:t>бабочек</w:t>
      </w:r>
      <w:proofErr w:type="gramStart"/>
      <w:r w:rsidR="004D6708">
        <w:rPr>
          <w:rFonts w:ascii="Arial" w:hAnsi="Arial" w:cs="Arial"/>
          <w:color w:val="000000"/>
          <w:sz w:val="28"/>
          <w:szCs w:val="28"/>
        </w:rPr>
        <w:t>,к</w:t>
      </w:r>
      <w:proofErr w:type="gramEnd"/>
      <w:r w:rsidR="004D6708">
        <w:rPr>
          <w:rFonts w:ascii="Arial" w:hAnsi="Arial" w:cs="Arial"/>
          <w:color w:val="000000"/>
          <w:sz w:val="28"/>
          <w:szCs w:val="28"/>
        </w:rPr>
        <w:t>оторые</w:t>
      </w:r>
      <w:proofErr w:type="spellEnd"/>
      <w:r w:rsidR="004D6708">
        <w:rPr>
          <w:rFonts w:ascii="Arial" w:hAnsi="Arial" w:cs="Arial"/>
          <w:color w:val="000000"/>
          <w:sz w:val="28"/>
          <w:szCs w:val="28"/>
        </w:rPr>
        <w:t xml:space="preserve"> вы можете наклеить на стекло. </w:t>
      </w:r>
      <w:r w:rsidRPr="009751AB">
        <w:rPr>
          <w:rFonts w:ascii="Arial" w:hAnsi="Arial" w:cs="Arial"/>
          <w:color w:val="000000"/>
          <w:sz w:val="28"/>
          <w:szCs w:val="28"/>
        </w:rPr>
        <w:t>А теперь давайте уберем за собой рабочие места.</w:t>
      </w:r>
    </w:p>
    <w:p w:rsidR="005252F8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5252F8" w:rsidRPr="009751AB" w:rsidRDefault="005252F8" w:rsidP="009751AB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BC6D8F" w:rsidRDefault="00BC6D8F"/>
    <w:sectPr w:rsidR="00BC6D8F" w:rsidSect="004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A5"/>
    <w:multiLevelType w:val="hybridMultilevel"/>
    <w:tmpl w:val="AC280DAE"/>
    <w:lvl w:ilvl="0" w:tplc="C64CE1A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65E"/>
    <w:multiLevelType w:val="hybridMultilevel"/>
    <w:tmpl w:val="B8180132"/>
    <w:lvl w:ilvl="0" w:tplc="C64CE1A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D8F"/>
    <w:rsid w:val="00147556"/>
    <w:rsid w:val="001A633F"/>
    <w:rsid w:val="002442C8"/>
    <w:rsid w:val="003372B5"/>
    <w:rsid w:val="003F112C"/>
    <w:rsid w:val="004550F0"/>
    <w:rsid w:val="00492170"/>
    <w:rsid w:val="004D6708"/>
    <w:rsid w:val="005252F8"/>
    <w:rsid w:val="00566EE9"/>
    <w:rsid w:val="009751AB"/>
    <w:rsid w:val="00A02493"/>
    <w:rsid w:val="00A757E2"/>
    <w:rsid w:val="00BC6D8F"/>
    <w:rsid w:val="00E3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F"/>
  </w:style>
  <w:style w:type="paragraph" w:styleId="1">
    <w:name w:val="heading 1"/>
    <w:basedOn w:val="a"/>
    <w:next w:val="a"/>
    <w:link w:val="10"/>
    <w:uiPriority w:val="9"/>
    <w:qFormat/>
    <w:rsid w:val="0097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D8F"/>
    <w:rPr>
      <w:b/>
      <w:bCs/>
    </w:rPr>
  </w:style>
  <w:style w:type="paragraph" w:styleId="a5">
    <w:name w:val="List Paragraph"/>
    <w:basedOn w:val="a"/>
    <w:uiPriority w:val="34"/>
    <w:qFormat/>
    <w:rsid w:val="002442C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751A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751A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751A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51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8">
    <w:name w:val="No Spacing"/>
    <w:uiPriority w:val="1"/>
    <w:qFormat/>
    <w:rsid w:val="009751A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A742-519E-4FFE-872F-BB6C119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Белёва</cp:lastModifiedBy>
  <cp:revision>4</cp:revision>
  <cp:lastPrinted>2014-06-02T12:43:00Z</cp:lastPrinted>
  <dcterms:created xsi:type="dcterms:W3CDTF">2003-07-02T20:14:00Z</dcterms:created>
  <dcterms:modified xsi:type="dcterms:W3CDTF">2014-10-05T15:48:00Z</dcterms:modified>
</cp:coreProperties>
</file>