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D821" w14:textId="77777777" w:rsidR="00C77D55" w:rsidRDefault="00C77D55" w:rsidP="00C77D55">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Белореченский</w:t>
      </w:r>
      <w:proofErr w:type="spellEnd"/>
      <w:r>
        <w:rPr>
          <w:rFonts w:ascii="Times New Roman" w:hAnsi="Times New Roman" w:cs="Times New Roman"/>
          <w:sz w:val="28"/>
          <w:szCs w:val="28"/>
        </w:rPr>
        <w:t xml:space="preserve"> район</w:t>
      </w:r>
    </w:p>
    <w:p w14:paraId="59BF43AD" w14:textId="77777777" w:rsidR="00C77D55" w:rsidRDefault="00C77D55" w:rsidP="00C77D55">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14:paraId="19942DF3" w14:textId="77777777" w:rsidR="00C77D55" w:rsidRDefault="00C77D55" w:rsidP="00C77D55">
      <w:pPr>
        <w:pStyle w:val="a3"/>
        <w:jc w:val="center"/>
        <w:rPr>
          <w:rFonts w:ascii="Times New Roman" w:hAnsi="Times New Roman" w:cs="Times New Roman"/>
          <w:sz w:val="28"/>
          <w:szCs w:val="28"/>
        </w:rPr>
      </w:pPr>
      <w:r>
        <w:rPr>
          <w:rFonts w:ascii="Times New Roman" w:hAnsi="Times New Roman" w:cs="Times New Roman"/>
          <w:sz w:val="28"/>
          <w:szCs w:val="28"/>
        </w:rPr>
        <w:t>общая общеобразоват</w:t>
      </w:r>
      <w:bookmarkStart w:id="0" w:name="_GoBack"/>
      <w:bookmarkEnd w:id="0"/>
      <w:r>
        <w:rPr>
          <w:rFonts w:ascii="Times New Roman" w:hAnsi="Times New Roman" w:cs="Times New Roman"/>
          <w:sz w:val="28"/>
          <w:szCs w:val="28"/>
        </w:rPr>
        <w:t>ельная школа №25 имени В.А.Лысака</w:t>
      </w:r>
    </w:p>
    <w:p w14:paraId="64B37E8B" w14:textId="77777777" w:rsidR="00C77D55" w:rsidRDefault="00C77D55" w:rsidP="00C77D55">
      <w:pPr>
        <w:pStyle w:val="a3"/>
        <w:jc w:val="center"/>
        <w:rPr>
          <w:rFonts w:ascii="Times New Roman" w:hAnsi="Times New Roman" w:cs="Times New Roman"/>
          <w:sz w:val="28"/>
          <w:szCs w:val="28"/>
        </w:rPr>
      </w:pPr>
      <w:r>
        <w:rPr>
          <w:rFonts w:ascii="Times New Roman" w:hAnsi="Times New Roman" w:cs="Times New Roman"/>
          <w:sz w:val="28"/>
          <w:szCs w:val="28"/>
        </w:rPr>
        <w:t xml:space="preserve">станицы </w:t>
      </w:r>
      <w:proofErr w:type="spellStart"/>
      <w:r>
        <w:rPr>
          <w:rFonts w:ascii="Times New Roman" w:hAnsi="Times New Roman" w:cs="Times New Roman"/>
          <w:sz w:val="28"/>
          <w:szCs w:val="28"/>
        </w:rPr>
        <w:t>ГурийскойМуниципального</w:t>
      </w:r>
      <w:proofErr w:type="spell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Белореченский</w:t>
      </w:r>
      <w:proofErr w:type="spellEnd"/>
      <w:r>
        <w:rPr>
          <w:rFonts w:ascii="Times New Roman" w:hAnsi="Times New Roman" w:cs="Times New Roman"/>
          <w:sz w:val="28"/>
          <w:szCs w:val="28"/>
        </w:rPr>
        <w:t xml:space="preserve"> район</w:t>
      </w:r>
    </w:p>
    <w:p w14:paraId="550A8E56" w14:textId="77777777" w:rsidR="00C77D55" w:rsidRDefault="00C77D55" w:rsidP="00C77D55">
      <w:pPr>
        <w:pStyle w:val="a3"/>
        <w:jc w:val="right"/>
        <w:rPr>
          <w:rFonts w:ascii="Times New Roman" w:hAnsi="Times New Roman" w:cs="Times New Roman"/>
          <w:sz w:val="28"/>
          <w:szCs w:val="28"/>
        </w:rPr>
      </w:pPr>
    </w:p>
    <w:p w14:paraId="11034C0B" w14:textId="77777777" w:rsidR="00C77D55" w:rsidRDefault="00C77D55" w:rsidP="00C77D55">
      <w:pPr>
        <w:pStyle w:val="a3"/>
        <w:jc w:val="right"/>
        <w:rPr>
          <w:rFonts w:ascii="Times New Roman" w:hAnsi="Times New Roman" w:cs="Times New Roman"/>
          <w:sz w:val="28"/>
          <w:szCs w:val="28"/>
        </w:rPr>
      </w:pPr>
    </w:p>
    <w:p w14:paraId="4688EA75" w14:textId="77777777" w:rsidR="00C77D55" w:rsidRDefault="00C77D55" w:rsidP="00C77D55">
      <w:pPr>
        <w:pStyle w:val="a3"/>
        <w:jc w:val="right"/>
        <w:rPr>
          <w:rFonts w:ascii="Times New Roman" w:hAnsi="Times New Roman" w:cs="Times New Roman"/>
          <w:sz w:val="28"/>
          <w:szCs w:val="28"/>
        </w:rPr>
      </w:pPr>
    </w:p>
    <w:p w14:paraId="0D9767A5" w14:textId="77777777" w:rsidR="00C77D55" w:rsidRDefault="00C77D55" w:rsidP="00C77D55">
      <w:pPr>
        <w:pStyle w:val="a3"/>
        <w:jc w:val="right"/>
        <w:rPr>
          <w:rFonts w:ascii="Times New Roman" w:hAnsi="Times New Roman" w:cs="Times New Roman"/>
          <w:sz w:val="28"/>
          <w:szCs w:val="28"/>
        </w:rPr>
      </w:pPr>
    </w:p>
    <w:p w14:paraId="046FCFF4" w14:textId="77777777" w:rsidR="00C77D55" w:rsidRDefault="00C77D55" w:rsidP="0009490C">
      <w:pPr>
        <w:pStyle w:val="a3"/>
        <w:jc w:val="right"/>
        <w:rPr>
          <w:rFonts w:ascii="Times New Roman" w:hAnsi="Times New Roman" w:cs="Times New Roman"/>
          <w:sz w:val="28"/>
          <w:szCs w:val="28"/>
        </w:rPr>
      </w:pPr>
      <w:r>
        <w:rPr>
          <w:rFonts w:ascii="Times New Roman" w:hAnsi="Times New Roman" w:cs="Times New Roman"/>
          <w:sz w:val="28"/>
          <w:szCs w:val="28"/>
        </w:rPr>
        <w:t xml:space="preserve">                                                                                        УТВЕРЖДЕНО</w:t>
      </w:r>
    </w:p>
    <w:p w14:paraId="50898128" w14:textId="77777777" w:rsidR="00C77D55" w:rsidRDefault="00C77D55" w:rsidP="0009490C">
      <w:pPr>
        <w:pStyle w:val="a3"/>
        <w:jc w:val="right"/>
        <w:rPr>
          <w:rFonts w:ascii="Times New Roman" w:hAnsi="Times New Roman" w:cs="Times New Roman"/>
          <w:sz w:val="28"/>
          <w:szCs w:val="28"/>
        </w:rPr>
      </w:pPr>
    </w:p>
    <w:p w14:paraId="462CBA3E" w14:textId="77777777" w:rsidR="00C77D55" w:rsidRDefault="00C77D55" w:rsidP="0009490C">
      <w:pPr>
        <w:pStyle w:val="a3"/>
        <w:ind w:left="5664"/>
        <w:jc w:val="right"/>
        <w:rPr>
          <w:rFonts w:ascii="Times New Roman" w:hAnsi="Times New Roman" w:cs="Times New Roman"/>
          <w:sz w:val="28"/>
          <w:szCs w:val="28"/>
        </w:rPr>
      </w:pPr>
      <w:r>
        <w:rPr>
          <w:rFonts w:ascii="Times New Roman" w:hAnsi="Times New Roman" w:cs="Times New Roman"/>
          <w:sz w:val="28"/>
          <w:szCs w:val="28"/>
        </w:rPr>
        <w:t xml:space="preserve">решением педагогического совета </w:t>
      </w:r>
    </w:p>
    <w:p w14:paraId="3CF1A6C7" w14:textId="274313BF" w:rsidR="00C77D55" w:rsidRDefault="0009490C" w:rsidP="0009490C">
      <w:pPr>
        <w:pStyle w:val="a3"/>
        <w:ind w:left="5664"/>
        <w:jc w:val="right"/>
        <w:rPr>
          <w:rFonts w:ascii="Times New Roman" w:hAnsi="Times New Roman" w:cs="Times New Roman"/>
          <w:sz w:val="28"/>
          <w:szCs w:val="28"/>
        </w:rPr>
      </w:pPr>
      <w:r>
        <w:rPr>
          <w:rFonts w:ascii="Times New Roman" w:hAnsi="Times New Roman" w:cs="Times New Roman"/>
          <w:sz w:val="28"/>
          <w:szCs w:val="28"/>
        </w:rPr>
        <w:t>от 31</w:t>
      </w:r>
      <w:r w:rsidR="00C77D55" w:rsidRPr="0009490C">
        <w:rPr>
          <w:rFonts w:ascii="Times New Roman" w:hAnsi="Times New Roman" w:cs="Times New Roman"/>
          <w:sz w:val="28"/>
          <w:szCs w:val="28"/>
        </w:rPr>
        <w:t>.08.2022</w:t>
      </w:r>
      <w:r w:rsidR="00C77D55">
        <w:rPr>
          <w:rFonts w:ascii="Times New Roman" w:hAnsi="Times New Roman" w:cs="Times New Roman"/>
          <w:sz w:val="28"/>
          <w:szCs w:val="28"/>
        </w:rPr>
        <w:t xml:space="preserve"> года протокол № 1                                                                               Председатель ______ /А.С.Лысак/                                                                                                             </w:t>
      </w:r>
    </w:p>
    <w:p w14:paraId="1D97FA5C" w14:textId="77777777" w:rsidR="00C77D55" w:rsidRDefault="00C77D55" w:rsidP="0009490C">
      <w:pPr>
        <w:pStyle w:val="a3"/>
        <w:jc w:val="right"/>
        <w:rPr>
          <w:rFonts w:ascii="Times New Roman" w:hAnsi="Times New Roman" w:cs="Times New Roman"/>
          <w:sz w:val="28"/>
          <w:szCs w:val="28"/>
        </w:rPr>
      </w:pPr>
    </w:p>
    <w:p w14:paraId="6A6C5BA2" w14:textId="77777777" w:rsidR="00C77D55" w:rsidRDefault="00C77D55" w:rsidP="00C77D55">
      <w:pPr>
        <w:pStyle w:val="a3"/>
        <w:jc w:val="center"/>
        <w:rPr>
          <w:rFonts w:ascii="Times New Roman" w:hAnsi="Times New Roman" w:cs="Times New Roman"/>
          <w:b/>
          <w:sz w:val="36"/>
          <w:szCs w:val="28"/>
        </w:rPr>
      </w:pPr>
    </w:p>
    <w:p w14:paraId="5A04493D" w14:textId="77777777" w:rsidR="00C77D55" w:rsidRDefault="00C77D55" w:rsidP="00C77D55">
      <w:pPr>
        <w:pStyle w:val="a3"/>
        <w:jc w:val="center"/>
        <w:rPr>
          <w:rFonts w:ascii="Times New Roman" w:hAnsi="Times New Roman" w:cs="Times New Roman"/>
          <w:b/>
          <w:sz w:val="36"/>
          <w:szCs w:val="28"/>
        </w:rPr>
      </w:pPr>
    </w:p>
    <w:p w14:paraId="717A9EDF" w14:textId="77777777" w:rsidR="00C77D55" w:rsidRDefault="00C77D55" w:rsidP="00C77D55">
      <w:pPr>
        <w:pStyle w:val="a3"/>
        <w:jc w:val="center"/>
        <w:rPr>
          <w:rFonts w:ascii="Times New Roman" w:hAnsi="Times New Roman" w:cs="Times New Roman"/>
          <w:b/>
          <w:sz w:val="36"/>
          <w:szCs w:val="28"/>
        </w:rPr>
      </w:pPr>
    </w:p>
    <w:p w14:paraId="082DB891" w14:textId="77777777" w:rsidR="00C77D55" w:rsidRDefault="00C77D55" w:rsidP="00C77D55">
      <w:pPr>
        <w:pStyle w:val="a3"/>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14:paraId="5D0E4759" w14:textId="77777777" w:rsidR="00C77D55" w:rsidRDefault="00C77D55" w:rsidP="00C77D55">
      <w:pPr>
        <w:pStyle w:val="a3"/>
        <w:jc w:val="center"/>
        <w:rPr>
          <w:rFonts w:ascii="Times New Roman" w:hAnsi="Times New Roman" w:cs="Times New Roman"/>
          <w:b/>
          <w:sz w:val="40"/>
          <w:szCs w:val="28"/>
        </w:rPr>
      </w:pPr>
    </w:p>
    <w:p w14:paraId="07D415C6" w14:textId="77777777" w:rsidR="00C77D55" w:rsidRDefault="00C77D55" w:rsidP="00C77D55">
      <w:pPr>
        <w:pStyle w:val="a3"/>
        <w:rPr>
          <w:rFonts w:ascii="Times New Roman" w:hAnsi="Times New Roman" w:cs="Times New Roman"/>
          <w:sz w:val="28"/>
          <w:szCs w:val="28"/>
        </w:rPr>
      </w:pPr>
    </w:p>
    <w:p w14:paraId="6E540ABE" w14:textId="77777777" w:rsidR="00C77D55" w:rsidRDefault="00C77D55" w:rsidP="00C77D55">
      <w:pPr>
        <w:pStyle w:val="a3"/>
        <w:rPr>
          <w:rFonts w:ascii="Times New Roman" w:hAnsi="Times New Roman" w:cs="Times New Roman"/>
          <w:sz w:val="28"/>
          <w:szCs w:val="28"/>
        </w:rPr>
      </w:pPr>
      <w:r>
        <w:rPr>
          <w:rFonts w:ascii="Times New Roman" w:hAnsi="Times New Roman" w:cs="Times New Roman"/>
          <w:sz w:val="28"/>
          <w:szCs w:val="28"/>
        </w:rPr>
        <w:t xml:space="preserve">По математике </w:t>
      </w:r>
    </w:p>
    <w:p w14:paraId="292D159C" w14:textId="77777777" w:rsidR="00C77D55" w:rsidRDefault="00C77D55" w:rsidP="00C77D55">
      <w:pPr>
        <w:pStyle w:val="a3"/>
        <w:rPr>
          <w:rFonts w:ascii="Times New Roman" w:hAnsi="Times New Roman" w:cs="Times New Roman"/>
          <w:sz w:val="28"/>
          <w:szCs w:val="28"/>
        </w:rPr>
      </w:pPr>
    </w:p>
    <w:p w14:paraId="41A2BB71" w14:textId="77777777" w:rsidR="00C77D55" w:rsidRDefault="00C77D55" w:rsidP="00C77D55">
      <w:pPr>
        <w:pStyle w:val="a3"/>
        <w:rPr>
          <w:rFonts w:ascii="Times New Roman" w:hAnsi="Times New Roman" w:cs="Times New Roman"/>
          <w:sz w:val="28"/>
          <w:szCs w:val="28"/>
        </w:rPr>
      </w:pPr>
      <w:r>
        <w:rPr>
          <w:rFonts w:ascii="Times New Roman" w:hAnsi="Times New Roman" w:cs="Times New Roman"/>
          <w:sz w:val="28"/>
          <w:szCs w:val="28"/>
        </w:rPr>
        <w:t>Уровень образования (класс) основное общее образование 6 класс</w:t>
      </w:r>
    </w:p>
    <w:p w14:paraId="1AFDB99E" w14:textId="77777777" w:rsidR="00C77D55" w:rsidRDefault="00C77D55" w:rsidP="00C77D55">
      <w:pPr>
        <w:pStyle w:val="a3"/>
        <w:rPr>
          <w:rFonts w:ascii="Times New Roman" w:hAnsi="Times New Roman" w:cs="Times New Roman"/>
          <w:sz w:val="28"/>
          <w:szCs w:val="28"/>
        </w:rPr>
      </w:pPr>
    </w:p>
    <w:p w14:paraId="12C69487" w14:textId="77777777" w:rsidR="00C77D55" w:rsidRDefault="00C77D55" w:rsidP="00C77D55">
      <w:pPr>
        <w:pStyle w:val="a3"/>
        <w:rPr>
          <w:rFonts w:ascii="Times New Roman" w:hAnsi="Times New Roman" w:cs="Times New Roman"/>
          <w:sz w:val="28"/>
          <w:szCs w:val="28"/>
        </w:rPr>
      </w:pPr>
      <w:r>
        <w:rPr>
          <w:rFonts w:ascii="Times New Roman" w:hAnsi="Times New Roman" w:cs="Times New Roman"/>
          <w:sz w:val="28"/>
          <w:szCs w:val="28"/>
        </w:rPr>
        <w:t>Количество часов 170</w:t>
      </w:r>
    </w:p>
    <w:p w14:paraId="673CC65F" w14:textId="77777777" w:rsidR="00C77D55" w:rsidRDefault="00C77D55" w:rsidP="00C77D55">
      <w:pPr>
        <w:pStyle w:val="a3"/>
        <w:rPr>
          <w:rFonts w:ascii="Times New Roman" w:hAnsi="Times New Roman" w:cs="Times New Roman"/>
          <w:sz w:val="28"/>
          <w:szCs w:val="28"/>
        </w:rPr>
      </w:pPr>
    </w:p>
    <w:p w14:paraId="219327B8" w14:textId="77777777" w:rsidR="00C77D55" w:rsidRDefault="00C77D55" w:rsidP="00C77D55">
      <w:pPr>
        <w:pStyle w:val="a3"/>
        <w:rPr>
          <w:rFonts w:ascii="Times New Roman" w:hAnsi="Times New Roman" w:cs="Times New Roman"/>
          <w:sz w:val="28"/>
          <w:szCs w:val="28"/>
        </w:rPr>
      </w:pPr>
      <w:r>
        <w:rPr>
          <w:rFonts w:ascii="Times New Roman" w:hAnsi="Times New Roman" w:cs="Times New Roman"/>
          <w:sz w:val="28"/>
          <w:szCs w:val="28"/>
        </w:rPr>
        <w:t>Учитель Милюхина Галина Владимировна</w:t>
      </w:r>
    </w:p>
    <w:p w14:paraId="25678554" w14:textId="77777777" w:rsidR="00C77D55" w:rsidRDefault="00C77D55" w:rsidP="00C77D55">
      <w:pPr>
        <w:pStyle w:val="a3"/>
        <w:rPr>
          <w:rFonts w:ascii="Times New Roman" w:hAnsi="Times New Roman" w:cs="Times New Roman"/>
          <w:sz w:val="28"/>
          <w:szCs w:val="28"/>
          <w:highlight w:val="yellow"/>
        </w:rPr>
      </w:pPr>
    </w:p>
    <w:p w14:paraId="0F72A5EF" w14:textId="77777777" w:rsidR="00C77D55" w:rsidRDefault="00C77D55" w:rsidP="007A3715">
      <w:pPr>
        <w:pStyle w:val="a3"/>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 и на основе авторской программы для общеобразовательных учреждений «</w:t>
      </w:r>
      <w:r w:rsidR="007A3715" w:rsidRPr="007A3715">
        <w:rPr>
          <w:rFonts w:ascii="Times New Roman" w:hAnsi="Times New Roman" w:cs="Times New Roman"/>
          <w:sz w:val="28"/>
          <w:szCs w:val="28"/>
        </w:rPr>
        <w:t>Математика. Сбор</w:t>
      </w:r>
      <w:r w:rsidR="007A3715">
        <w:rPr>
          <w:rFonts w:ascii="Times New Roman" w:hAnsi="Times New Roman" w:cs="Times New Roman"/>
          <w:sz w:val="28"/>
          <w:szCs w:val="28"/>
        </w:rPr>
        <w:t>ник рабочих программ. 5—6 клас</w:t>
      </w:r>
      <w:r w:rsidR="007A3715" w:rsidRPr="007A3715">
        <w:rPr>
          <w:rFonts w:ascii="Times New Roman" w:hAnsi="Times New Roman" w:cs="Times New Roman"/>
          <w:sz w:val="28"/>
          <w:szCs w:val="28"/>
        </w:rPr>
        <w:t>сы</w:t>
      </w:r>
      <w:proofErr w:type="gramStart"/>
      <w:r w:rsidR="007A3715" w:rsidRPr="007A3715">
        <w:rPr>
          <w:rFonts w:ascii="Times New Roman" w:hAnsi="Times New Roman" w:cs="Times New Roman"/>
          <w:sz w:val="28"/>
          <w:szCs w:val="28"/>
        </w:rPr>
        <w:t xml:space="preserve"> :</w:t>
      </w:r>
      <w:proofErr w:type="gramEnd"/>
      <w:r w:rsidR="007A3715" w:rsidRPr="007A3715">
        <w:rPr>
          <w:rFonts w:ascii="Times New Roman" w:hAnsi="Times New Roman" w:cs="Times New Roman"/>
          <w:sz w:val="28"/>
          <w:szCs w:val="28"/>
        </w:rPr>
        <w:t xml:space="preserve"> пособие для уч</w:t>
      </w:r>
      <w:r w:rsidR="007A3715">
        <w:rPr>
          <w:rFonts w:ascii="Times New Roman" w:hAnsi="Times New Roman" w:cs="Times New Roman"/>
          <w:sz w:val="28"/>
          <w:szCs w:val="28"/>
        </w:rPr>
        <w:t xml:space="preserve">ителей общеобразовательных организаций / [сост. Т. А. </w:t>
      </w:r>
      <w:proofErr w:type="spellStart"/>
      <w:r w:rsidR="007A3715" w:rsidRPr="007A3715">
        <w:rPr>
          <w:rFonts w:ascii="Times New Roman" w:hAnsi="Times New Roman" w:cs="Times New Roman"/>
          <w:sz w:val="28"/>
          <w:szCs w:val="28"/>
        </w:rPr>
        <w:t>Бурми</w:t>
      </w:r>
      <w:r w:rsidR="007A3715">
        <w:rPr>
          <w:rFonts w:ascii="Times New Roman" w:hAnsi="Times New Roman" w:cs="Times New Roman"/>
          <w:sz w:val="28"/>
          <w:szCs w:val="28"/>
        </w:rPr>
        <w:t>строва</w:t>
      </w:r>
      <w:proofErr w:type="spellEnd"/>
      <w:r w:rsidR="007A3715">
        <w:rPr>
          <w:rFonts w:ascii="Times New Roman" w:hAnsi="Times New Roman" w:cs="Times New Roman"/>
          <w:sz w:val="28"/>
          <w:szCs w:val="28"/>
        </w:rPr>
        <w:t>]. — 3-е изд. — М. : Про</w:t>
      </w:r>
      <w:r w:rsidR="007A3715" w:rsidRPr="007A3715">
        <w:rPr>
          <w:rFonts w:ascii="Times New Roman" w:hAnsi="Times New Roman" w:cs="Times New Roman"/>
          <w:sz w:val="28"/>
          <w:szCs w:val="28"/>
        </w:rPr>
        <w:t>свещение, 2014.</w:t>
      </w:r>
      <w:r>
        <w:rPr>
          <w:rFonts w:ascii="Times New Roman" w:hAnsi="Times New Roman" w:cs="Times New Roman"/>
          <w:sz w:val="28"/>
          <w:szCs w:val="28"/>
        </w:rPr>
        <w:t>»</w:t>
      </w:r>
    </w:p>
    <w:p w14:paraId="3C548110" w14:textId="77777777" w:rsidR="00C77D55" w:rsidRDefault="00C77D55" w:rsidP="00C77D55">
      <w:pPr>
        <w:pStyle w:val="a3"/>
        <w:rPr>
          <w:rFonts w:ascii="Times New Roman" w:hAnsi="Times New Roman" w:cs="Times New Roman"/>
          <w:sz w:val="28"/>
          <w:szCs w:val="28"/>
        </w:rPr>
      </w:pPr>
    </w:p>
    <w:p w14:paraId="10E82858" w14:textId="77777777" w:rsidR="00C77D55" w:rsidRDefault="00C77D55" w:rsidP="00C77D55">
      <w:pPr>
        <w:pStyle w:val="a3"/>
        <w:rPr>
          <w:rFonts w:ascii="Times New Roman" w:hAnsi="Times New Roman" w:cs="Times New Roman"/>
          <w:sz w:val="28"/>
          <w:szCs w:val="28"/>
        </w:rPr>
      </w:pPr>
    </w:p>
    <w:p w14:paraId="3560702A" w14:textId="77777777" w:rsidR="00C77D55" w:rsidRDefault="00C77D55" w:rsidP="00C77D55">
      <w:pPr>
        <w:pStyle w:val="a3"/>
        <w:rPr>
          <w:rFonts w:ascii="Times New Roman" w:hAnsi="Times New Roman" w:cs="Times New Roman"/>
          <w:sz w:val="28"/>
          <w:szCs w:val="28"/>
        </w:rPr>
      </w:pPr>
    </w:p>
    <w:p w14:paraId="4FBBDDF0" w14:textId="77777777" w:rsidR="00C77D55" w:rsidRDefault="00C77D55" w:rsidP="00C77D55">
      <w:pPr>
        <w:pStyle w:val="a3"/>
        <w:rPr>
          <w:rFonts w:ascii="Times New Roman" w:hAnsi="Times New Roman" w:cs="Times New Roman"/>
          <w:sz w:val="28"/>
          <w:szCs w:val="28"/>
        </w:rPr>
      </w:pPr>
    </w:p>
    <w:p w14:paraId="753E227E" w14:textId="77777777" w:rsidR="00C77D55" w:rsidRDefault="00C77D55" w:rsidP="00C77D55">
      <w:pPr>
        <w:pStyle w:val="a3"/>
        <w:rPr>
          <w:rFonts w:ascii="Times New Roman" w:hAnsi="Times New Roman" w:cs="Times New Roman"/>
          <w:sz w:val="28"/>
          <w:szCs w:val="28"/>
        </w:rPr>
      </w:pPr>
    </w:p>
    <w:p w14:paraId="6BBE2199" w14:textId="77777777" w:rsidR="007A3715" w:rsidRDefault="007A3715" w:rsidP="00C77D55">
      <w:pPr>
        <w:pStyle w:val="a3"/>
        <w:rPr>
          <w:rFonts w:ascii="Times New Roman" w:hAnsi="Times New Roman" w:cs="Times New Roman"/>
          <w:sz w:val="28"/>
          <w:szCs w:val="28"/>
        </w:rPr>
      </w:pPr>
    </w:p>
    <w:p w14:paraId="781BE516" w14:textId="77777777" w:rsidR="007A3715" w:rsidRDefault="007A3715" w:rsidP="00C77D55">
      <w:pPr>
        <w:pStyle w:val="a3"/>
        <w:rPr>
          <w:rFonts w:ascii="Times New Roman" w:hAnsi="Times New Roman" w:cs="Times New Roman"/>
          <w:sz w:val="28"/>
          <w:szCs w:val="28"/>
        </w:rPr>
      </w:pPr>
    </w:p>
    <w:p w14:paraId="61307C98" w14:textId="77777777" w:rsidR="007A3715" w:rsidRDefault="007A3715" w:rsidP="00C77D55">
      <w:pPr>
        <w:pStyle w:val="a3"/>
        <w:rPr>
          <w:rFonts w:ascii="Times New Roman" w:hAnsi="Times New Roman" w:cs="Times New Roman"/>
          <w:sz w:val="28"/>
          <w:szCs w:val="28"/>
        </w:rPr>
      </w:pPr>
    </w:p>
    <w:p w14:paraId="1C28B9F3" w14:textId="77777777" w:rsidR="007A3715" w:rsidRDefault="007A3715" w:rsidP="00C77D55">
      <w:pPr>
        <w:pStyle w:val="a3"/>
        <w:rPr>
          <w:rFonts w:ascii="Times New Roman" w:hAnsi="Times New Roman" w:cs="Times New Roman"/>
          <w:sz w:val="28"/>
          <w:szCs w:val="28"/>
        </w:rPr>
      </w:pPr>
    </w:p>
    <w:p w14:paraId="617253E0" w14:textId="77777777" w:rsidR="007A3715" w:rsidRDefault="007A3715" w:rsidP="00C77D55">
      <w:pPr>
        <w:pStyle w:val="a3"/>
        <w:rPr>
          <w:rFonts w:ascii="Times New Roman" w:hAnsi="Times New Roman" w:cs="Times New Roman"/>
          <w:sz w:val="28"/>
          <w:szCs w:val="28"/>
        </w:rPr>
      </w:pPr>
    </w:p>
    <w:p w14:paraId="7A08A5D8" w14:textId="77777777" w:rsidR="007A3715" w:rsidRDefault="007A3715" w:rsidP="00C77D55">
      <w:pPr>
        <w:pStyle w:val="a3"/>
        <w:rPr>
          <w:rFonts w:ascii="Times New Roman" w:hAnsi="Times New Roman" w:cs="Times New Roman"/>
          <w:sz w:val="28"/>
          <w:szCs w:val="28"/>
        </w:rPr>
      </w:pPr>
    </w:p>
    <w:p w14:paraId="38CF37C5" w14:textId="77777777" w:rsidR="00C77D55" w:rsidRDefault="00C77D55" w:rsidP="00C77D55">
      <w:pPr>
        <w:pStyle w:val="a3"/>
        <w:rPr>
          <w:rFonts w:ascii="Times New Roman" w:hAnsi="Times New Roman" w:cs="Times New Roman"/>
          <w:sz w:val="28"/>
          <w:szCs w:val="28"/>
        </w:rPr>
      </w:pPr>
    </w:p>
    <w:p w14:paraId="009B546A" w14:textId="77777777" w:rsidR="00C77D55" w:rsidRDefault="00C77D55" w:rsidP="00C77D55">
      <w:pPr>
        <w:pStyle w:val="a3"/>
        <w:rPr>
          <w:rFonts w:ascii="Times New Roman" w:hAnsi="Times New Roman" w:cs="Times New Roman"/>
          <w:sz w:val="28"/>
          <w:szCs w:val="28"/>
        </w:rPr>
      </w:pPr>
    </w:p>
    <w:p w14:paraId="620223CC" w14:textId="77777777" w:rsidR="00C77D55" w:rsidRDefault="00C77D55" w:rsidP="00C77D55">
      <w:pPr>
        <w:pStyle w:val="a3"/>
        <w:rPr>
          <w:rFonts w:ascii="Times New Roman" w:hAnsi="Times New Roman" w:cs="Times New Roman"/>
          <w:sz w:val="28"/>
          <w:szCs w:val="28"/>
        </w:rPr>
      </w:pPr>
    </w:p>
    <w:p w14:paraId="07243948" w14:textId="77777777" w:rsidR="0008702D" w:rsidRDefault="0008702D" w:rsidP="0008702D">
      <w:pPr>
        <w:spacing w:after="0" w:line="360" w:lineRule="auto"/>
        <w:rPr>
          <w:rFonts w:ascii="Times New Roman" w:hAnsi="Times New Roman" w:cs="Times New Roman"/>
          <w:b/>
          <w:sz w:val="24"/>
          <w:szCs w:val="24"/>
        </w:rPr>
      </w:pPr>
      <w:r w:rsidRPr="00203919">
        <w:rPr>
          <w:rFonts w:ascii="Times New Roman" w:hAnsi="Times New Roman" w:cs="Times New Roman"/>
          <w:b/>
          <w:sz w:val="24"/>
          <w:szCs w:val="24"/>
        </w:rPr>
        <w:lastRenderedPageBreak/>
        <w:t>Планируемые результаты освоения учебного предмета математика в 5, 6 классах</w:t>
      </w:r>
    </w:p>
    <w:p w14:paraId="13B63AE1" w14:textId="77777777" w:rsidR="0008702D" w:rsidRPr="00203919" w:rsidRDefault="0008702D" w:rsidP="0008702D">
      <w:pPr>
        <w:spacing w:after="0" w:line="360" w:lineRule="auto"/>
        <w:rPr>
          <w:rFonts w:ascii="Times New Roman" w:hAnsi="Times New Roman" w:cs="Times New Roman"/>
          <w:b/>
          <w:sz w:val="24"/>
          <w:szCs w:val="24"/>
        </w:rPr>
      </w:pPr>
    </w:p>
    <w:p w14:paraId="50FD744C" w14:textId="77777777" w:rsidR="00947895" w:rsidRPr="00947895" w:rsidRDefault="00947895" w:rsidP="00947895">
      <w:pPr>
        <w:autoSpaceDE w:val="0"/>
        <w:autoSpaceDN w:val="0"/>
        <w:adjustRightInd w:val="0"/>
        <w:spacing w:after="0" w:line="240" w:lineRule="auto"/>
        <w:rPr>
          <w:rFonts w:ascii="Times New Roman" w:hAnsi="Times New Roman" w:cs="Times New Roman"/>
          <w:b/>
          <w:sz w:val="24"/>
          <w:szCs w:val="24"/>
        </w:rPr>
      </w:pPr>
      <w:r w:rsidRPr="00947895">
        <w:rPr>
          <w:rFonts w:ascii="Times New Roman" w:hAnsi="Times New Roman" w:cs="Times New Roman"/>
          <w:sz w:val="24"/>
          <w:szCs w:val="24"/>
        </w:rPr>
        <w:t xml:space="preserve"> </w:t>
      </w:r>
      <w:r>
        <w:rPr>
          <w:rFonts w:ascii="Times New Roman" w:hAnsi="Times New Roman" w:cs="Times New Roman"/>
          <w:b/>
          <w:sz w:val="24"/>
          <w:szCs w:val="24"/>
        </w:rPr>
        <w:t xml:space="preserve">ЛИЧНОСТНЫЕ, МЕТАПРЕДМЕТНЫЕ И ПРЕДМЕТНЫЕ РЕЗУЛЬТАТЫ </w:t>
      </w:r>
      <w:r w:rsidRPr="00947895">
        <w:rPr>
          <w:rFonts w:ascii="Times New Roman" w:hAnsi="Times New Roman" w:cs="Times New Roman"/>
          <w:b/>
          <w:sz w:val="24"/>
          <w:szCs w:val="24"/>
        </w:rPr>
        <w:t>ОСВОЕНИЯ СОДЕРЖАНИЯ КУРСА</w:t>
      </w:r>
    </w:p>
    <w:p w14:paraId="2663680B" w14:textId="77777777" w:rsidR="0008702D" w:rsidRPr="00203919" w:rsidRDefault="0008702D" w:rsidP="0008702D">
      <w:pPr>
        <w:autoSpaceDE w:val="0"/>
        <w:autoSpaceDN w:val="0"/>
        <w:adjustRightInd w:val="0"/>
        <w:spacing w:after="0" w:line="240" w:lineRule="auto"/>
        <w:rPr>
          <w:rFonts w:ascii="Times New Roman" w:hAnsi="Times New Roman" w:cs="Times New Roman"/>
          <w:b/>
          <w:sz w:val="24"/>
          <w:szCs w:val="24"/>
        </w:rPr>
      </w:pPr>
    </w:p>
    <w:p w14:paraId="4E9B3F11" w14:textId="77777777" w:rsidR="0008702D" w:rsidRDefault="0008702D" w:rsidP="0008702D">
      <w:pPr>
        <w:autoSpaceDE w:val="0"/>
        <w:autoSpaceDN w:val="0"/>
        <w:adjustRightInd w:val="0"/>
        <w:spacing w:after="0" w:line="240" w:lineRule="auto"/>
        <w:rPr>
          <w:rFonts w:ascii="Times New Roman" w:hAnsi="Times New Roman" w:cs="Times New Roman"/>
          <w:sz w:val="24"/>
          <w:szCs w:val="24"/>
        </w:rPr>
      </w:pPr>
    </w:p>
    <w:p w14:paraId="34CF5D8C"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Программа позволяет добиваться следующих результатов</w:t>
      </w:r>
    </w:p>
    <w:p w14:paraId="12448CB1"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освоения образовательной программы основного общего образования:</w:t>
      </w:r>
    </w:p>
    <w:p w14:paraId="6AD62B0E"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личностные:</w:t>
      </w:r>
    </w:p>
    <w:p w14:paraId="353EA03D"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 xml:space="preserve">1) ответственного отношения к учению, готовности и </w:t>
      </w:r>
      <w:proofErr w:type="gramStart"/>
      <w:r w:rsidRPr="00947895">
        <w:rPr>
          <w:rFonts w:ascii="Times New Roman" w:hAnsi="Times New Roman" w:cs="Times New Roman"/>
          <w:sz w:val="24"/>
          <w:szCs w:val="24"/>
        </w:rPr>
        <w:t>способности</w:t>
      </w:r>
      <w:proofErr w:type="gramEnd"/>
      <w:r w:rsidRPr="00947895">
        <w:rPr>
          <w:rFonts w:ascii="Times New Roman" w:hAnsi="Times New Roman" w:cs="Times New Roman"/>
          <w:sz w:val="24"/>
          <w:szCs w:val="24"/>
        </w:rPr>
        <w:t xml:space="preserve"> обучающихся к саморазвитию и самообразованию</w:t>
      </w:r>
    </w:p>
    <w:p w14:paraId="3E960A38"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на основе мотивации к обучению и познанию;</w:t>
      </w:r>
    </w:p>
    <w:p w14:paraId="1D12D9D1"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2) 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14:paraId="773AE7BC"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3) умения ясно, точно, грамотно излагать свои мысли</w:t>
      </w:r>
    </w:p>
    <w:p w14:paraId="29D91C12"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в устной и письменной речи, понимать смысл поставленной</w:t>
      </w:r>
    </w:p>
    <w:p w14:paraId="0916B34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задачи, выстраивать аргументацию, приводить примеры и</w:t>
      </w:r>
    </w:p>
    <w:p w14:paraId="46E8BBB4"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proofErr w:type="spellStart"/>
      <w:r w:rsidRPr="00947895">
        <w:rPr>
          <w:rFonts w:ascii="Times New Roman" w:hAnsi="Times New Roman" w:cs="Times New Roman"/>
          <w:sz w:val="24"/>
          <w:szCs w:val="24"/>
        </w:rPr>
        <w:t>контрпримеры</w:t>
      </w:r>
      <w:proofErr w:type="spellEnd"/>
      <w:r w:rsidRPr="00947895">
        <w:rPr>
          <w:rFonts w:ascii="Times New Roman" w:hAnsi="Times New Roman" w:cs="Times New Roman"/>
          <w:sz w:val="24"/>
          <w:szCs w:val="24"/>
        </w:rPr>
        <w:t>;</w:t>
      </w:r>
    </w:p>
    <w:p w14:paraId="6975CD7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4) первоначального представления о математической науке</w:t>
      </w:r>
    </w:p>
    <w:p w14:paraId="67584FB4"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как сфере человеческой деятельности, об этапах её развития,</w:t>
      </w:r>
    </w:p>
    <w:p w14:paraId="41F6A7CC"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о её значимости для развития цивилизации;</w:t>
      </w:r>
    </w:p>
    <w:p w14:paraId="2E901D2B"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5) критичности мышления, умения распознавать логически</w:t>
      </w:r>
    </w:p>
    <w:p w14:paraId="69BBCF3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некорректные высказывания, отличать гипотезу от факта;</w:t>
      </w:r>
    </w:p>
    <w:p w14:paraId="65094D9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6) креативности мышления, инициативы, находчивости,</w:t>
      </w:r>
    </w:p>
    <w:p w14:paraId="30F2872D"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активности при решении арифметических задач;</w:t>
      </w:r>
    </w:p>
    <w:p w14:paraId="6338A3B6"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7) умения контролировать процесс и результат учебной математической деятельности;</w:t>
      </w:r>
    </w:p>
    <w:p w14:paraId="0EED5935"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8) формирования способности к эмоциональному восприятию математических объектов, задач, решений, рассуждений;</w:t>
      </w:r>
    </w:p>
    <w:p w14:paraId="428402CC"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proofErr w:type="spellStart"/>
      <w:r w:rsidRPr="00947895">
        <w:rPr>
          <w:rFonts w:ascii="Times New Roman" w:hAnsi="Times New Roman" w:cs="Times New Roman"/>
          <w:sz w:val="24"/>
          <w:szCs w:val="24"/>
        </w:rPr>
        <w:t>метапредметные</w:t>
      </w:r>
      <w:proofErr w:type="spellEnd"/>
      <w:r w:rsidRPr="00947895">
        <w:rPr>
          <w:rFonts w:ascii="Times New Roman" w:hAnsi="Times New Roman" w:cs="Times New Roman"/>
          <w:sz w:val="24"/>
          <w:szCs w:val="24"/>
        </w:rPr>
        <w:t>:</w:t>
      </w:r>
    </w:p>
    <w:p w14:paraId="5D6C1CF5"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 способности самостоятельно планировать альтернативные пути достижения целей, осознанно выбирать наиболее</w:t>
      </w:r>
    </w:p>
    <w:p w14:paraId="179FBC7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эффективные способы решения учебных и познавательных</w:t>
      </w:r>
    </w:p>
    <w:p w14:paraId="660E1CC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задач;</w:t>
      </w:r>
    </w:p>
    <w:p w14:paraId="46733904"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2) умения осуществлять контроль по образцу и вносить необходимые коррективы;</w:t>
      </w:r>
    </w:p>
    <w:p w14:paraId="4D5F1ACE"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3) способности адекватно оценивать правильность или</w:t>
      </w:r>
    </w:p>
    <w:p w14:paraId="54942E32"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ошибочность выполнения учебной задачи, её объективную</w:t>
      </w:r>
    </w:p>
    <w:p w14:paraId="53BD1A71"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трудность и собственные возможности её решения;</w:t>
      </w:r>
    </w:p>
    <w:p w14:paraId="18AC3892"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4) умения устанавливать причинно-следственные связи;</w:t>
      </w:r>
    </w:p>
    <w:p w14:paraId="2202F283"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строить логические рассуждения, умозаключения (индуктивные, дедуктивные и по аналогии) и выводы;</w:t>
      </w:r>
    </w:p>
    <w:p w14:paraId="661E4B47" w14:textId="77777777" w:rsidR="00947895" w:rsidRPr="00947895" w:rsidRDefault="00947895" w:rsidP="00947895">
      <w:pPr>
        <w:autoSpaceDE w:val="0"/>
        <w:autoSpaceDN w:val="0"/>
        <w:adjustRightInd w:val="0"/>
        <w:spacing w:after="0" w:line="240" w:lineRule="auto"/>
        <w:rPr>
          <w:del w:id="1" w:author="LyRoEd" w:date="2022-08-29T09:23:00Z"/>
          <w:rFonts w:ascii="Times New Roman" w:hAnsi="Times New Roman" w:cs="Times New Roman"/>
          <w:sz w:val="24"/>
          <w:szCs w:val="24"/>
        </w:rPr>
      </w:pPr>
      <w:del w:id="2" w:author="LyRoEd" w:date="2022-08-29T09:23:00Z">
        <w:r w:rsidRPr="00947895">
          <w:rPr>
            <w:rFonts w:ascii="Times New Roman" w:hAnsi="Times New Roman" w:cs="Times New Roman"/>
            <w:sz w:val="24"/>
            <w:szCs w:val="24"/>
          </w:rPr>
          <w:delText>7</w:delText>
        </w:r>
      </w:del>
    </w:p>
    <w:p w14:paraId="333ACBC5"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5) умения создавать, применять и преобразовывать знаково-символические средства, модели и схемы для решения</w:t>
      </w:r>
    </w:p>
    <w:p w14:paraId="71A80A66"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учебных и познавательных задач;</w:t>
      </w:r>
    </w:p>
    <w:p w14:paraId="56A3CFFB"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6) 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w:t>
      </w:r>
    </w:p>
    <w:p w14:paraId="656EC3CC"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w:t>
      </w:r>
    </w:p>
    <w:p w14:paraId="655A4D5D"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отстаивать своё мнение;</w:t>
      </w:r>
    </w:p>
    <w:p w14:paraId="5456C3F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 xml:space="preserve">7) формирования учебной и </w:t>
      </w:r>
      <w:proofErr w:type="spellStart"/>
      <w:r w:rsidRPr="00947895">
        <w:rPr>
          <w:rFonts w:ascii="Times New Roman" w:hAnsi="Times New Roman" w:cs="Times New Roman"/>
          <w:sz w:val="24"/>
          <w:szCs w:val="24"/>
        </w:rPr>
        <w:t>общепользовательской</w:t>
      </w:r>
      <w:proofErr w:type="spellEnd"/>
      <w:r w:rsidRPr="00947895">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(ИКТ-компетентности);</w:t>
      </w:r>
    </w:p>
    <w:p w14:paraId="1FA9037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8) первоначального представления об идеях и о методах</w:t>
      </w:r>
    </w:p>
    <w:p w14:paraId="31F6EE88"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lastRenderedPageBreak/>
        <w:t>математики как об универсальном языке науки и техники;</w:t>
      </w:r>
    </w:p>
    <w:p w14:paraId="6929AC5F"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9) развития способности видеть математическую задачу</w:t>
      </w:r>
    </w:p>
    <w:p w14:paraId="7EC6B7F6"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в других дисциплинах, в окружающей жизни;</w:t>
      </w:r>
    </w:p>
    <w:p w14:paraId="288C5773"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10) умения находить в различных источниках информацию, необходимую для решения математических проблем,</w:t>
      </w:r>
    </w:p>
    <w:p w14:paraId="2B038CA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 представлять её в понятной форме; принимать решение</w:t>
      </w:r>
    </w:p>
    <w:p w14:paraId="4237AD26"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в условиях неполной и избыточной, точной и вероятностной</w:t>
      </w:r>
    </w:p>
    <w:p w14:paraId="6CFA5368"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информации;</w:t>
      </w:r>
    </w:p>
    <w:p w14:paraId="5A5EBD5B"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11) умения понимать и использовать математические средства наглядности (рисунки, чертежи, схемы и др.) для иллюстрации, интерпретации, аргументации;</w:t>
      </w:r>
    </w:p>
    <w:p w14:paraId="7F934092"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12) умения выдвигать гипотезы при решении учебных задач</w:t>
      </w:r>
    </w:p>
    <w:p w14:paraId="4F210C30"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 понимания необходимости их проверки;</w:t>
      </w:r>
    </w:p>
    <w:p w14:paraId="41DD5DB0"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13) понимания сущности алгоритмических предписаний</w:t>
      </w:r>
    </w:p>
    <w:p w14:paraId="645FF104"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 умения действовать в соответствии с предложенным алгоритмом;</w:t>
      </w:r>
    </w:p>
    <w:p w14:paraId="4FAE1C9D"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14) умения самостоятельно ставить цели, выбирать и создавать алгоритмы для решения учебных математических проблем;</w:t>
      </w:r>
    </w:p>
    <w:p w14:paraId="658C9E08"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15) способности планировать и осуществлять деятельность,</w:t>
      </w:r>
    </w:p>
    <w:p w14:paraId="5E97816E"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направленную на решение задач исследовательского характера;</w:t>
      </w:r>
    </w:p>
    <w:p w14:paraId="754D41B5"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предметные:</w:t>
      </w:r>
    </w:p>
    <w:p w14:paraId="2FDEBA6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 умения работать с математическим текстом (структурирование, извлечение необходимой информации), точно и</w:t>
      </w:r>
    </w:p>
    <w:p w14:paraId="0EA2192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грамотно выражать свои мысли в устной и письменной речи,</w:t>
      </w:r>
    </w:p>
    <w:p w14:paraId="7BAB99D2"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w:t>
      </w:r>
    </w:p>
    <w:p w14:paraId="01391763"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суждения, проводить классификацию;</w:t>
      </w:r>
    </w:p>
    <w:p w14:paraId="0642DB74" w14:textId="77777777" w:rsidR="00947895" w:rsidRPr="00947895" w:rsidRDefault="00947895" w:rsidP="00947895">
      <w:pPr>
        <w:autoSpaceDE w:val="0"/>
        <w:autoSpaceDN w:val="0"/>
        <w:adjustRightInd w:val="0"/>
        <w:spacing w:after="0" w:line="240" w:lineRule="auto"/>
        <w:rPr>
          <w:del w:id="3" w:author="LyRoEd" w:date="2022-08-29T09:23:00Z"/>
          <w:rFonts w:ascii="Times New Roman" w:hAnsi="Times New Roman" w:cs="Times New Roman"/>
          <w:sz w:val="24"/>
          <w:szCs w:val="24"/>
        </w:rPr>
      </w:pPr>
      <w:del w:id="4" w:author="LyRoEd" w:date="2022-08-29T09:23:00Z">
        <w:r w:rsidRPr="00947895">
          <w:rPr>
            <w:rFonts w:ascii="Times New Roman" w:hAnsi="Times New Roman" w:cs="Times New Roman"/>
            <w:sz w:val="24"/>
            <w:szCs w:val="24"/>
          </w:rPr>
          <w:delText>8</w:delText>
        </w:r>
      </w:del>
    </w:p>
    <w:p w14:paraId="4DE9A43E"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2) владения базовым понятийным аппаратом: иметь</w:t>
      </w:r>
    </w:p>
    <w:p w14:paraId="174EBF3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w:t>
      </w:r>
    </w:p>
    <w:p w14:paraId="430A6FA8"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 пр.), формирования представлений о статистических закономерностях в реальном мире и различных способах их</w:t>
      </w:r>
    </w:p>
    <w:p w14:paraId="026A4F3C"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изучения;</w:t>
      </w:r>
    </w:p>
    <w:p w14:paraId="436E640C"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3) умения выполнять арифметические преобразования рациональных выражений, применять их для решения учебных</w:t>
      </w:r>
    </w:p>
    <w:p w14:paraId="7D01037D"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математических задач и задач, возникающих в смежных учебных предметах;</w:t>
      </w:r>
    </w:p>
    <w:p w14:paraId="2AEFCF2B"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4) умения пользоваться изученными математическими</w:t>
      </w:r>
    </w:p>
    <w:p w14:paraId="4CEB68BB"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формулами;</w:t>
      </w:r>
    </w:p>
    <w:p w14:paraId="7E1DAC0A"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5) знания основных способов представления и анализа статистических данных; умения решать задачи с помощью перебора всех возможных вариантов;</w:t>
      </w:r>
    </w:p>
    <w:p w14:paraId="535E013B"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6) умения применять изученные понятия, результаты и методы при решении задач из различных разделов курса, в том</w:t>
      </w:r>
    </w:p>
    <w:p w14:paraId="5862092D"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числе задач, не сводящихся к непосредственному применению</w:t>
      </w:r>
    </w:p>
    <w:p w14:paraId="4406EDE5"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известных алгоритмов.</w:t>
      </w:r>
    </w:p>
    <w:p w14:paraId="745DF3AF" w14:textId="77777777" w:rsidR="00195CB6" w:rsidRPr="00947895" w:rsidRDefault="00195CB6" w:rsidP="00947895">
      <w:pPr>
        <w:autoSpaceDE w:val="0"/>
        <w:autoSpaceDN w:val="0"/>
        <w:adjustRightInd w:val="0"/>
        <w:spacing w:after="0" w:line="240" w:lineRule="auto"/>
        <w:rPr>
          <w:ins w:id="5" w:author="LyRoEd" w:date="2022-08-29T09:23:00Z"/>
          <w:rFonts w:ascii="Times New Roman" w:hAnsi="Times New Roman" w:cs="Times New Roman"/>
          <w:sz w:val="24"/>
          <w:szCs w:val="24"/>
        </w:rPr>
      </w:pPr>
    </w:p>
    <w:p w14:paraId="58E14F45" w14:textId="77777777" w:rsidR="00947895" w:rsidRPr="00195CB6" w:rsidRDefault="00947895">
      <w:pPr>
        <w:autoSpaceDE w:val="0"/>
        <w:autoSpaceDN w:val="0"/>
        <w:adjustRightInd w:val="0"/>
        <w:spacing w:after="0" w:line="240" w:lineRule="auto"/>
        <w:jc w:val="center"/>
        <w:rPr>
          <w:rFonts w:ascii="Times New Roman" w:hAnsi="Times New Roman"/>
          <w:b/>
          <w:sz w:val="24"/>
          <w:rPrChange w:id="6" w:author="LyRoEd" w:date="2022-08-29T09:23:00Z">
            <w:rPr>
              <w:rFonts w:ascii="Times New Roman" w:hAnsi="Times New Roman" w:cs="Times New Roman"/>
              <w:sz w:val="24"/>
              <w:szCs w:val="24"/>
            </w:rPr>
          </w:rPrChange>
        </w:rPr>
        <w:pPrChange w:id="7" w:author="LyRoEd" w:date="2022-08-29T09:23:00Z">
          <w:pPr>
            <w:autoSpaceDE w:val="0"/>
            <w:autoSpaceDN w:val="0"/>
            <w:adjustRightInd w:val="0"/>
            <w:spacing w:after="0" w:line="240" w:lineRule="auto"/>
          </w:pPr>
        </w:pPrChange>
      </w:pPr>
      <w:r w:rsidRPr="00195CB6">
        <w:rPr>
          <w:rFonts w:ascii="Times New Roman" w:hAnsi="Times New Roman"/>
          <w:b/>
          <w:sz w:val="24"/>
          <w:rPrChange w:id="8" w:author="LyRoEd" w:date="2022-08-29T09:23:00Z">
            <w:rPr>
              <w:rFonts w:ascii="Times New Roman" w:hAnsi="Times New Roman" w:cs="Times New Roman"/>
              <w:sz w:val="24"/>
              <w:szCs w:val="24"/>
            </w:rPr>
          </w:rPrChange>
        </w:rPr>
        <w:t>СОДЕРЖАНИЕ КУРСА</w:t>
      </w:r>
    </w:p>
    <w:p w14:paraId="56AAE52E" w14:textId="77777777" w:rsidR="00947895" w:rsidRPr="00947895" w:rsidRDefault="00947895">
      <w:pPr>
        <w:autoSpaceDE w:val="0"/>
        <w:autoSpaceDN w:val="0"/>
        <w:adjustRightInd w:val="0"/>
        <w:spacing w:before="240" w:line="240" w:lineRule="auto"/>
        <w:jc w:val="center"/>
        <w:rPr>
          <w:rFonts w:ascii="Times New Roman" w:hAnsi="Times New Roman" w:cs="Times New Roman"/>
          <w:sz w:val="24"/>
          <w:szCs w:val="24"/>
        </w:rPr>
        <w:pPrChange w:id="9" w:author="LyRoEd" w:date="2022-08-29T09:23:00Z">
          <w:pPr>
            <w:autoSpaceDE w:val="0"/>
            <w:autoSpaceDN w:val="0"/>
            <w:adjustRightInd w:val="0"/>
            <w:spacing w:after="0" w:line="240" w:lineRule="auto"/>
          </w:pPr>
        </w:pPrChange>
      </w:pPr>
      <w:r w:rsidRPr="00947895">
        <w:rPr>
          <w:rFonts w:ascii="Times New Roman" w:hAnsi="Times New Roman" w:cs="Times New Roman"/>
          <w:sz w:val="24"/>
          <w:szCs w:val="24"/>
        </w:rPr>
        <w:t>АРИФМЕТИКА</w:t>
      </w:r>
    </w:p>
    <w:p w14:paraId="7526EAC0" w14:textId="535A67C0" w:rsidR="00947895" w:rsidRPr="00947895" w:rsidRDefault="00947895" w:rsidP="00947895">
      <w:pPr>
        <w:autoSpaceDE w:val="0"/>
        <w:autoSpaceDN w:val="0"/>
        <w:adjustRightInd w:val="0"/>
        <w:spacing w:after="0" w:line="240" w:lineRule="auto"/>
        <w:rPr>
          <w:del w:id="10" w:author="LyRoEd" w:date="2022-08-29T09:23:00Z"/>
          <w:rFonts w:ascii="Times New Roman" w:hAnsi="Times New Roman" w:cs="Times New Roman"/>
          <w:sz w:val="24"/>
          <w:szCs w:val="24"/>
        </w:rPr>
      </w:pPr>
      <w:r w:rsidRPr="00195CB6">
        <w:rPr>
          <w:rFonts w:ascii="Times New Roman" w:hAnsi="Times New Roman"/>
          <w:b/>
          <w:sz w:val="24"/>
          <w:rPrChange w:id="11" w:author="LyRoEd" w:date="2022-08-29T09:23:00Z">
            <w:rPr>
              <w:rFonts w:ascii="Times New Roman" w:hAnsi="Times New Roman" w:cs="Times New Roman"/>
              <w:sz w:val="24"/>
              <w:szCs w:val="24"/>
            </w:rPr>
          </w:rPrChange>
        </w:rPr>
        <w:t>Натуральные числа</w:t>
      </w:r>
      <w:r w:rsidRPr="00947895">
        <w:rPr>
          <w:rFonts w:ascii="Times New Roman" w:hAnsi="Times New Roman" w:cs="Times New Roman"/>
          <w:sz w:val="24"/>
          <w:szCs w:val="24"/>
        </w:rPr>
        <w:t>. Натуральный ряд. Десятичная система счисления. Арифметические действия с натуральными числами. Свойства арифметических действий. Понятие</w:t>
      </w:r>
      <w:ins w:id="12" w:author="LyRoEd" w:date="2022-08-29T09:23:00Z">
        <w:r w:rsidR="00195CB6">
          <w:rPr>
            <w:rFonts w:ascii="Times New Roman" w:hAnsi="Times New Roman" w:cs="Times New Roman"/>
            <w:sz w:val="24"/>
            <w:szCs w:val="24"/>
          </w:rPr>
          <w:t xml:space="preserve"> </w:t>
        </w:r>
      </w:ins>
    </w:p>
    <w:p w14:paraId="7108CE2B" w14:textId="4E4B0F3C" w:rsidR="00947895" w:rsidRPr="00947895" w:rsidRDefault="00947895" w:rsidP="00947895">
      <w:pPr>
        <w:autoSpaceDE w:val="0"/>
        <w:autoSpaceDN w:val="0"/>
        <w:adjustRightInd w:val="0"/>
        <w:spacing w:after="0" w:line="240" w:lineRule="auto"/>
        <w:rPr>
          <w:del w:id="13" w:author="LyRoEd" w:date="2022-08-29T09:23:00Z"/>
          <w:rFonts w:ascii="Times New Roman" w:hAnsi="Times New Roman" w:cs="Times New Roman"/>
          <w:sz w:val="24"/>
          <w:szCs w:val="24"/>
        </w:rPr>
      </w:pPr>
      <w:r w:rsidRPr="00947895">
        <w:rPr>
          <w:rFonts w:ascii="Times New Roman" w:hAnsi="Times New Roman" w:cs="Times New Roman"/>
          <w:sz w:val="24"/>
          <w:szCs w:val="24"/>
        </w:rPr>
        <w:t>о степени с натуральным показателем. Квадрат и куб числа. Числовые выражения, значение числового выражения.</w:t>
      </w:r>
      <w:ins w:id="14" w:author="LyRoEd" w:date="2022-08-29T09:23:00Z">
        <w:r w:rsidR="00195CB6">
          <w:rPr>
            <w:rFonts w:ascii="Times New Roman" w:hAnsi="Times New Roman" w:cs="Times New Roman"/>
            <w:sz w:val="24"/>
            <w:szCs w:val="24"/>
          </w:rPr>
          <w:t xml:space="preserve"> </w:t>
        </w:r>
      </w:ins>
    </w:p>
    <w:p w14:paraId="79DA42BA" w14:textId="30944C83" w:rsidR="00947895" w:rsidRPr="00947895" w:rsidRDefault="00947895" w:rsidP="00947895">
      <w:pPr>
        <w:autoSpaceDE w:val="0"/>
        <w:autoSpaceDN w:val="0"/>
        <w:adjustRightInd w:val="0"/>
        <w:spacing w:after="0" w:line="240" w:lineRule="auto"/>
        <w:rPr>
          <w:del w:id="15" w:author="LyRoEd" w:date="2022-08-29T09:23:00Z"/>
          <w:rFonts w:ascii="Times New Roman" w:hAnsi="Times New Roman" w:cs="Times New Roman"/>
          <w:sz w:val="24"/>
          <w:szCs w:val="24"/>
        </w:rPr>
      </w:pPr>
      <w:r w:rsidRPr="00947895">
        <w:rPr>
          <w:rFonts w:ascii="Times New Roman" w:hAnsi="Times New Roman" w:cs="Times New Roman"/>
          <w:sz w:val="24"/>
          <w:szCs w:val="24"/>
        </w:rPr>
        <w:t>Порядок действий в числовых выражениях, использование</w:t>
      </w:r>
      <w:ins w:id="16" w:author="LyRoEd" w:date="2022-08-29T09:23:00Z">
        <w:r w:rsidR="00195CB6">
          <w:rPr>
            <w:rFonts w:ascii="Times New Roman" w:hAnsi="Times New Roman" w:cs="Times New Roman"/>
            <w:sz w:val="24"/>
            <w:szCs w:val="24"/>
          </w:rPr>
          <w:t xml:space="preserve"> </w:t>
        </w:r>
      </w:ins>
    </w:p>
    <w:p w14:paraId="453EC431" w14:textId="4447FDA7" w:rsidR="00947895" w:rsidRPr="00947895" w:rsidRDefault="00947895" w:rsidP="00947895">
      <w:pPr>
        <w:autoSpaceDE w:val="0"/>
        <w:autoSpaceDN w:val="0"/>
        <w:adjustRightInd w:val="0"/>
        <w:spacing w:after="0" w:line="240" w:lineRule="auto"/>
        <w:rPr>
          <w:del w:id="17" w:author="LyRoEd" w:date="2022-08-29T09:23:00Z"/>
          <w:rFonts w:ascii="Times New Roman" w:hAnsi="Times New Roman" w:cs="Times New Roman"/>
          <w:sz w:val="24"/>
          <w:szCs w:val="24"/>
        </w:rPr>
      </w:pPr>
      <w:r w:rsidRPr="00947895">
        <w:rPr>
          <w:rFonts w:ascii="Times New Roman" w:hAnsi="Times New Roman" w:cs="Times New Roman"/>
          <w:sz w:val="24"/>
          <w:szCs w:val="24"/>
        </w:rPr>
        <w:t>скобок. Решение текстовых задач арифметическими способами. Делители и кратные. Наибольший общий делитель;</w:t>
      </w:r>
      <w:ins w:id="18" w:author="LyRoEd" w:date="2022-08-29T09:23:00Z">
        <w:r w:rsidR="00195CB6">
          <w:rPr>
            <w:rFonts w:ascii="Times New Roman" w:hAnsi="Times New Roman" w:cs="Times New Roman"/>
            <w:sz w:val="24"/>
            <w:szCs w:val="24"/>
          </w:rPr>
          <w:t xml:space="preserve"> </w:t>
        </w:r>
      </w:ins>
    </w:p>
    <w:p w14:paraId="13F977ED" w14:textId="18DAD520" w:rsidR="00947895" w:rsidRPr="00947895" w:rsidRDefault="00947895" w:rsidP="00947895">
      <w:pPr>
        <w:autoSpaceDE w:val="0"/>
        <w:autoSpaceDN w:val="0"/>
        <w:adjustRightInd w:val="0"/>
        <w:spacing w:after="0" w:line="240" w:lineRule="auto"/>
        <w:rPr>
          <w:del w:id="19" w:author="LyRoEd" w:date="2022-08-29T09:23:00Z"/>
          <w:rFonts w:ascii="Times New Roman" w:hAnsi="Times New Roman" w:cs="Times New Roman"/>
          <w:sz w:val="24"/>
          <w:szCs w:val="24"/>
        </w:rPr>
      </w:pPr>
      <w:r w:rsidRPr="00947895">
        <w:rPr>
          <w:rFonts w:ascii="Times New Roman" w:hAnsi="Times New Roman" w:cs="Times New Roman"/>
          <w:sz w:val="24"/>
          <w:szCs w:val="24"/>
        </w:rPr>
        <w:t>наименьшее общее кратное. Свойства делимости. Признаки</w:t>
      </w:r>
      <w:ins w:id="20" w:author="LyRoEd" w:date="2022-08-29T09:23:00Z">
        <w:r w:rsidR="00195CB6">
          <w:rPr>
            <w:rFonts w:ascii="Times New Roman" w:hAnsi="Times New Roman" w:cs="Times New Roman"/>
            <w:sz w:val="24"/>
            <w:szCs w:val="24"/>
          </w:rPr>
          <w:t xml:space="preserve"> </w:t>
        </w:r>
      </w:ins>
    </w:p>
    <w:p w14:paraId="647A76B1" w14:textId="0701DB00"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lastRenderedPageBreak/>
        <w:t>делимости на 2, 3, 5, 9, 10. Простые и составные числа. Разложение натурального числа на простые множители. Деление</w:t>
      </w:r>
      <w:ins w:id="21" w:author="LyRoEd" w:date="2022-08-29T09:23:00Z">
        <w:r w:rsidR="00195CB6">
          <w:rPr>
            <w:rFonts w:ascii="Times New Roman" w:hAnsi="Times New Roman" w:cs="Times New Roman"/>
            <w:sz w:val="24"/>
            <w:szCs w:val="24"/>
          </w:rPr>
          <w:t xml:space="preserve"> </w:t>
        </w:r>
      </w:ins>
      <w:moveToRangeStart w:id="22" w:author="LyRoEd" w:date="2022-08-29T09:23:00Z" w:name="move112657418"/>
      <w:moveTo w:id="23" w:author="LyRoEd" w:date="2022-08-29T09:23:00Z">
        <w:r w:rsidRPr="00947895">
          <w:rPr>
            <w:rFonts w:ascii="Times New Roman" w:hAnsi="Times New Roman" w:cs="Times New Roman"/>
            <w:sz w:val="24"/>
            <w:szCs w:val="24"/>
          </w:rPr>
          <w:t>с остатком.</w:t>
        </w:r>
      </w:moveTo>
      <w:moveToRangeEnd w:id="22"/>
    </w:p>
    <w:p w14:paraId="49285BF6" w14:textId="77777777" w:rsidR="00947895" w:rsidRPr="00947895" w:rsidRDefault="00947895" w:rsidP="00947895">
      <w:pPr>
        <w:autoSpaceDE w:val="0"/>
        <w:autoSpaceDN w:val="0"/>
        <w:adjustRightInd w:val="0"/>
        <w:spacing w:after="0" w:line="240" w:lineRule="auto"/>
        <w:rPr>
          <w:del w:id="24" w:author="LyRoEd" w:date="2022-08-29T09:23:00Z"/>
          <w:rFonts w:ascii="Times New Roman" w:hAnsi="Times New Roman" w:cs="Times New Roman"/>
          <w:sz w:val="24"/>
          <w:szCs w:val="24"/>
        </w:rPr>
      </w:pPr>
      <w:moveFromRangeStart w:id="25" w:author="LyRoEd" w:date="2022-08-29T09:23:00Z" w:name="move112657418"/>
      <w:moveFrom w:id="26" w:author="LyRoEd" w:date="2022-08-29T09:23:00Z">
        <w:r w:rsidRPr="00947895">
          <w:rPr>
            <w:rFonts w:ascii="Times New Roman" w:hAnsi="Times New Roman" w:cs="Times New Roman"/>
            <w:sz w:val="24"/>
            <w:szCs w:val="24"/>
          </w:rPr>
          <w:t>с остатком.</w:t>
        </w:r>
      </w:moveFrom>
      <w:moveFromRangeEnd w:id="25"/>
    </w:p>
    <w:p w14:paraId="2C5CC948" w14:textId="6D3B4A91" w:rsidR="00947895" w:rsidRPr="00947895" w:rsidRDefault="00947895" w:rsidP="00947895">
      <w:pPr>
        <w:autoSpaceDE w:val="0"/>
        <w:autoSpaceDN w:val="0"/>
        <w:adjustRightInd w:val="0"/>
        <w:spacing w:after="0" w:line="240" w:lineRule="auto"/>
        <w:rPr>
          <w:del w:id="27" w:author="LyRoEd" w:date="2022-08-29T09:23:00Z"/>
          <w:rFonts w:ascii="Times New Roman" w:hAnsi="Times New Roman" w:cs="Times New Roman"/>
          <w:sz w:val="24"/>
          <w:szCs w:val="24"/>
        </w:rPr>
      </w:pPr>
      <w:r w:rsidRPr="00195CB6">
        <w:rPr>
          <w:rFonts w:ascii="Times New Roman" w:hAnsi="Times New Roman"/>
          <w:b/>
          <w:sz w:val="24"/>
          <w:rPrChange w:id="28" w:author="LyRoEd" w:date="2022-08-29T09:23:00Z">
            <w:rPr>
              <w:rFonts w:ascii="Times New Roman" w:hAnsi="Times New Roman" w:cs="Times New Roman"/>
              <w:sz w:val="24"/>
              <w:szCs w:val="24"/>
            </w:rPr>
          </w:rPrChange>
        </w:rPr>
        <w:t>Дроби.</w:t>
      </w:r>
      <w:r w:rsidRPr="00947895">
        <w:rPr>
          <w:rFonts w:ascii="Times New Roman" w:hAnsi="Times New Roman" w:cs="Times New Roman"/>
          <w:sz w:val="24"/>
          <w:szCs w:val="24"/>
        </w:rPr>
        <w:t xml:space="preserve"> Обыкновенные дроби. Основное свойство дроби.</w:t>
      </w:r>
      <w:ins w:id="29" w:author="LyRoEd" w:date="2022-08-29T09:23:00Z">
        <w:r w:rsidR="00195CB6">
          <w:rPr>
            <w:rFonts w:ascii="Times New Roman" w:hAnsi="Times New Roman" w:cs="Times New Roman"/>
            <w:sz w:val="24"/>
            <w:szCs w:val="24"/>
          </w:rPr>
          <w:t xml:space="preserve"> </w:t>
        </w:r>
      </w:ins>
    </w:p>
    <w:p w14:paraId="7EA28B9F" w14:textId="16A88607" w:rsidR="00947895" w:rsidRPr="00947895" w:rsidRDefault="00947895" w:rsidP="00947895">
      <w:pPr>
        <w:autoSpaceDE w:val="0"/>
        <w:autoSpaceDN w:val="0"/>
        <w:adjustRightInd w:val="0"/>
        <w:spacing w:after="0" w:line="240" w:lineRule="auto"/>
        <w:rPr>
          <w:del w:id="30" w:author="LyRoEd" w:date="2022-08-29T09:23:00Z"/>
          <w:rFonts w:ascii="Times New Roman" w:hAnsi="Times New Roman" w:cs="Times New Roman"/>
          <w:sz w:val="24"/>
          <w:szCs w:val="24"/>
        </w:rPr>
      </w:pPr>
      <w:r w:rsidRPr="00947895">
        <w:rPr>
          <w:rFonts w:ascii="Times New Roman" w:hAnsi="Times New Roman" w:cs="Times New Roman"/>
          <w:sz w:val="24"/>
          <w:szCs w:val="24"/>
        </w:rPr>
        <w:t>Сравнение обыкновенных дробей. Арифметические действия</w:t>
      </w:r>
      <w:ins w:id="31" w:author="LyRoEd" w:date="2022-08-29T09:23:00Z">
        <w:r w:rsidR="00195CB6">
          <w:rPr>
            <w:rFonts w:ascii="Times New Roman" w:hAnsi="Times New Roman" w:cs="Times New Roman"/>
            <w:sz w:val="24"/>
            <w:szCs w:val="24"/>
          </w:rPr>
          <w:t xml:space="preserve"> </w:t>
        </w:r>
      </w:ins>
    </w:p>
    <w:p w14:paraId="3CD34301" w14:textId="5A2A7D01" w:rsidR="00947895" w:rsidRPr="00947895" w:rsidRDefault="00947895" w:rsidP="00947895">
      <w:pPr>
        <w:autoSpaceDE w:val="0"/>
        <w:autoSpaceDN w:val="0"/>
        <w:adjustRightInd w:val="0"/>
        <w:spacing w:after="0" w:line="240" w:lineRule="auto"/>
        <w:rPr>
          <w:del w:id="32" w:author="LyRoEd" w:date="2022-08-29T09:23:00Z"/>
          <w:rFonts w:ascii="Times New Roman" w:hAnsi="Times New Roman" w:cs="Times New Roman"/>
          <w:sz w:val="24"/>
          <w:szCs w:val="24"/>
        </w:rPr>
      </w:pPr>
      <w:r w:rsidRPr="00947895">
        <w:rPr>
          <w:rFonts w:ascii="Times New Roman" w:hAnsi="Times New Roman" w:cs="Times New Roman"/>
          <w:sz w:val="24"/>
          <w:szCs w:val="24"/>
        </w:rPr>
        <w:t>с обыкновенными дробями. Нахождение части от целого и целого по его части. Десятичные дроби. Сравнение десятичных</w:t>
      </w:r>
      <w:ins w:id="33" w:author="LyRoEd" w:date="2022-08-29T09:23:00Z">
        <w:r w:rsidR="00195CB6">
          <w:rPr>
            <w:rFonts w:ascii="Times New Roman" w:hAnsi="Times New Roman" w:cs="Times New Roman"/>
            <w:sz w:val="24"/>
            <w:szCs w:val="24"/>
          </w:rPr>
          <w:t xml:space="preserve"> </w:t>
        </w:r>
      </w:ins>
    </w:p>
    <w:p w14:paraId="0FBE5B1A" w14:textId="2B0A6DA0" w:rsidR="00947895" w:rsidRPr="00947895" w:rsidRDefault="00947895" w:rsidP="00947895">
      <w:pPr>
        <w:autoSpaceDE w:val="0"/>
        <w:autoSpaceDN w:val="0"/>
        <w:adjustRightInd w:val="0"/>
        <w:spacing w:after="0" w:line="240" w:lineRule="auto"/>
        <w:rPr>
          <w:del w:id="34" w:author="LyRoEd" w:date="2022-08-29T09:23:00Z"/>
          <w:rFonts w:ascii="Times New Roman" w:hAnsi="Times New Roman" w:cs="Times New Roman"/>
          <w:sz w:val="24"/>
          <w:szCs w:val="24"/>
        </w:rPr>
      </w:pPr>
      <w:r w:rsidRPr="00947895">
        <w:rPr>
          <w:rFonts w:ascii="Times New Roman" w:hAnsi="Times New Roman" w:cs="Times New Roman"/>
          <w:sz w:val="24"/>
          <w:szCs w:val="24"/>
        </w:rPr>
        <w:t>дробей. Арифметические действия с десятичными дробями.</w:t>
      </w:r>
      <w:ins w:id="35" w:author="LyRoEd" w:date="2022-08-29T09:23:00Z">
        <w:r w:rsidR="00195CB6">
          <w:rPr>
            <w:rFonts w:ascii="Times New Roman" w:hAnsi="Times New Roman" w:cs="Times New Roman"/>
            <w:sz w:val="24"/>
            <w:szCs w:val="24"/>
          </w:rPr>
          <w:t xml:space="preserve"> </w:t>
        </w:r>
      </w:ins>
    </w:p>
    <w:p w14:paraId="14B9B0D7" w14:textId="4A1C59EF" w:rsidR="00947895" w:rsidRPr="00947895" w:rsidRDefault="00947895" w:rsidP="00947895">
      <w:pPr>
        <w:autoSpaceDE w:val="0"/>
        <w:autoSpaceDN w:val="0"/>
        <w:adjustRightInd w:val="0"/>
        <w:spacing w:after="0" w:line="240" w:lineRule="auto"/>
        <w:rPr>
          <w:del w:id="36" w:author="LyRoEd" w:date="2022-08-29T09:23:00Z"/>
          <w:rFonts w:ascii="Times New Roman" w:hAnsi="Times New Roman" w:cs="Times New Roman"/>
          <w:sz w:val="24"/>
          <w:szCs w:val="24"/>
        </w:rPr>
      </w:pPr>
      <w:r w:rsidRPr="00947895">
        <w:rPr>
          <w:rFonts w:ascii="Times New Roman" w:hAnsi="Times New Roman" w:cs="Times New Roman"/>
          <w:sz w:val="24"/>
          <w:szCs w:val="24"/>
        </w:rPr>
        <w:t>Представление десятичной дроби в виде обыкновенной дроби</w:t>
      </w:r>
      <w:ins w:id="37" w:author="LyRoEd" w:date="2022-08-29T09:23:00Z">
        <w:r w:rsidR="00195CB6">
          <w:rPr>
            <w:rFonts w:ascii="Times New Roman" w:hAnsi="Times New Roman" w:cs="Times New Roman"/>
            <w:sz w:val="24"/>
            <w:szCs w:val="24"/>
          </w:rPr>
          <w:t xml:space="preserve"> </w:t>
        </w:r>
      </w:ins>
    </w:p>
    <w:p w14:paraId="32C1EB04" w14:textId="3CB2F240" w:rsidR="00947895" w:rsidRPr="00947895" w:rsidRDefault="00947895" w:rsidP="00947895">
      <w:pPr>
        <w:autoSpaceDE w:val="0"/>
        <w:autoSpaceDN w:val="0"/>
        <w:adjustRightInd w:val="0"/>
        <w:spacing w:after="0" w:line="240" w:lineRule="auto"/>
        <w:rPr>
          <w:del w:id="38" w:author="LyRoEd" w:date="2022-08-29T09:23:00Z"/>
          <w:rFonts w:ascii="Times New Roman" w:hAnsi="Times New Roman" w:cs="Times New Roman"/>
          <w:sz w:val="24"/>
          <w:szCs w:val="24"/>
        </w:rPr>
      </w:pPr>
      <w:r w:rsidRPr="00947895">
        <w:rPr>
          <w:rFonts w:ascii="Times New Roman" w:hAnsi="Times New Roman" w:cs="Times New Roman"/>
          <w:sz w:val="24"/>
          <w:szCs w:val="24"/>
        </w:rPr>
        <w:t>и обыкновенной в виде десятичной. Отношение. Пропорция;</w:t>
      </w:r>
      <w:ins w:id="39" w:author="LyRoEd" w:date="2022-08-29T09:23:00Z">
        <w:r w:rsidR="00195CB6">
          <w:rPr>
            <w:rFonts w:ascii="Times New Roman" w:hAnsi="Times New Roman" w:cs="Times New Roman"/>
            <w:sz w:val="24"/>
            <w:szCs w:val="24"/>
          </w:rPr>
          <w:t xml:space="preserve"> </w:t>
        </w:r>
      </w:ins>
    </w:p>
    <w:p w14:paraId="5461DA29" w14:textId="77777777" w:rsidR="00947895" w:rsidRPr="00947895" w:rsidRDefault="00947895" w:rsidP="00947895">
      <w:pPr>
        <w:autoSpaceDE w:val="0"/>
        <w:autoSpaceDN w:val="0"/>
        <w:adjustRightInd w:val="0"/>
        <w:spacing w:after="0" w:line="240" w:lineRule="auto"/>
        <w:rPr>
          <w:del w:id="40" w:author="LyRoEd" w:date="2022-08-29T09:23:00Z"/>
          <w:rFonts w:ascii="Times New Roman" w:hAnsi="Times New Roman" w:cs="Times New Roman"/>
          <w:sz w:val="24"/>
          <w:szCs w:val="24"/>
        </w:rPr>
      </w:pPr>
      <w:del w:id="41" w:author="LyRoEd" w:date="2022-08-29T09:23:00Z">
        <w:r w:rsidRPr="00947895">
          <w:rPr>
            <w:rFonts w:ascii="Times New Roman" w:hAnsi="Times New Roman" w:cs="Times New Roman"/>
            <w:sz w:val="24"/>
            <w:szCs w:val="24"/>
          </w:rPr>
          <w:delText>9</w:delText>
        </w:r>
      </w:del>
    </w:p>
    <w:p w14:paraId="48FB2B57" w14:textId="38046594" w:rsidR="00947895" w:rsidRPr="00947895" w:rsidRDefault="00947895" w:rsidP="00947895">
      <w:pPr>
        <w:autoSpaceDE w:val="0"/>
        <w:autoSpaceDN w:val="0"/>
        <w:adjustRightInd w:val="0"/>
        <w:spacing w:after="0" w:line="240" w:lineRule="auto"/>
        <w:rPr>
          <w:del w:id="42" w:author="LyRoEd" w:date="2022-08-29T09:23:00Z"/>
          <w:rFonts w:ascii="Times New Roman" w:hAnsi="Times New Roman" w:cs="Times New Roman"/>
          <w:sz w:val="24"/>
          <w:szCs w:val="24"/>
        </w:rPr>
      </w:pPr>
      <w:r w:rsidRPr="00947895">
        <w:rPr>
          <w:rFonts w:ascii="Times New Roman" w:hAnsi="Times New Roman" w:cs="Times New Roman"/>
          <w:sz w:val="24"/>
          <w:szCs w:val="24"/>
        </w:rPr>
        <w:t>основное свойство пропорции. Проценты; нахождение процентов от величины и величины по её процентам; выражение</w:t>
      </w:r>
      <w:ins w:id="43" w:author="LyRoEd" w:date="2022-08-29T09:23:00Z">
        <w:r w:rsidR="00195CB6">
          <w:rPr>
            <w:rFonts w:ascii="Times New Roman" w:hAnsi="Times New Roman" w:cs="Times New Roman"/>
            <w:sz w:val="24"/>
            <w:szCs w:val="24"/>
          </w:rPr>
          <w:t xml:space="preserve"> </w:t>
        </w:r>
      </w:ins>
    </w:p>
    <w:p w14:paraId="66BA774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отношения в процентах. Решение текстовых задач арифметическими способами.</w:t>
      </w:r>
    </w:p>
    <w:p w14:paraId="1A7ED45C" w14:textId="1BB9C0ED" w:rsidR="00947895" w:rsidRPr="00947895" w:rsidRDefault="00947895" w:rsidP="00947895">
      <w:pPr>
        <w:autoSpaceDE w:val="0"/>
        <w:autoSpaceDN w:val="0"/>
        <w:adjustRightInd w:val="0"/>
        <w:spacing w:after="0" w:line="240" w:lineRule="auto"/>
        <w:rPr>
          <w:del w:id="44" w:author="LyRoEd" w:date="2022-08-29T09:23:00Z"/>
          <w:rFonts w:ascii="Times New Roman" w:hAnsi="Times New Roman" w:cs="Times New Roman"/>
          <w:sz w:val="24"/>
          <w:szCs w:val="24"/>
        </w:rPr>
      </w:pPr>
      <w:r w:rsidRPr="00195CB6">
        <w:rPr>
          <w:rFonts w:ascii="Times New Roman" w:hAnsi="Times New Roman"/>
          <w:b/>
          <w:sz w:val="24"/>
          <w:rPrChange w:id="45" w:author="LyRoEd" w:date="2022-08-29T09:23:00Z">
            <w:rPr>
              <w:rFonts w:ascii="Times New Roman" w:hAnsi="Times New Roman" w:cs="Times New Roman"/>
              <w:sz w:val="24"/>
              <w:szCs w:val="24"/>
            </w:rPr>
          </w:rPrChange>
        </w:rPr>
        <w:t>Рациональные числа.</w:t>
      </w:r>
      <w:r w:rsidRPr="00947895">
        <w:rPr>
          <w:rFonts w:ascii="Times New Roman" w:hAnsi="Times New Roman" w:cs="Times New Roman"/>
          <w:sz w:val="24"/>
          <w:szCs w:val="24"/>
        </w:rPr>
        <w:t xml:space="preserve"> Положительные и отрицательные</w:t>
      </w:r>
      <w:ins w:id="46" w:author="LyRoEd" w:date="2022-08-29T09:23:00Z">
        <w:r w:rsidR="00915B50">
          <w:rPr>
            <w:rFonts w:ascii="Times New Roman" w:hAnsi="Times New Roman" w:cs="Times New Roman"/>
            <w:sz w:val="24"/>
            <w:szCs w:val="24"/>
          </w:rPr>
          <w:t xml:space="preserve"> </w:t>
        </w:r>
      </w:ins>
    </w:p>
    <w:p w14:paraId="0EA580AD" w14:textId="402AF5A0" w:rsidR="00947895" w:rsidRPr="00947895" w:rsidRDefault="00947895" w:rsidP="00947895">
      <w:pPr>
        <w:autoSpaceDE w:val="0"/>
        <w:autoSpaceDN w:val="0"/>
        <w:adjustRightInd w:val="0"/>
        <w:spacing w:after="0" w:line="240" w:lineRule="auto"/>
        <w:rPr>
          <w:del w:id="47" w:author="LyRoEd" w:date="2022-08-29T09:23:00Z"/>
          <w:rFonts w:ascii="Times New Roman" w:hAnsi="Times New Roman" w:cs="Times New Roman"/>
          <w:sz w:val="24"/>
          <w:szCs w:val="24"/>
        </w:rPr>
      </w:pPr>
      <w:r w:rsidRPr="00947895">
        <w:rPr>
          <w:rFonts w:ascii="Times New Roman" w:hAnsi="Times New Roman" w:cs="Times New Roman"/>
          <w:sz w:val="24"/>
          <w:szCs w:val="24"/>
        </w:rPr>
        <w:t>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w:t>
      </w:r>
      <w:ins w:id="48" w:author="LyRoEd" w:date="2022-08-29T09:23:00Z">
        <w:r w:rsidR="00915B50">
          <w:rPr>
            <w:rFonts w:ascii="Times New Roman" w:hAnsi="Times New Roman" w:cs="Times New Roman"/>
            <w:sz w:val="24"/>
            <w:szCs w:val="24"/>
          </w:rPr>
          <w:t xml:space="preserve"> </w:t>
        </w:r>
      </w:ins>
    </w:p>
    <w:p w14:paraId="7E46299C"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Сравнение рациональных чисел. Арифметические действия</w:t>
      </w:r>
    </w:p>
    <w:p w14:paraId="64B751C9" w14:textId="4B1DD770" w:rsidR="00947895" w:rsidRPr="00947895" w:rsidRDefault="00947895" w:rsidP="00947895">
      <w:pPr>
        <w:autoSpaceDE w:val="0"/>
        <w:autoSpaceDN w:val="0"/>
        <w:adjustRightInd w:val="0"/>
        <w:spacing w:after="0" w:line="240" w:lineRule="auto"/>
        <w:rPr>
          <w:del w:id="49" w:author="LyRoEd" w:date="2022-08-29T09:23:00Z"/>
          <w:rFonts w:ascii="Times New Roman" w:hAnsi="Times New Roman" w:cs="Times New Roman"/>
          <w:sz w:val="24"/>
          <w:szCs w:val="24"/>
        </w:rPr>
      </w:pPr>
      <w:r w:rsidRPr="00947895">
        <w:rPr>
          <w:rFonts w:ascii="Times New Roman" w:hAnsi="Times New Roman" w:cs="Times New Roman"/>
          <w:sz w:val="24"/>
          <w:szCs w:val="24"/>
        </w:rPr>
        <w:t>с рациональными числами. Свойства арифметических действий.</w:t>
      </w:r>
      <w:ins w:id="50" w:author="LyRoEd" w:date="2022-08-29T09:23:00Z">
        <w:r w:rsidR="00915B50">
          <w:rPr>
            <w:rFonts w:ascii="Times New Roman" w:hAnsi="Times New Roman" w:cs="Times New Roman"/>
            <w:sz w:val="24"/>
            <w:szCs w:val="24"/>
          </w:rPr>
          <w:t xml:space="preserve"> </w:t>
        </w:r>
      </w:ins>
    </w:p>
    <w:p w14:paraId="67C97FA2" w14:textId="52DEB522" w:rsidR="00947895" w:rsidRPr="00947895" w:rsidRDefault="00947895" w:rsidP="00947895">
      <w:pPr>
        <w:autoSpaceDE w:val="0"/>
        <w:autoSpaceDN w:val="0"/>
        <w:adjustRightInd w:val="0"/>
        <w:spacing w:after="0" w:line="240" w:lineRule="auto"/>
        <w:rPr>
          <w:del w:id="51" w:author="LyRoEd" w:date="2022-08-29T09:23:00Z"/>
          <w:rFonts w:ascii="Times New Roman" w:hAnsi="Times New Roman" w:cs="Times New Roman"/>
          <w:sz w:val="24"/>
          <w:szCs w:val="24"/>
        </w:rPr>
      </w:pPr>
      <w:r w:rsidRPr="00947895">
        <w:rPr>
          <w:rFonts w:ascii="Times New Roman" w:hAnsi="Times New Roman" w:cs="Times New Roman"/>
          <w:sz w:val="24"/>
          <w:szCs w:val="24"/>
        </w:rPr>
        <w:t>Измерения, приближения, оценки. Зависимости между</w:t>
      </w:r>
      <w:ins w:id="52" w:author="LyRoEd" w:date="2022-08-29T09:23:00Z">
        <w:r w:rsidR="00915B50">
          <w:rPr>
            <w:rFonts w:ascii="Times New Roman" w:hAnsi="Times New Roman" w:cs="Times New Roman"/>
            <w:sz w:val="24"/>
            <w:szCs w:val="24"/>
          </w:rPr>
          <w:t xml:space="preserve"> </w:t>
        </w:r>
      </w:ins>
    </w:p>
    <w:p w14:paraId="38324E1B" w14:textId="44D7C433" w:rsidR="00947895" w:rsidRPr="00947895" w:rsidRDefault="00947895" w:rsidP="00947895">
      <w:pPr>
        <w:autoSpaceDE w:val="0"/>
        <w:autoSpaceDN w:val="0"/>
        <w:adjustRightInd w:val="0"/>
        <w:spacing w:after="0" w:line="240" w:lineRule="auto"/>
        <w:rPr>
          <w:del w:id="53" w:author="LyRoEd" w:date="2022-08-29T09:23:00Z"/>
          <w:rFonts w:ascii="Times New Roman" w:hAnsi="Times New Roman" w:cs="Times New Roman"/>
          <w:sz w:val="24"/>
          <w:szCs w:val="24"/>
        </w:rPr>
      </w:pPr>
      <w:r w:rsidRPr="00947895">
        <w:rPr>
          <w:rFonts w:ascii="Times New Roman" w:hAnsi="Times New Roman" w:cs="Times New Roman"/>
          <w:sz w:val="24"/>
          <w:szCs w:val="24"/>
        </w:rPr>
        <w:t>величинами. Единицы измерения длины, площади, объёма,</w:t>
      </w:r>
      <w:ins w:id="54" w:author="LyRoEd" w:date="2022-08-29T09:23:00Z">
        <w:r w:rsidR="00915B50">
          <w:rPr>
            <w:rFonts w:ascii="Times New Roman" w:hAnsi="Times New Roman" w:cs="Times New Roman"/>
            <w:sz w:val="24"/>
            <w:szCs w:val="24"/>
          </w:rPr>
          <w:t xml:space="preserve"> </w:t>
        </w:r>
      </w:ins>
    </w:p>
    <w:p w14:paraId="7CEB3CFE" w14:textId="248EB31E" w:rsidR="00947895" w:rsidRPr="00947895" w:rsidRDefault="00947895" w:rsidP="00947895">
      <w:pPr>
        <w:autoSpaceDE w:val="0"/>
        <w:autoSpaceDN w:val="0"/>
        <w:adjustRightInd w:val="0"/>
        <w:spacing w:after="0" w:line="240" w:lineRule="auto"/>
        <w:rPr>
          <w:del w:id="55" w:author="LyRoEd" w:date="2022-08-29T09:23:00Z"/>
          <w:rFonts w:ascii="Times New Roman" w:hAnsi="Times New Roman" w:cs="Times New Roman"/>
          <w:sz w:val="24"/>
          <w:szCs w:val="24"/>
        </w:rPr>
      </w:pPr>
      <w:r w:rsidRPr="00947895">
        <w:rPr>
          <w:rFonts w:ascii="Times New Roman" w:hAnsi="Times New Roman" w:cs="Times New Roman"/>
          <w:sz w:val="24"/>
          <w:szCs w:val="24"/>
        </w:rPr>
        <w:t>массы, времени, скорости. Примеры зависимостей между</w:t>
      </w:r>
      <w:ins w:id="56" w:author="LyRoEd" w:date="2022-08-29T09:23:00Z">
        <w:r w:rsidR="00915B50">
          <w:rPr>
            <w:rFonts w:ascii="Times New Roman" w:hAnsi="Times New Roman" w:cs="Times New Roman"/>
            <w:sz w:val="24"/>
            <w:szCs w:val="24"/>
          </w:rPr>
          <w:t xml:space="preserve"> </w:t>
        </w:r>
      </w:ins>
    </w:p>
    <w:p w14:paraId="678FDEA6" w14:textId="117A5088" w:rsidR="00947895" w:rsidRPr="00947895" w:rsidRDefault="00947895" w:rsidP="00947895">
      <w:pPr>
        <w:autoSpaceDE w:val="0"/>
        <w:autoSpaceDN w:val="0"/>
        <w:adjustRightInd w:val="0"/>
        <w:spacing w:after="0" w:line="240" w:lineRule="auto"/>
        <w:rPr>
          <w:del w:id="57" w:author="LyRoEd" w:date="2022-08-29T09:23:00Z"/>
          <w:rFonts w:ascii="Times New Roman" w:hAnsi="Times New Roman" w:cs="Times New Roman"/>
          <w:sz w:val="24"/>
          <w:szCs w:val="24"/>
        </w:rPr>
      </w:pPr>
      <w:r w:rsidRPr="00947895">
        <w:rPr>
          <w:rFonts w:ascii="Times New Roman" w:hAnsi="Times New Roman" w:cs="Times New Roman"/>
          <w:sz w:val="24"/>
          <w:szCs w:val="24"/>
        </w:rPr>
        <w:t>величинами скорость, время, расстояние; производительность, время, работа; цена, количество, стоимость и др.</w:t>
      </w:r>
      <w:ins w:id="58" w:author="LyRoEd" w:date="2022-08-29T09:23:00Z">
        <w:r w:rsidR="00915B50">
          <w:rPr>
            <w:rFonts w:ascii="Times New Roman" w:hAnsi="Times New Roman" w:cs="Times New Roman"/>
            <w:sz w:val="24"/>
            <w:szCs w:val="24"/>
          </w:rPr>
          <w:t xml:space="preserve"> </w:t>
        </w:r>
      </w:ins>
    </w:p>
    <w:p w14:paraId="155D623F" w14:textId="1C702196" w:rsidR="00947895" w:rsidRPr="00947895" w:rsidRDefault="00947895" w:rsidP="00947895">
      <w:pPr>
        <w:autoSpaceDE w:val="0"/>
        <w:autoSpaceDN w:val="0"/>
        <w:adjustRightInd w:val="0"/>
        <w:spacing w:after="0" w:line="240" w:lineRule="auto"/>
        <w:rPr>
          <w:del w:id="59" w:author="LyRoEd" w:date="2022-08-29T09:23:00Z"/>
          <w:rFonts w:ascii="Times New Roman" w:hAnsi="Times New Roman" w:cs="Times New Roman"/>
          <w:sz w:val="24"/>
          <w:szCs w:val="24"/>
        </w:rPr>
      </w:pPr>
      <w:r w:rsidRPr="00947895">
        <w:rPr>
          <w:rFonts w:ascii="Times New Roman" w:hAnsi="Times New Roman" w:cs="Times New Roman"/>
          <w:sz w:val="24"/>
          <w:szCs w:val="24"/>
        </w:rPr>
        <w:t>Представление зависимостей в виде формул. Вычисления по</w:t>
      </w:r>
      <w:ins w:id="60" w:author="LyRoEd" w:date="2022-08-29T09:23:00Z">
        <w:r w:rsidR="0061421A">
          <w:rPr>
            <w:rFonts w:ascii="Times New Roman" w:hAnsi="Times New Roman" w:cs="Times New Roman"/>
            <w:sz w:val="24"/>
            <w:szCs w:val="24"/>
          </w:rPr>
          <w:t xml:space="preserve"> </w:t>
        </w:r>
      </w:ins>
    </w:p>
    <w:p w14:paraId="3A8EB97E"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формулам. Решение текстовых задач арифметическими способами.</w:t>
      </w:r>
    </w:p>
    <w:p w14:paraId="106EEFDE" w14:textId="77777777" w:rsidR="00947895" w:rsidRPr="00947895" w:rsidRDefault="00947895">
      <w:pPr>
        <w:autoSpaceDE w:val="0"/>
        <w:autoSpaceDN w:val="0"/>
        <w:adjustRightInd w:val="0"/>
        <w:spacing w:before="240" w:line="240" w:lineRule="auto"/>
        <w:jc w:val="center"/>
        <w:rPr>
          <w:rFonts w:ascii="Times New Roman" w:hAnsi="Times New Roman" w:cs="Times New Roman"/>
          <w:sz w:val="24"/>
          <w:szCs w:val="24"/>
        </w:rPr>
        <w:pPrChange w:id="61" w:author="LyRoEd" w:date="2022-08-29T09:23:00Z">
          <w:pPr>
            <w:autoSpaceDE w:val="0"/>
            <w:autoSpaceDN w:val="0"/>
            <w:adjustRightInd w:val="0"/>
            <w:spacing w:after="0" w:line="240" w:lineRule="auto"/>
          </w:pPr>
        </w:pPrChange>
      </w:pPr>
      <w:r w:rsidRPr="00947895">
        <w:rPr>
          <w:rFonts w:ascii="Times New Roman" w:hAnsi="Times New Roman" w:cs="Times New Roman"/>
          <w:sz w:val="24"/>
          <w:szCs w:val="24"/>
        </w:rPr>
        <w:t>ЭЛЕМЕНТЫ АЛГЕБРЫ</w:t>
      </w:r>
    </w:p>
    <w:p w14:paraId="0AF4CA01" w14:textId="14C54977" w:rsidR="00947895" w:rsidRPr="00947895" w:rsidRDefault="00947895" w:rsidP="00947895">
      <w:pPr>
        <w:autoSpaceDE w:val="0"/>
        <w:autoSpaceDN w:val="0"/>
        <w:adjustRightInd w:val="0"/>
        <w:spacing w:after="0" w:line="240" w:lineRule="auto"/>
        <w:rPr>
          <w:del w:id="62" w:author="LyRoEd" w:date="2022-08-29T09:23:00Z"/>
          <w:rFonts w:ascii="Times New Roman" w:hAnsi="Times New Roman" w:cs="Times New Roman"/>
          <w:sz w:val="24"/>
          <w:szCs w:val="24"/>
        </w:rPr>
      </w:pPr>
      <w:r w:rsidRPr="00947895">
        <w:rPr>
          <w:rFonts w:ascii="Times New Roman" w:hAnsi="Times New Roman" w:cs="Times New Roman"/>
          <w:sz w:val="24"/>
          <w:szCs w:val="24"/>
        </w:rPr>
        <w:t>Использование букв для обозначения чисел; для записи</w:t>
      </w:r>
      <w:ins w:id="63" w:author="LyRoEd" w:date="2022-08-29T09:23:00Z">
        <w:r w:rsidR="0061421A">
          <w:rPr>
            <w:rFonts w:ascii="Times New Roman" w:hAnsi="Times New Roman" w:cs="Times New Roman"/>
            <w:sz w:val="24"/>
            <w:szCs w:val="24"/>
          </w:rPr>
          <w:t xml:space="preserve"> </w:t>
        </w:r>
      </w:ins>
    </w:p>
    <w:p w14:paraId="6BF63E3C" w14:textId="6FA02921" w:rsidR="00947895" w:rsidRPr="00947895" w:rsidRDefault="00947895" w:rsidP="00947895">
      <w:pPr>
        <w:autoSpaceDE w:val="0"/>
        <w:autoSpaceDN w:val="0"/>
        <w:adjustRightInd w:val="0"/>
        <w:spacing w:after="0" w:line="240" w:lineRule="auto"/>
        <w:rPr>
          <w:del w:id="64" w:author="LyRoEd" w:date="2022-08-29T09:23:00Z"/>
          <w:rFonts w:ascii="Times New Roman" w:hAnsi="Times New Roman" w:cs="Times New Roman"/>
          <w:sz w:val="24"/>
          <w:szCs w:val="24"/>
        </w:rPr>
      </w:pPr>
      <w:r w:rsidRPr="00947895">
        <w:rPr>
          <w:rFonts w:ascii="Times New Roman" w:hAnsi="Times New Roman" w:cs="Times New Roman"/>
          <w:sz w:val="24"/>
          <w:szCs w:val="24"/>
        </w:rPr>
        <w:t>свойств арифметических действий. Буквенные выражения</w:t>
      </w:r>
      <w:ins w:id="65" w:author="LyRoEd" w:date="2022-08-29T09:23:00Z">
        <w:r w:rsidR="0061421A">
          <w:rPr>
            <w:rFonts w:ascii="Times New Roman" w:hAnsi="Times New Roman" w:cs="Times New Roman"/>
            <w:sz w:val="24"/>
            <w:szCs w:val="24"/>
          </w:rPr>
          <w:t xml:space="preserve"> </w:t>
        </w:r>
      </w:ins>
    </w:p>
    <w:p w14:paraId="60BE74A3" w14:textId="6E56BB17" w:rsidR="00947895" w:rsidRPr="00947895" w:rsidRDefault="00947895" w:rsidP="00947895">
      <w:pPr>
        <w:autoSpaceDE w:val="0"/>
        <w:autoSpaceDN w:val="0"/>
        <w:adjustRightInd w:val="0"/>
        <w:spacing w:after="0" w:line="240" w:lineRule="auto"/>
        <w:rPr>
          <w:del w:id="66" w:author="LyRoEd" w:date="2022-08-29T09:23:00Z"/>
          <w:rFonts w:ascii="Times New Roman" w:hAnsi="Times New Roman" w:cs="Times New Roman"/>
          <w:sz w:val="24"/>
          <w:szCs w:val="24"/>
        </w:rPr>
      </w:pPr>
      <w:r w:rsidRPr="00947895">
        <w:rPr>
          <w:rFonts w:ascii="Times New Roman" w:hAnsi="Times New Roman" w:cs="Times New Roman"/>
          <w:sz w:val="24"/>
          <w:szCs w:val="24"/>
        </w:rPr>
        <w:t>(выражения с переменными). Числовое значение буквенного</w:t>
      </w:r>
      <w:ins w:id="67" w:author="LyRoEd" w:date="2022-08-29T09:23:00Z">
        <w:r w:rsidR="0061421A">
          <w:rPr>
            <w:rFonts w:ascii="Times New Roman" w:hAnsi="Times New Roman" w:cs="Times New Roman"/>
            <w:sz w:val="24"/>
            <w:szCs w:val="24"/>
          </w:rPr>
          <w:t xml:space="preserve"> </w:t>
        </w:r>
      </w:ins>
    </w:p>
    <w:p w14:paraId="058D8056" w14:textId="105454F9" w:rsidR="00947895" w:rsidRPr="00947895" w:rsidRDefault="00947895" w:rsidP="00947895">
      <w:pPr>
        <w:autoSpaceDE w:val="0"/>
        <w:autoSpaceDN w:val="0"/>
        <w:adjustRightInd w:val="0"/>
        <w:spacing w:after="0" w:line="240" w:lineRule="auto"/>
        <w:rPr>
          <w:del w:id="68" w:author="LyRoEd" w:date="2022-08-29T09:23:00Z"/>
          <w:rFonts w:ascii="Times New Roman" w:hAnsi="Times New Roman" w:cs="Times New Roman"/>
          <w:sz w:val="24"/>
          <w:szCs w:val="24"/>
        </w:rPr>
      </w:pPr>
      <w:r w:rsidRPr="00947895">
        <w:rPr>
          <w:rFonts w:ascii="Times New Roman" w:hAnsi="Times New Roman" w:cs="Times New Roman"/>
          <w:sz w:val="24"/>
          <w:szCs w:val="24"/>
        </w:rPr>
        <w:t>выражения. Уравнение, корень уравнения. Нахождение неизвестных компонентов арифметических действий. Декартовы</w:t>
      </w:r>
      <w:ins w:id="69" w:author="LyRoEd" w:date="2022-08-29T09:23:00Z">
        <w:r w:rsidR="0061421A">
          <w:rPr>
            <w:rFonts w:ascii="Times New Roman" w:hAnsi="Times New Roman" w:cs="Times New Roman"/>
            <w:sz w:val="24"/>
            <w:szCs w:val="24"/>
          </w:rPr>
          <w:t xml:space="preserve"> </w:t>
        </w:r>
      </w:ins>
    </w:p>
    <w:p w14:paraId="20812508"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координаты на плоскости. Построение точки по её координатам, определение координат точки на плоскости.</w:t>
      </w:r>
    </w:p>
    <w:p w14:paraId="157669D1" w14:textId="77777777" w:rsidR="00947895" w:rsidRPr="00947895" w:rsidRDefault="00947895">
      <w:pPr>
        <w:autoSpaceDE w:val="0"/>
        <w:autoSpaceDN w:val="0"/>
        <w:adjustRightInd w:val="0"/>
        <w:spacing w:before="240" w:after="0" w:line="240" w:lineRule="auto"/>
        <w:jc w:val="center"/>
        <w:rPr>
          <w:rFonts w:ascii="Times New Roman" w:hAnsi="Times New Roman" w:cs="Times New Roman"/>
          <w:sz w:val="24"/>
          <w:szCs w:val="24"/>
        </w:rPr>
        <w:pPrChange w:id="70" w:author="LyRoEd" w:date="2022-08-29T09:23:00Z">
          <w:pPr>
            <w:autoSpaceDE w:val="0"/>
            <w:autoSpaceDN w:val="0"/>
            <w:adjustRightInd w:val="0"/>
            <w:spacing w:after="0" w:line="240" w:lineRule="auto"/>
          </w:pPr>
        </w:pPrChange>
      </w:pPr>
      <w:r w:rsidRPr="00947895">
        <w:rPr>
          <w:rFonts w:ascii="Times New Roman" w:hAnsi="Times New Roman" w:cs="Times New Roman"/>
          <w:sz w:val="24"/>
          <w:szCs w:val="24"/>
        </w:rPr>
        <w:t>ОПИСАТЕЛЬНАЯ СТАТИСТИКА. ВЕРОЯТНОСТЬ.</w:t>
      </w:r>
    </w:p>
    <w:p w14:paraId="7AC63C75" w14:textId="77777777" w:rsidR="00947895" w:rsidRPr="00947895" w:rsidRDefault="00947895">
      <w:pPr>
        <w:autoSpaceDE w:val="0"/>
        <w:autoSpaceDN w:val="0"/>
        <w:adjustRightInd w:val="0"/>
        <w:spacing w:line="240" w:lineRule="auto"/>
        <w:jc w:val="center"/>
        <w:rPr>
          <w:rFonts w:ascii="Times New Roman" w:hAnsi="Times New Roman" w:cs="Times New Roman"/>
          <w:sz w:val="24"/>
          <w:szCs w:val="24"/>
        </w:rPr>
        <w:pPrChange w:id="71" w:author="LyRoEd" w:date="2022-08-29T09:23:00Z">
          <w:pPr>
            <w:autoSpaceDE w:val="0"/>
            <w:autoSpaceDN w:val="0"/>
            <w:adjustRightInd w:val="0"/>
            <w:spacing w:after="0" w:line="240" w:lineRule="auto"/>
          </w:pPr>
        </w:pPrChange>
      </w:pPr>
      <w:r w:rsidRPr="00947895">
        <w:rPr>
          <w:rFonts w:ascii="Times New Roman" w:hAnsi="Times New Roman" w:cs="Times New Roman"/>
          <w:sz w:val="24"/>
          <w:szCs w:val="24"/>
        </w:rPr>
        <w:t>КОМБИНАТОРИКА. МНОЖЕСТВА</w:t>
      </w:r>
    </w:p>
    <w:p w14:paraId="220A43ED" w14:textId="0E4C926D" w:rsidR="00947895" w:rsidRPr="00947895" w:rsidRDefault="00947895" w:rsidP="00947895">
      <w:pPr>
        <w:autoSpaceDE w:val="0"/>
        <w:autoSpaceDN w:val="0"/>
        <w:adjustRightInd w:val="0"/>
        <w:spacing w:after="0" w:line="240" w:lineRule="auto"/>
        <w:rPr>
          <w:del w:id="72" w:author="LyRoEd" w:date="2022-08-29T09:23:00Z"/>
          <w:rFonts w:ascii="Times New Roman" w:hAnsi="Times New Roman" w:cs="Times New Roman"/>
          <w:sz w:val="24"/>
          <w:szCs w:val="24"/>
        </w:rPr>
      </w:pPr>
      <w:r w:rsidRPr="00947895">
        <w:rPr>
          <w:rFonts w:ascii="Times New Roman" w:hAnsi="Times New Roman" w:cs="Times New Roman"/>
          <w:sz w:val="24"/>
          <w:szCs w:val="24"/>
        </w:rPr>
        <w:t>Представление данных в виде таблиц, диаграмм. Понятие</w:t>
      </w:r>
      <w:ins w:id="73" w:author="LyRoEd" w:date="2022-08-29T09:23:00Z">
        <w:r w:rsidR="0061421A">
          <w:rPr>
            <w:rFonts w:ascii="Times New Roman" w:hAnsi="Times New Roman" w:cs="Times New Roman"/>
            <w:sz w:val="24"/>
            <w:szCs w:val="24"/>
          </w:rPr>
          <w:t xml:space="preserve"> </w:t>
        </w:r>
      </w:ins>
    </w:p>
    <w:p w14:paraId="7EDC9277" w14:textId="2A9A1B64" w:rsidR="00947895" w:rsidRPr="00947895" w:rsidRDefault="00947895" w:rsidP="00947895">
      <w:pPr>
        <w:autoSpaceDE w:val="0"/>
        <w:autoSpaceDN w:val="0"/>
        <w:adjustRightInd w:val="0"/>
        <w:spacing w:after="0" w:line="240" w:lineRule="auto"/>
        <w:rPr>
          <w:del w:id="74" w:author="LyRoEd" w:date="2022-08-29T09:23:00Z"/>
          <w:rFonts w:ascii="Times New Roman" w:hAnsi="Times New Roman" w:cs="Times New Roman"/>
          <w:sz w:val="24"/>
          <w:szCs w:val="24"/>
        </w:rPr>
      </w:pPr>
      <w:r w:rsidRPr="00947895">
        <w:rPr>
          <w:rFonts w:ascii="Times New Roman" w:hAnsi="Times New Roman" w:cs="Times New Roman"/>
          <w:sz w:val="24"/>
          <w:szCs w:val="24"/>
        </w:rPr>
        <w:t>о случайном опыте и событии. Достоверное и невозможное</w:t>
      </w:r>
      <w:ins w:id="75" w:author="LyRoEd" w:date="2022-08-29T09:23:00Z">
        <w:r w:rsidR="0061421A">
          <w:rPr>
            <w:rFonts w:ascii="Times New Roman" w:hAnsi="Times New Roman" w:cs="Times New Roman"/>
            <w:sz w:val="24"/>
            <w:szCs w:val="24"/>
          </w:rPr>
          <w:t xml:space="preserve"> </w:t>
        </w:r>
      </w:ins>
    </w:p>
    <w:p w14:paraId="6EEBE859" w14:textId="7519A337" w:rsidR="00947895" w:rsidRPr="00947895" w:rsidRDefault="00947895" w:rsidP="00947895">
      <w:pPr>
        <w:autoSpaceDE w:val="0"/>
        <w:autoSpaceDN w:val="0"/>
        <w:adjustRightInd w:val="0"/>
        <w:spacing w:after="0" w:line="240" w:lineRule="auto"/>
        <w:rPr>
          <w:del w:id="76" w:author="LyRoEd" w:date="2022-08-29T09:23:00Z"/>
          <w:rFonts w:ascii="Times New Roman" w:hAnsi="Times New Roman" w:cs="Times New Roman"/>
          <w:sz w:val="24"/>
          <w:szCs w:val="24"/>
        </w:rPr>
      </w:pPr>
      <w:r w:rsidRPr="00947895">
        <w:rPr>
          <w:rFonts w:ascii="Times New Roman" w:hAnsi="Times New Roman" w:cs="Times New Roman"/>
          <w:sz w:val="24"/>
          <w:szCs w:val="24"/>
        </w:rPr>
        <w:t>события. Сравнение шансов. Решение комбинаторных задач</w:t>
      </w:r>
      <w:ins w:id="77" w:author="LyRoEd" w:date="2022-08-29T09:23:00Z">
        <w:r w:rsidR="0061421A">
          <w:rPr>
            <w:rFonts w:ascii="Times New Roman" w:hAnsi="Times New Roman" w:cs="Times New Roman"/>
            <w:sz w:val="24"/>
            <w:szCs w:val="24"/>
          </w:rPr>
          <w:t xml:space="preserve"> </w:t>
        </w:r>
      </w:ins>
    </w:p>
    <w:p w14:paraId="6B3D87C1" w14:textId="739777A7" w:rsidR="00947895" w:rsidRPr="00947895" w:rsidRDefault="00947895" w:rsidP="00947895">
      <w:pPr>
        <w:autoSpaceDE w:val="0"/>
        <w:autoSpaceDN w:val="0"/>
        <w:adjustRightInd w:val="0"/>
        <w:spacing w:after="0" w:line="240" w:lineRule="auto"/>
        <w:rPr>
          <w:del w:id="78" w:author="LyRoEd" w:date="2022-08-29T09:23:00Z"/>
          <w:rFonts w:ascii="Times New Roman" w:hAnsi="Times New Roman" w:cs="Times New Roman"/>
          <w:sz w:val="24"/>
          <w:szCs w:val="24"/>
        </w:rPr>
      </w:pPr>
      <w:r w:rsidRPr="00947895">
        <w:rPr>
          <w:rFonts w:ascii="Times New Roman" w:hAnsi="Times New Roman" w:cs="Times New Roman"/>
          <w:sz w:val="24"/>
          <w:szCs w:val="24"/>
        </w:rPr>
        <w:t>перебором вариантов. Множество, элемент множества. Пустое</w:t>
      </w:r>
      <w:ins w:id="79" w:author="LyRoEd" w:date="2022-08-29T09:23:00Z">
        <w:r w:rsidR="0061421A">
          <w:rPr>
            <w:rFonts w:ascii="Times New Roman" w:hAnsi="Times New Roman" w:cs="Times New Roman"/>
            <w:sz w:val="24"/>
            <w:szCs w:val="24"/>
          </w:rPr>
          <w:t xml:space="preserve"> </w:t>
        </w:r>
      </w:ins>
    </w:p>
    <w:p w14:paraId="328DE6D5"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множество. Подмножество. Объединение и пересечение множеств. Иллюстрация отношений между множествами с помощью диаграмм Эйлера — Венна.</w:t>
      </w:r>
    </w:p>
    <w:p w14:paraId="08DD4CA1" w14:textId="77777777" w:rsidR="00947895" w:rsidRPr="00947895" w:rsidRDefault="00947895">
      <w:pPr>
        <w:autoSpaceDE w:val="0"/>
        <w:autoSpaceDN w:val="0"/>
        <w:adjustRightInd w:val="0"/>
        <w:spacing w:before="240" w:after="0" w:line="240" w:lineRule="auto"/>
        <w:jc w:val="center"/>
        <w:rPr>
          <w:rFonts w:ascii="Times New Roman" w:hAnsi="Times New Roman" w:cs="Times New Roman"/>
          <w:sz w:val="24"/>
          <w:szCs w:val="24"/>
        </w:rPr>
        <w:pPrChange w:id="80" w:author="LyRoEd" w:date="2022-08-29T09:23:00Z">
          <w:pPr>
            <w:autoSpaceDE w:val="0"/>
            <w:autoSpaceDN w:val="0"/>
            <w:adjustRightInd w:val="0"/>
            <w:spacing w:after="0" w:line="240" w:lineRule="auto"/>
          </w:pPr>
        </w:pPrChange>
      </w:pPr>
      <w:r w:rsidRPr="00947895">
        <w:rPr>
          <w:rFonts w:ascii="Times New Roman" w:hAnsi="Times New Roman" w:cs="Times New Roman"/>
          <w:sz w:val="24"/>
          <w:szCs w:val="24"/>
        </w:rPr>
        <w:t>НАГЛЯДНАЯ ГЕОМЕТРИЯ</w:t>
      </w:r>
    </w:p>
    <w:p w14:paraId="2CD16866" w14:textId="14D6397B" w:rsidR="00947895" w:rsidRPr="00947895" w:rsidRDefault="00947895" w:rsidP="00947895">
      <w:pPr>
        <w:autoSpaceDE w:val="0"/>
        <w:autoSpaceDN w:val="0"/>
        <w:adjustRightInd w:val="0"/>
        <w:spacing w:after="0" w:line="240" w:lineRule="auto"/>
        <w:rPr>
          <w:del w:id="81" w:author="LyRoEd" w:date="2022-08-29T09:23:00Z"/>
          <w:rFonts w:ascii="Times New Roman" w:hAnsi="Times New Roman" w:cs="Times New Roman"/>
          <w:sz w:val="24"/>
          <w:szCs w:val="24"/>
        </w:rPr>
      </w:pPr>
      <w:r w:rsidRPr="00947895">
        <w:rPr>
          <w:rFonts w:ascii="Times New Roman" w:hAnsi="Times New Roman" w:cs="Times New Roman"/>
          <w:sz w:val="24"/>
          <w:szCs w:val="24"/>
        </w:rPr>
        <w:t>Наглядные представления о фигурах на плоскости: прямая,</w:t>
      </w:r>
      <w:ins w:id="82" w:author="LyRoEd" w:date="2022-08-29T09:23:00Z">
        <w:r w:rsidR="0061421A">
          <w:rPr>
            <w:rFonts w:ascii="Times New Roman" w:hAnsi="Times New Roman" w:cs="Times New Roman"/>
            <w:sz w:val="24"/>
            <w:szCs w:val="24"/>
          </w:rPr>
          <w:t xml:space="preserve"> </w:t>
        </w:r>
      </w:ins>
    </w:p>
    <w:p w14:paraId="789ED576" w14:textId="7967E83D" w:rsidR="00947895" w:rsidRPr="00947895" w:rsidRDefault="00947895" w:rsidP="00947895">
      <w:pPr>
        <w:autoSpaceDE w:val="0"/>
        <w:autoSpaceDN w:val="0"/>
        <w:adjustRightInd w:val="0"/>
        <w:spacing w:after="0" w:line="240" w:lineRule="auto"/>
        <w:rPr>
          <w:del w:id="83" w:author="LyRoEd" w:date="2022-08-29T09:23:00Z"/>
          <w:rFonts w:ascii="Times New Roman" w:hAnsi="Times New Roman" w:cs="Times New Roman"/>
          <w:sz w:val="24"/>
          <w:szCs w:val="24"/>
        </w:rPr>
      </w:pPr>
      <w:r w:rsidRPr="00947895">
        <w:rPr>
          <w:rFonts w:ascii="Times New Roman" w:hAnsi="Times New Roman" w:cs="Times New Roman"/>
          <w:sz w:val="24"/>
          <w:szCs w:val="24"/>
        </w:rPr>
        <w:t xml:space="preserve">отрезок, луч, угол, ломаная, многоугольник, правильный многоугольник, окружность, круг. Четырёхугольник, </w:t>
      </w:r>
      <w:ins w:id="84" w:author="LyRoEd" w:date="2022-08-29T09:23:00Z">
        <w:r w:rsidR="0061421A">
          <w:rPr>
            <w:rFonts w:ascii="Times New Roman" w:hAnsi="Times New Roman" w:cs="Times New Roman"/>
            <w:sz w:val="24"/>
            <w:szCs w:val="24"/>
          </w:rPr>
          <w:t>прямоуголь</w:t>
        </w:r>
        <w:r w:rsidRPr="00947895">
          <w:rPr>
            <w:rFonts w:ascii="Times New Roman" w:hAnsi="Times New Roman" w:cs="Times New Roman"/>
            <w:sz w:val="24"/>
            <w:szCs w:val="24"/>
          </w:rPr>
          <w:t>ник</w:t>
        </w:r>
      </w:ins>
      <w:del w:id="85" w:author="LyRoEd" w:date="2022-08-29T09:23:00Z">
        <w:r w:rsidRPr="00947895">
          <w:rPr>
            <w:rFonts w:ascii="Times New Roman" w:hAnsi="Times New Roman" w:cs="Times New Roman"/>
            <w:sz w:val="24"/>
            <w:szCs w:val="24"/>
          </w:rPr>
          <w:delText>прямоуголь-</w:delText>
        </w:r>
      </w:del>
    </w:p>
    <w:p w14:paraId="007009DB" w14:textId="77777777" w:rsidR="00947895" w:rsidRPr="00947895" w:rsidRDefault="00947895" w:rsidP="00947895">
      <w:pPr>
        <w:autoSpaceDE w:val="0"/>
        <w:autoSpaceDN w:val="0"/>
        <w:adjustRightInd w:val="0"/>
        <w:spacing w:after="0" w:line="240" w:lineRule="auto"/>
        <w:rPr>
          <w:del w:id="86" w:author="LyRoEd" w:date="2022-08-29T09:23:00Z"/>
          <w:rFonts w:ascii="Times New Roman" w:hAnsi="Times New Roman" w:cs="Times New Roman"/>
          <w:sz w:val="24"/>
          <w:szCs w:val="24"/>
        </w:rPr>
      </w:pPr>
      <w:del w:id="87" w:author="LyRoEd" w:date="2022-08-29T09:23:00Z">
        <w:r w:rsidRPr="00947895">
          <w:rPr>
            <w:rFonts w:ascii="Times New Roman" w:hAnsi="Times New Roman" w:cs="Times New Roman"/>
            <w:sz w:val="24"/>
            <w:szCs w:val="24"/>
          </w:rPr>
          <w:delText>10</w:delText>
        </w:r>
      </w:del>
    </w:p>
    <w:p w14:paraId="6536BEF1" w14:textId="22457415" w:rsidR="00947895" w:rsidRPr="00947895" w:rsidRDefault="00947895" w:rsidP="00947895">
      <w:pPr>
        <w:autoSpaceDE w:val="0"/>
        <w:autoSpaceDN w:val="0"/>
        <w:adjustRightInd w:val="0"/>
        <w:spacing w:after="0" w:line="240" w:lineRule="auto"/>
        <w:rPr>
          <w:del w:id="88" w:author="LyRoEd" w:date="2022-08-29T09:23:00Z"/>
          <w:rFonts w:ascii="Times New Roman" w:hAnsi="Times New Roman" w:cs="Times New Roman"/>
          <w:sz w:val="24"/>
          <w:szCs w:val="24"/>
        </w:rPr>
      </w:pPr>
      <w:del w:id="89" w:author="LyRoEd" w:date="2022-08-29T09:23:00Z">
        <w:r w:rsidRPr="00947895">
          <w:rPr>
            <w:rFonts w:ascii="Times New Roman" w:hAnsi="Times New Roman" w:cs="Times New Roman"/>
            <w:sz w:val="24"/>
            <w:szCs w:val="24"/>
          </w:rPr>
          <w:delText>ник</w:delText>
        </w:r>
      </w:del>
      <w:r w:rsidRPr="00947895">
        <w:rPr>
          <w:rFonts w:ascii="Times New Roman" w:hAnsi="Times New Roman" w:cs="Times New Roman"/>
          <w:sz w:val="24"/>
          <w:szCs w:val="24"/>
        </w:rPr>
        <w:t>, квадрат. Треугольник, виды треугольников. Изображение</w:t>
      </w:r>
      <w:ins w:id="90" w:author="LyRoEd" w:date="2022-08-29T09:23:00Z">
        <w:r w:rsidR="0061421A">
          <w:rPr>
            <w:rFonts w:ascii="Times New Roman" w:hAnsi="Times New Roman" w:cs="Times New Roman"/>
            <w:sz w:val="24"/>
            <w:szCs w:val="24"/>
          </w:rPr>
          <w:t xml:space="preserve"> </w:t>
        </w:r>
      </w:ins>
    </w:p>
    <w:p w14:paraId="00482016" w14:textId="5D831049" w:rsidR="00947895" w:rsidRPr="00947895" w:rsidRDefault="00947895" w:rsidP="00947895">
      <w:pPr>
        <w:autoSpaceDE w:val="0"/>
        <w:autoSpaceDN w:val="0"/>
        <w:adjustRightInd w:val="0"/>
        <w:spacing w:after="0" w:line="240" w:lineRule="auto"/>
        <w:rPr>
          <w:del w:id="91" w:author="LyRoEd" w:date="2022-08-29T09:23:00Z"/>
          <w:rFonts w:ascii="Times New Roman" w:hAnsi="Times New Roman" w:cs="Times New Roman"/>
          <w:sz w:val="24"/>
          <w:szCs w:val="24"/>
        </w:rPr>
      </w:pPr>
      <w:r w:rsidRPr="00947895">
        <w:rPr>
          <w:rFonts w:ascii="Times New Roman" w:hAnsi="Times New Roman" w:cs="Times New Roman"/>
          <w:sz w:val="24"/>
          <w:szCs w:val="24"/>
        </w:rPr>
        <w:t>геометрических фигур. Взаимное расположение двух прямых,</w:t>
      </w:r>
      <w:ins w:id="92" w:author="LyRoEd" w:date="2022-08-29T09:23:00Z">
        <w:r w:rsidR="0061421A">
          <w:rPr>
            <w:rFonts w:ascii="Times New Roman" w:hAnsi="Times New Roman" w:cs="Times New Roman"/>
            <w:sz w:val="24"/>
            <w:szCs w:val="24"/>
          </w:rPr>
          <w:t xml:space="preserve"> </w:t>
        </w:r>
      </w:ins>
    </w:p>
    <w:p w14:paraId="6A03A695" w14:textId="0814A560" w:rsidR="00947895" w:rsidRPr="00947895" w:rsidRDefault="00947895" w:rsidP="00947895">
      <w:pPr>
        <w:autoSpaceDE w:val="0"/>
        <w:autoSpaceDN w:val="0"/>
        <w:adjustRightInd w:val="0"/>
        <w:spacing w:after="0" w:line="240" w:lineRule="auto"/>
        <w:rPr>
          <w:del w:id="93" w:author="LyRoEd" w:date="2022-08-29T09:23:00Z"/>
          <w:rFonts w:ascii="Times New Roman" w:hAnsi="Times New Roman" w:cs="Times New Roman"/>
          <w:sz w:val="24"/>
          <w:szCs w:val="24"/>
        </w:rPr>
      </w:pPr>
      <w:r w:rsidRPr="00947895">
        <w:rPr>
          <w:rFonts w:ascii="Times New Roman" w:hAnsi="Times New Roman" w:cs="Times New Roman"/>
          <w:sz w:val="24"/>
          <w:szCs w:val="24"/>
        </w:rPr>
        <w:t>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w:t>
      </w:r>
      <w:ins w:id="94" w:author="LyRoEd" w:date="2022-08-29T09:23:00Z">
        <w:r w:rsidR="0061421A">
          <w:rPr>
            <w:rFonts w:ascii="Times New Roman" w:hAnsi="Times New Roman" w:cs="Times New Roman"/>
            <w:sz w:val="24"/>
            <w:szCs w:val="24"/>
          </w:rPr>
          <w:t xml:space="preserve"> </w:t>
        </w:r>
      </w:ins>
    </w:p>
    <w:p w14:paraId="291AA3FC" w14:textId="1B191A16" w:rsidR="00947895" w:rsidRPr="00947895" w:rsidRDefault="00947895" w:rsidP="00947895">
      <w:pPr>
        <w:autoSpaceDE w:val="0"/>
        <w:autoSpaceDN w:val="0"/>
        <w:adjustRightInd w:val="0"/>
        <w:spacing w:after="0" w:line="240" w:lineRule="auto"/>
        <w:rPr>
          <w:del w:id="95" w:author="LyRoEd" w:date="2022-08-29T09:23:00Z"/>
          <w:rFonts w:ascii="Times New Roman" w:hAnsi="Times New Roman" w:cs="Times New Roman"/>
          <w:sz w:val="24"/>
          <w:szCs w:val="24"/>
        </w:rPr>
      </w:pPr>
      <w:r w:rsidRPr="00947895">
        <w:rPr>
          <w:rFonts w:ascii="Times New Roman" w:hAnsi="Times New Roman" w:cs="Times New Roman"/>
          <w:sz w:val="24"/>
          <w:szCs w:val="24"/>
        </w:rPr>
        <w:lastRenderedPageBreak/>
        <w:t>длины. Угол. Виды углов. Градусная мера угла. Измерение и</w:t>
      </w:r>
      <w:ins w:id="96" w:author="LyRoEd" w:date="2022-08-29T09:23:00Z">
        <w:r w:rsidR="0061421A">
          <w:rPr>
            <w:rFonts w:ascii="Times New Roman" w:hAnsi="Times New Roman" w:cs="Times New Roman"/>
            <w:sz w:val="24"/>
            <w:szCs w:val="24"/>
          </w:rPr>
          <w:t xml:space="preserve"> </w:t>
        </w:r>
      </w:ins>
    </w:p>
    <w:p w14:paraId="7E11B417" w14:textId="2D0A790A" w:rsidR="00947895" w:rsidRPr="00947895" w:rsidRDefault="00947895" w:rsidP="00947895">
      <w:pPr>
        <w:autoSpaceDE w:val="0"/>
        <w:autoSpaceDN w:val="0"/>
        <w:adjustRightInd w:val="0"/>
        <w:spacing w:after="0" w:line="240" w:lineRule="auto"/>
        <w:rPr>
          <w:del w:id="97" w:author="LyRoEd" w:date="2022-08-29T09:23:00Z"/>
          <w:rFonts w:ascii="Times New Roman" w:hAnsi="Times New Roman" w:cs="Times New Roman"/>
          <w:sz w:val="24"/>
          <w:szCs w:val="24"/>
        </w:rPr>
      </w:pPr>
      <w:r w:rsidRPr="00947895">
        <w:rPr>
          <w:rFonts w:ascii="Times New Roman" w:hAnsi="Times New Roman" w:cs="Times New Roman"/>
          <w:sz w:val="24"/>
          <w:szCs w:val="24"/>
        </w:rPr>
        <w:t>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w:t>
      </w:r>
      <w:ins w:id="98" w:author="LyRoEd" w:date="2022-08-29T09:23:00Z">
        <w:r w:rsidR="0061421A">
          <w:rPr>
            <w:rFonts w:ascii="Times New Roman" w:hAnsi="Times New Roman" w:cs="Times New Roman"/>
            <w:sz w:val="24"/>
            <w:szCs w:val="24"/>
          </w:rPr>
          <w:t xml:space="preserve"> </w:t>
        </w:r>
      </w:ins>
    </w:p>
    <w:p w14:paraId="0836C361" w14:textId="05D22D35" w:rsidR="00947895" w:rsidRPr="00947895" w:rsidRDefault="00947895" w:rsidP="00947895">
      <w:pPr>
        <w:autoSpaceDE w:val="0"/>
        <w:autoSpaceDN w:val="0"/>
        <w:adjustRightInd w:val="0"/>
        <w:spacing w:after="0" w:line="240" w:lineRule="auto"/>
        <w:rPr>
          <w:del w:id="99" w:author="LyRoEd" w:date="2022-08-29T09:23:00Z"/>
          <w:rFonts w:ascii="Times New Roman" w:hAnsi="Times New Roman" w:cs="Times New Roman"/>
          <w:sz w:val="24"/>
          <w:szCs w:val="24"/>
        </w:rPr>
      </w:pPr>
      <w:r w:rsidRPr="00947895">
        <w:rPr>
          <w:rFonts w:ascii="Times New Roman" w:hAnsi="Times New Roman" w:cs="Times New Roman"/>
          <w:sz w:val="24"/>
          <w:szCs w:val="24"/>
        </w:rPr>
        <w:t>призма, пирамида, шар, сфера, конус, цилиндр. Изображение</w:t>
      </w:r>
      <w:ins w:id="100" w:author="LyRoEd" w:date="2022-08-29T09:23:00Z">
        <w:r w:rsidR="0061421A">
          <w:rPr>
            <w:rFonts w:ascii="Times New Roman" w:hAnsi="Times New Roman" w:cs="Times New Roman"/>
            <w:sz w:val="24"/>
            <w:szCs w:val="24"/>
          </w:rPr>
          <w:t xml:space="preserve"> </w:t>
        </w:r>
      </w:ins>
    </w:p>
    <w:p w14:paraId="37F21ECE" w14:textId="6B1D030C" w:rsidR="00947895" w:rsidRPr="00947895" w:rsidRDefault="00947895" w:rsidP="00947895">
      <w:pPr>
        <w:autoSpaceDE w:val="0"/>
        <w:autoSpaceDN w:val="0"/>
        <w:adjustRightInd w:val="0"/>
        <w:spacing w:after="0" w:line="240" w:lineRule="auto"/>
        <w:rPr>
          <w:del w:id="101" w:author="LyRoEd" w:date="2022-08-29T09:23:00Z"/>
          <w:rFonts w:ascii="Times New Roman" w:hAnsi="Times New Roman" w:cs="Times New Roman"/>
          <w:sz w:val="24"/>
          <w:szCs w:val="24"/>
        </w:rPr>
      </w:pPr>
      <w:r w:rsidRPr="00947895">
        <w:rPr>
          <w:rFonts w:ascii="Times New Roman" w:hAnsi="Times New Roman" w:cs="Times New Roman"/>
          <w:sz w:val="24"/>
          <w:szCs w:val="24"/>
        </w:rPr>
        <w:t>пространственных фигур. Примеры сечений. Многогранники,</w:t>
      </w:r>
      <w:ins w:id="102" w:author="LyRoEd" w:date="2022-08-29T09:23:00Z">
        <w:r w:rsidR="0061421A">
          <w:rPr>
            <w:rFonts w:ascii="Times New Roman" w:hAnsi="Times New Roman" w:cs="Times New Roman"/>
            <w:sz w:val="24"/>
            <w:szCs w:val="24"/>
          </w:rPr>
          <w:t xml:space="preserve"> </w:t>
        </w:r>
      </w:ins>
    </w:p>
    <w:p w14:paraId="5E949203" w14:textId="530AD76C" w:rsidR="00947895" w:rsidRPr="00947895" w:rsidRDefault="00947895" w:rsidP="00947895">
      <w:pPr>
        <w:autoSpaceDE w:val="0"/>
        <w:autoSpaceDN w:val="0"/>
        <w:adjustRightInd w:val="0"/>
        <w:spacing w:after="0" w:line="240" w:lineRule="auto"/>
        <w:rPr>
          <w:del w:id="103" w:author="LyRoEd" w:date="2022-08-29T09:23:00Z"/>
          <w:rFonts w:ascii="Times New Roman" w:hAnsi="Times New Roman" w:cs="Times New Roman"/>
          <w:sz w:val="24"/>
          <w:szCs w:val="24"/>
        </w:rPr>
      </w:pPr>
      <w:r w:rsidRPr="00947895">
        <w:rPr>
          <w:rFonts w:ascii="Times New Roman" w:hAnsi="Times New Roman" w:cs="Times New Roman"/>
          <w:sz w:val="24"/>
          <w:szCs w:val="24"/>
        </w:rPr>
        <w:t>правильные многогранники. Примеры развёрток многогранников, цилиндра и конуса. Понятие объёма; единицы объёма.</w:t>
      </w:r>
      <w:ins w:id="104" w:author="LyRoEd" w:date="2022-08-29T09:23:00Z">
        <w:r w:rsidR="0061421A">
          <w:rPr>
            <w:rFonts w:ascii="Times New Roman" w:hAnsi="Times New Roman" w:cs="Times New Roman"/>
            <w:sz w:val="24"/>
            <w:szCs w:val="24"/>
          </w:rPr>
          <w:t xml:space="preserve"> </w:t>
        </w:r>
      </w:ins>
    </w:p>
    <w:p w14:paraId="04B25A61" w14:textId="61F73202"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Объём прямоугольного параллелепипеда, куба. Понятие о равенстве фигур. Центральная, осевая и зеркальная симметрии.</w:t>
      </w:r>
      <w:ins w:id="105" w:author="LyRoEd" w:date="2022-08-29T09:23:00Z">
        <w:r w:rsidR="0061421A">
          <w:rPr>
            <w:rFonts w:ascii="Times New Roman" w:hAnsi="Times New Roman" w:cs="Times New Roman"/>
            <w:sz w:val="24"/>
            <w:szCs w:val="24"/>
          </w:rPr>
          <w:t xml:space="preserve"> </w:t>
        </w:r>
      </w:ins>
    </w:p>
    <w:p w14:paraId="4941F42F" w14:textId="77777777" w:rsidR="00947895" w:rsidRPr="00947895" w:rsidRDefault="00947895">
      <w:pPr>
        <w:autoSpaceDE w:val="0"/>
        <w:autoSpaceDN w:val="0"/>
        <w:adjustRightInd w:val="0"/>
        <w:spacing w:line="240" w:lineRule="auto"/>
        <w:rPr>
          <w:rFonts w:ascii="Times New Roman" w:hAnsi="Times New Roman" w:cs="Times New Roman"/>
          <w:sz w:val="24"/>
          <w:szCs w:val="24"/>
        </w:rPr>
        <w:pPrChange w:id="106" w:author="LyRoEd" w:date="2022-08-29T09:23:00Z">
          <w:pPr>
            <w:autoSpaceDE w:val="0"/>
            <w:autoSpaceDN w:val="0"/>
            <w:adjustRightInd w:val="0"/>
            <w:spacing w:after="0" w:line="240" w:lineRule="auto"/>
          </w:pPr>
        </w:pPrChange>
      </w:pPr>
      <w:r w:rsidRPr="00947895">
        <w:rPr>
          <w:rFonts w:ascii="Times New Roman" w:hAnsi="Times New Roman" w:cs="Times New Roman"/>
          <w:sz w:val="24"/>
          <w:szCs w:val="24"/>
        </w:rPr>
        <w:t>Изображение симметричных фигур.</w:t>
      </w:r>
    </w:p>
    <w:p w14:paraId="02418AB7" w14:textId="77777777" w:rsidR="00947895" w:rsidRPr="00947895" w:rsidRDefault="00947895">
      <w:pPr>
        <w:autoSpaceDE w:val="0"/>
        <w:autoSpaceDN w:val="0"/>
        <w:adjustRightInd w:val="0"/>
        <w:spacing w:line="240" w:lineRule="auto"/>
        <w:jc w:val="center"/>
        <w:rPr>
          <w:rFonts w:ascii="Times New Roman" w:hAnsi="Times New Roman" w:cs="Times New Roman"/>
          <w:sz w:val="24"/>
          <w:szCs w:val="24"/>
        </w:rPr>
        <w:pPrChange w:id="107" w:author="LyRoEd" w:date="2022-08-29T09:23:00Z">
          <w:pPr>
            <w:autoSpaceDE w:val="0"/>
            <w:autoSpaceDN w:val="0"/>
            <w:adjustRightInd w:val="0"/>
            <w:spacing w:after="0" w:line="240" w:lineRule="auto"/>
          </w:pPr>
        </w:pPrChange>
      </w:pPr>
      <w:r w:rsidRPr="00947895">
        <w:rPr>
          <w:rFonts w:ascii="Times New Roman" w:hAnsi="Times New Roman" w:cs="Times New Roman"/>
          <w:sz w:val="24"/>
          <w:szCs w:val="24"/>
        </w:rPr>
        <w:t>МАТЕМАТИКА В ИСТОРИЧЕСКОМ РАЗВИТИИ1</w:t>
      </w:r>
    </w:p>
    <w:p w14:paraId="27734794" w14:textId="63466685" w:rsidR="00947895" w:rsidRPr="00947895" w:rsidRDefault="00947895" w:rsidP="00947895">
      <w:pPr>
        <w:autoSpaceDE w:val="0"/>
        <w:autoSpaceDN w:val="0"/>
        <w:adjustRightInd w:val="0"/>
        <w:spacing w:after="0" w:line="240" w:lineRule="auto"/>
        <w:rPr>
          <w:del w:id="108" w:author="LyRoEd" w:date="2022-08-29T09:23:00Z"/>
          <w:rFonts w:ascii="Times New Roman" w:hAnsi="Times New Roman" w:cs="Times New Roman"/>
          <w:sz w:val="24"/>
          <w:szCs w:val="24"/>
        </w:rPr>
      </w:pPr>
      <w:r w:rsidRPr="00947895">
        <w:rPr>
          <w:rFonts w:ascii="Times New Roman" w:hAnsi="Times New Roman" w:cs="Times New Roman"/>
          <w:sz w:val="24"/>
          <w:szCs w:val="24"/>
        </w:rPr>
        <w:t>История формирования понятия числа: натуральные числа,</w:t>
      </w:r>
      <w:ins w:id="109" w:author="LyRoEd" w:date="2022-08-29T09:23:00Z">
        <w:r w:rsidR="0061421A">
          <w:rPr>
            <w:rFonts w:ascii="Times New Roman" w:hAnsi="Times New Roman" w:cs="Times New Roman"/>
            <w:sz w:val="24"/>
            <w:szCs w:val="24"/>
          </w:rPr>
          <w:t xml:space="preserve"> </w:t>
        </w:r>
      </w:ins>
    </w:p>
    <w:p w14:paraId="0C8DBBFB" w14:textId="1ED7D675" w:rsidR="00947895" w:rsidRPr="00947895" w:rsidRDefault="00947895" w:rsidP="00947895">
      <w:pPr>
        <w:autoSpaceDE w:val="0"/>
        <w:autoSpaceDN w:val="0"/>
        <w:adjustRightInd w:val="0"/>
        <w:spacing w:after="0" w:line="240" w:lineRule="auto"/>
        <w:rPr>
          <w:del w:id="110" w:author="LyRoEd" w:date="2022-08-29T09:23:00Z"/>
          <w:rFonts w:ascii="Times New Roman" w:hAnsi="Times New Roman" w:cs="Times New Roman"/>
          <w:sz w:val="24"/>
          <w:szCs w:val="24"/>
        </w:rPr>
      </w:pPr>
      <w:r w:rsidRPr="00947895">
        <w:rPr>
          <w:rFonts w:ascii="Times New Roman" w:hAnsi="Times New Roman" w:cs="Times New Roman"/>
          <w:sz w:val="24"/>
          <w:szCs w:val="24"/>
        </w:rPr>
        <w:t>дроби, недостаточность рациональных чисел для геометрических измерений, иррациональные числа. Старинные системы</w:t>
      </w:r>
      <w:ins w:id="111" w:author="LyRoEd" w:date="2022-08-29T09:23:00Z">
        <w:r w:rsidR="0061421A">
          <w:rPr>
            <w:rFonts w:ascii="Times New Roman" w:hAnsi="Times New Roman" w:cs="Times New Roman"/>
            <w:sz w:val="24"/>
            <w:szCs w:val="24"/>
          </w:rPr>
          <w:t xml:space="preserve"> </w:t>
        </w:r>
      </w:ins>
    </w:p>
    <w:p w14:paraId="3471540A" w14:textId="1C0552A5"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записи чисел. Дроби в Вавилоне, Египте, Риме. Открытие десятичных дробей. Старинные системы мер. Десятичные дроби</w:t>
      </w:r>
      <w:ins w:id="112" w:author="LyRoEd" w:date="2022-08-29T09:23:00Z">
        <w:r w:rsidR="0061421A">
          <w:rPr>
            <w:rFonts w:ascii="Times New Roman" w:hAnsi="Times New Roman" w:cs="Times New Roman"/>
            <w:sz w:val="24"/>
            <w:szCs w:val="24"/>
          </w:rPr>
          <w:t xml:space="preserve"> </w:t>
        </w:r>
      </w:ins>
      <w:moveToRangeStart w:id="113" w:author="LyRoEd" w:date="2022-08-29T09:23:00Z" w:name="move112657419"/>
      <w:moveTo w:id="114" w:author="LyRoEd" w:date="2022-08-29T09:23:00Z">
        <w:r w:rsidRPr="00947895">
          <w:rPr>
            <w:rFonts w:ascii="Times New Roman" w:hAnsi="Times New Roman" w:cs="Times New Roman"/>
            <w:sz w:val="24"/>
            <w:szCs w:val="24"/>
          </w:rPr>
          <w:t xml:space="preserve">и метрическая система мер. </w:t>
        </w:r>
        <w:moveToRangeStart w:id="115" w:author="LyRoEd" w:date="2022-08-29T09:23:00Z" w:name="move112657420"/>
        <w:moveToRangeEnd w:id="113"/>
        <w:r w:rsidRPr="00947895">
          <w:rPr>
            <w:rFonts w:ascii="Times New Roman" w:hAnsi="Times New Roman" w:cs="Times New Roman"/>
            <w:sz w:val="24"/>
            <w:szCs w:val="24"/>
          </w:rPr>
          <w:t>Появление отрицательных чисел</w:t>
        </w:r>
      </w:moveTo>
      <w:moveToRangeEnd w:id="115"/>
      <w:ins w:id="116" w:author="LyRoEd" w:date="2022-08-29T09:23:00Z">
        <w:r w:rsidR="0061421A">
          <w:rPr>
            <w:rFonts w:ascii="Times New Roman" w:hAnsi="Times New Roman" w:cs="Times New Roman"/>
            <w:sz w:val="24"/>
            <w:szCs w:val="24"/>
          </w:rPr>
          <w:t xml:space="preserve"> </w:t>
        </w:r>
      </w:ins>
      <w:moveToRangeStart w:id="117" w:author="LyRoEd" w:date="2022-08-29T09:23:00Z" w:name="move112657421"/>
      <w:moveTo w:id="118" w:author="LyRoEd" w:date="2022-08-29T09:23:00Z">
        <w:r w:rsidRPr="00947895">
          <w:rPr>
            <w:rFonts w:ascii="Times New Roman" w:hAnsi="Times New Roman" w:cs="Times New Roman"/>
            <w:sz w:val="24"/>
            <w:szCs w:val="24"/>
          </w:rPr>
          <w:t xml:space="preserve">и нуля. </w:t>
        </w:r>
        <w:moveToRangeStart w:id="119" w:author="LyRoEd" w:date="2022-08-29T09:23:00Z" w:name="move112657422"/>
        <w:moveToRangeEnd w:id="117"/>
        <w:r w:rsidRPr="00947895">
          <w:rPr>
            <w:rFonts w:ascii="Times New Roman" w:hAnsi="Times New Roman" w:cs="Times New Roman"/>
            <w:sz w:val="24"/>
            <w:szCs w:val="24"/>
          </w:rPr>
          <w:t>Л. Магницкий. Л. Эйлер.</w:t>
        </w:r>
      </w:moveTo>
      <w:moveToRangeEnd w:id="119"/>
    </w:p>
    <w:p w14:paraId="7AB1E4E3" w14:textId="77777777" w:rsidR="00947895" w:rsidRPr="00947895" w:rsidRDefault="00947895" w:rsidP="00947895">
      <w:pPr>
        <w:autoSpaceDE w:val="0"/>
        <w:autoSpaceDN w:val="0"/>
        <w:adjustRightInd w:val="0"/>
        <w:spacing w:after="0" w:line="240" w:lineRule="auto"/>
        <w:rPr>
          <w:del w:id="120" w:author="LyRoEd" w:date="2022-08-29T09:23:00Z"/>
          <w:rFonts w:ascii="Times New Roman" w:hAnsi="Times New Roman" w:cs="Times New Roman"/>
          <w:sz w:val="24"/>
          <w:szCs w:val="24"/>
        </w:rPr>
      </w:pPr>
      <w:moveFromRangeStart w:id="121" w:author="LyRoEd" w:date="2022-08-29T09:23:00Z" w:name="move112657419"/>
      <w:moveFrom w:id="122" w:author="LyRoEd" w:date="2022-08-29T09:23:00Z">
        <w:r w:rsidRPr="00947895">
          <w:rPr>
            <w:rFonts w:ascii="Times New Roman" w:hAnsi="Times New Roman" w:cs="Times New Roman"/>
            <w:sz w:val="24"/>
            <w:szCs w:val="24"/>
          </w:rPr>
          <w:t xml:space="preserve">и метрическая система мер. </w:t>
        </w:r>
        <w:moveFromRangeStart w:id="123" w:author="LyRoEd" w:date="2022-08-29T09:23:00Z" w:name="move112657420"/>
        <w:moveFromRangeEnd w:id="121"/>
        <w:r w:rsidRPr="00947895">
          <w:rPr>
            <w:rFonts w:ascii="Times New Roman" w:hAnsi="Times New Roman" w:cs="Times New Roman"/>
            <w:sz w:val="24"/>
            <w:szCs w:val="24"/>
          </w:rPr>
          <w:t>Появление отрицательных чисел</w:t>
        </w:r>
      </w:moveFrom>
      <w:moveFromRangeEnd w:id="123"/>
    </w:p>
    <w:p w14:paraId="15A6CFD4" w14:textId="77777777" w:rsidR="00947895" w:rsidRPr="00947895" w:rsidRDefault="00947895" w:rsidP="00947895">
      <w:pPr>
        <w:autoSpaceDE w:val="0"/>
        <w:autoSpaceDN w:val="0"/>
        <w:adjustRightInd w:val="0"/>
        <w:spacing w:after="0" w:line="240" w:lineRule="auto"/>
        <w:rPr>
          <w:del w:id="124" w:author="LyRoEd" w:date="2022-08-29T09:23:00Z"/>
          <w:rFonts w:ascii="Times New Roman" w:hAnsi="Times New Roman" w:cs="Times New Roman"/>
          <w:sz w:val="24"/>
          <w:szCs w:val="24"/>
        </w:rPr>
      </w:pPr>
      <w:moveFromRangeStart w:id="125" w:author="LyRoEd" w:date="2022-08-29T09:23:00Z" w:name="move112657421"/>
      <w:moveFrom w:id="126" w:author="LyRoEd" w:date="2022-08-29T09:23:00Z">
        <w:r w:rsidRPr="00947895">
          <w:rPr>
            <w:rFonts w:ascii="Times New Roman" w:hAnsi="Times New Roman" w:cs="Times New Roman"/>
            <w:sz w:val="24"/>
            <w:szCs w:val="24"/>
          </w:rPr>
          <w:t xml:space="preserve">и нуля. </w:t>
        </w:r>
        <w:moveFromRangeStart w:id="127" w:author="LyRoEd" w:date="2022-08-29T09:23:00Z" w:name="move112657422"/>
        <w:moveFromRangeEnd w:id="125"/>
        <w:r w:rsidRPr="00947895">
          <w:rPr>
            <w:rFonts w:ascii="Times New Roman" w:hAnsi="Times New Roman" w:cs="Times New Roman"/>
            <w:sz w:val="24"/>
            <w:szCs w:val="24"/>
          </w:rPr>
          <w:t>Л. Магницкий. Л. Эйлер.</w:t>
        </w:r>
      </w:moveFrom>
      <w:moveFromRangeEnd w:id="127"/>
    </w:p>
    <w:p w14:paraId="3B7FB921" w14:textId="13403446" w:rsidR="00947895" w:rsidRPr="00947895" w:rsidRDefault="00947895" w:rsidP="00947895">
      <w:pPr>
        <w:autoSpaceDE w:val="0"/>
        <w:autoSpaceDN w:val="0"/>
        <w:adjustRightInd w:val="0"/>
        <w:spacing w:after="0" w:line="240" w:lineRule="auto"/>
        <w:rPr>
          <w:del w:id="128" w:author="LyRoEd" w:date="2022-08-29T09:23:00Z"/>
          <w:rFonts w:ascii="Times New Roman" w:hAnsi="Times New Roman" w:cs="Times New Roman"/>
          <w:sz w:val="24"/>
          <w:szCs w:val="24"/>
        </w:rPr>
      </w:pPr>
      <w:r w:rsidRPr="0061421A">
        <w:rPr>
          <w:rFonts w:ascii="Times New Roman" w:hAnsi="Times New Roman"/>
          <w:b/>
          <w:sz w:val="24"/>
          <w:rPrChange w:id="129" w:author="LyRoEd" w:date="2022-08-29T09:23:00Z">
            <w:rPr>
              <w:rFonts w:ascii="Times New Roman" w:hAnsi="Times New Roman" w:cs="Times New Roman"/>
              <w:sz w:val="24"/>
              <w:szCs w:val="24"/>
            </w:rPr>
          </w:rPrChange>
        </w:rPr>
        <w:t>ПЛАНИРУЕМЫЕ РЕЗУЛЬТАТЫ ИЗУЧЕНИЯ</w:t>
      </w:r>
      <w:ins w:id="130" w:author="LyRoEd" w:date="2022-08-29T09:23:00Z">
        <w:r w:rsidR="0061421A" w:rsidRPr="0061421A">
          <w:rPr>
            <w:rFonts w:ascii="Times New Roman" w:hAnsi="Times New Roman" w:cs="Times New Roman"/>
            <w:b/>
            <w:sz w:val="24"/>
            <w:szCs w:val="24"/>
          </w:rPr>
          <w:t xml:space="preserve"> </w:t>
        </w:r>
      </w:ins>
    </w:p>
    <w:p w14:paraId="2DEDFAE9" w14:textId="77777777" w:rsidR="00947895" w:rsidRPr="0061421A" w:rsidRDefault="00947895">
      <w:pPr>
        <w:autoSpaceDE w:val="0"/>
        <w:autoSpaceDN w:val="0"/>
        <w:adjustRightInd w:val="0"/>
        <w:spacing w:before="240" w:line="240" w:lineRule="auto"/>
        <w:jc w:val="center"/>
        <w:rPr>
          <w:rFonts w:ascii="Times New Roman" w:hAnsi="Times New Roman"/>
          <w:b/>
          <w:sz w:val="24"/>
          <w:rPrChange w:id="131" w:author="LyRoEd" w:date="2022-08-29T09:23:00Z">
            <w:rPr>
              <w:rFonts w:ascii="Times New Roman" w:hAnsi="Times New Roman" w:cs="Times New Roman"/>
              <w:sz w:val="24"/>
              <w:szCs w:val="24"/>
            </w:rPr>
          </w:rPrChange>
        </w:rPr>
        <w:pPrChange w:id="132" w:author="LyRoEd" w:date="2022-08-29T09:23:00Z">
          <w:pPr>
            <w:autoSpaceDE w:val="0"/>
            <w:autoSpaceDN w:val="0"/>
            <w:adjustRightInd w:val="0"/>
            <w:spacing w:after="0" w:line="240" w:lineRule="auto"/>
          </w:pPr>
        </w:pPrChange>
      </w:pPr>
      <w:r w:rsidRPr="0061421A">
        <w:rPr>
          <w:rFonts w:ascii="Times New Roman" w:hAnsi="Times New Roman"/>
          <w:b/>
          <w:sz w:val="24"/>
          <w:rPrChange w:id="133" w:author="LyRoEd" w:date="2022-08-29T09:23:00Z">
            <w:rPr>
              <w:rFonts w:ascii="Times New Roman" w:hAnsi="Times New Roman" w:cs="Times New Roman"/>
              <w:sz w:val="24"/>
              <w:szCs w:val="24"/>
            </w:rPr>
          </w:rPrChange>
        </w:rPr>
        <w:t>КУРСА МАТЕМАТИКИ В 5—6 КЛАССАХ</w:t>
      </w:r>
    </w:p>
    <w:p w14:paraId="1DBF80E8" w14:textId="77777777" w:rsidR="00947895" w:rsidRPr="0061421A" w:rsidRDefault="00947895" w:rsidP="00947895">
      <w:pPr>
        <w:autoSpaceDE w:val="0"/>
        <w:autoSpaceDN w:val="0"/>
        <w:adjustRightInd w:val="0"/>
        <w:spacing w:after="0" w:line="240" w:lineRule="auto"/>
        <w:rPr>
          <w:rFonts w:ascii="Times New Roman" w:hAnsi="Times New Roman"/>
          <w:b/>
          <w:sz w:val="24"/>
          <w:rPrChange w:id="134" w:author="LyRoEd" w:date="2022-08-29T09:23:00Z">
            <w:rPr>
              <w:rFonts w:ascii="Times New Roman" w:hAnsi="Times New Roman" w:cs="Times New Roman"/>
              <w:sz w:val="24"/>
              <w:szCs w:val="24"/>
            </w:rPr>
          </w:rPrChange>
        </w:rPr>
      </w:pPr>
      <w:r w:rsidRPr="0061421A">
        <w:rPr>
          <w:rFonts w:ascii="Times New Roman" w:hAnsi="Times New Roman"/>
          <w:b/>
          <w:sz w:val="24"/>
          <w:rPrChange w:id="135" w:author="LyRoEd" w:date="2022-08-29T09:23:00Z">
            <w:rPr>
              <w:rFonts w:ascii="Times New Roman" w:hAnsi="Times New Roman" w:cs="Times New Roman"/>
              <w:sz w:val="24"/>
              <w:szCs w:val="24"/>
            </w:rPr>
          </w:rPrChange>
        </w:rPr>
        <w:t>Рациональные числа</w:t>
      </w:r>
    </w:p>
    <w:p w14:paraId="56C109F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Ученик научится:</w:t>
      </w:r>
    </w:p>
    <w:p w14:paraId="46A81FB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 понимать особенности десятичной системы счисления;</w:t>
      </w:r>
    </w:p>
    <w:p w14:paraId="3AD5D1A0"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2) владеть понятиями, связанными с делимостью натуральных чисел;</w:t>
      </w:r>
    </w:p>
    <w:p w14:paraId="37D7C3AA" w14:textId="51C2453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3) выражать числа в эквивалентных формах, выбирая наиболее подходящую в зависимости от конкретной ситуации;</w:t>
      </w:r>
    </w:p>
    <w:p w14:paraId="6B7A10BF"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4) сравнивать и упорядочивать рациональные числа;</w:t>
      </w:r>
    </w:p>
    <w:p w14:paraId="44E14DDF" w14:textId="77777777" w:rsidR="00947895" w:rsidRPr="00947895" w:rsidRDefault="00947895" w:rsidP="00947895">
      <w:pPr>
        <w:autoSpaceDE w:val="0"/>
        <w:autoSpaceDN w:val="0"/>
        <w:adjustRightInd w:val="0"/>
        <w:spacing w:after="0" w:line="240" w:lineRule="auto"/>
        <w:rPr>
          <w:del w:id="136" w:author="LyRoEd" w:date="2022-08-29T09:23:00Z"/>
          <w:rFonts w:ascii="Times New Roman" w:hAnsi="Times New Roman" w:cs="Times New Roman"/>
          <w:sz w:val="24"/>
          <w:szCs w:val="24"/>
        </w:rPr>
      </w:pPr>
      <w:del w:id="137" w:author="LyRoEd" w:date="2022-08-29T09:23:00Z">
        <w:r w:rsidRPr="00947895">
          <w:rPr>
            <w:rFonts w:ascii="Times New Roman" w:hAnsi="Times New Roman" w:cs="Times New Roman"/>
            <w:sz w:val="24"/>
            <w:szCs w:val="24"/>
          </w:rPr>
          <w:delText>1</w:delText>
        </w:r>
      </w:del>
    </w:p>
    <w:p w14:paraId="12753FCD" w14:textId="77777777" w:rsidR="00947895" w:rsidRPr="00947895" w:rsidRDefault="00947895" w:rsidP="00947895">
      <w:pPr>
        <w:autoSpaceDE w:val="0"/>
        <w:autoSpaceDN w:val="0"/>
        <w:adjustRightInd w:val="0"/>
        <w:spacing w:after="0" w:line="240" w:lineRule="auto"/>
        <w:rPr>
          <w:del w:id="138" w:author="LyRoEd" w:date="2022-08-29T09:23:00Z"/>
          <w:rFonts w:ascii="Times New Roman" w:hAnsi="Times New Roman" w:cs="Times New Roman"/>
          <w:sz w:val="24"/>
          <w:szCs w:val="24"/>
        </w:rPr>
      </w:pPr>
      <w:del w:id="139" w:author="LyRoEd" w:date="2022-08-29T09:23:00Z">
        <w:r w:rsidRPr="00947895">
          <w:rPr>
            <w:rFonts w:ascii="Times New Roman" w:hAnsi="Times New Roman" w:cs="Times New Roman"/>
            <w:sz w:val="24"/>
            <w:szCs w:val="24"/>
          </w:rPr>
          <w:delText xml:space="preserve"> Содержание раздела вводится по мере изучения других вопросов.</w:delText>
        </w:r>
      </w:del>
    </w:p>
    <w:p w14:paraId="371D6281" w14:textId="77777777" w:rsidR="00947895" w:rsidRPr="00947895" w:rsidRDefault="00947895" w:rsidP="00947895">
      <w:pPr>
        <w:autoSpaceDE w:val="0"/>
        <w:autoSpaceDN w:val="0"/>
        <w:adjustRightInd w:val="0"/>
        <w:spacing w:after="0" w:line="240" w:lineRule="auto"/>
        <w:rPr>
          <w:del w:id="140" w:author="LyRoEd" w:date="2022-08-29T09:23:00Z"/>
          <w:rFonts w:ascii="Times New Roman" w:hAnsi="Times New Roman" w:cs="Times New Roman"/>
          <w:sz w:val="24"/>
          <w:szCs w:val="24"/>
        </w:rPr>
      </w:pPr>
      <w:del w:id="141" w:author="LyRoEd" w:date="2022-08-29T09:23:00Z">
        <w:r w:rsidRPr="00947895">
          <w:rPr>
            <w:rFonts w:ascii="Times New Roman" w:hAnsi="Times New Roman" w:cs="Times New Roman"/>
            <w:sz w:val="24"/>
            <w:szCs w:val="24"/>
          </w:rPr>
          <w:delText>11</w:delText>
        </w:r>
      </w:del>
    </w:p>
    <w:p w14:paraId="7D58D031" w14:textId="21221AFA" w:rsidR="00947895" w:rsidRPr="00947895" w:rsidRDefault="00947895" w:rsidP="00947895">
      <w:pPr>
        <w:autoSpaceDE w:val="0"/>
        <w:autoSpaceDN w:val="0"/>
        <w:adjustRightInd w:val="0"/>
        <w:spacing w:after="0" w:line="240" w:lineRule="auto"/>
        <w:rPr>
          <w:del w:id="142" w:author="LyRoEd" w:date="2022-08-29T09:23:00Z"/>
          <w:rFonts w:ascii="Times New Roman" w:hAnsi="Times New Roman" w:cs="Times New Roman"/>
          <w:sz w:val="24"/>
          <w:szCs w:val="24"/>
        </w:rPr>
      </w:pPr>
      <w:r w:rsidRPr="00947895">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применение</w:t>
      </w:r>
      <w:ins w:id="143" w:author="LyRoEd" w:date="2022-08-29T09:23:00Z">
        <w:r w:rsidR="0061421A">
          <w:rPr>
            <w:rFonts w:ascii="Times New Roman" w:hAnsi="Times New Roman" w:cs="Times New Roman"/>
            <w:sz w:val="24"/>
            <w:szCs w:val="24"/>
          </w:rPr>
          <w:t xml:space="preserve"> </w:t>
        </w:r>
      </w:ins>
    </w:p>
    <w:p w14:paraId="5337E621"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калькулятора;</w:t>
      </w:r>
    </w:p>
    <w:p w14:paraId="2284636C" w14:textId="3471AF7B" w:rsidR="00947895" w:rsidRPr="00947895" w:rsidRDefault="00947895" w:rsidP="00947895">
      <w:pPr>
        <w:autoSpaceDE w:val="0"/>
        <w:autoSpaceDN w:val="0"/>
        <w:adjustRightInd w:val="0"/>
        <w:spacing w:after="0" w:line="240" w:lineRule="auto"/>
        <w:rPr>
          <w:del w:id="144" w:author="LyRoEd" w:date="2022-08-29T09:23:00Z"/>
          <w:rFonts w:ascii="Times New Roman" w:hAnsi="Times New Roman" w:cs="Times New Roman"/>
          <w:sz w:val="24"/>
          <w:szCs w:val="24"/>
        </w:rPr>
      </w:pPr>
      <w:r w:rsidRPr="00947895">
        <w:rPr>
          <w:rFonts w:ascii="Times New Roman" w:hAnsi="Times New Roman" w:cs="Times New Roman"/>
          <w:sz w:val="24"/>
          <w:szCs w:val="24"/>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w:t>
      </w:r>
      <w:ins w:id="145" w:author="LyRoEd" w:date="2022-08-29T09:23:00Z">
        <w:r w:rsidR="0061421A">
          <w:rPr>
            <w:rFonts w:ascii="Times New Roman" w:hAnsi="Times New Roman" w:cs="Times New Roman"/>
            <w:sz w:val="24"/>
            <w:szCs w:val="24"/>
          </w:rPr>
          <w:t xml:space="preserve"> </w:t>
        </w:r>
      </w:ins>
    </w:p>
    <w:p w14:paraId="4BE6DB22"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несложные практические расчёты.</w:t>
      </w:r>
    </w:p>
    <w:p w14:paraId="72718A54"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Ученик получит возможность:</w:t>
      </w:r>
    </w:p>
    <w:p w14:paraId="08D4B6B3" w14:textId="428A448E"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 познакомиться с позиционными системами счисления</w:t>
      </w:r>
      <w:ins w:id="146" w:author="LyRoEd" w:date="2022-08-29T09:23:00Z">
        <w:r w:rsidR="0061421A">
          <w:rPr>
            <w:rFonts w:ascii="Times New Roman" w:hAnsi="Times New Roman" w:cs="Times New Roman"/>
            <w:sz w:val="24"/>
            <w:szCs w:val="24"/>
          </w:rPr>
          <w:t xml:space="preserve"> </w:t>
        </w:r>
      </w:ins>
      <w:moveToRangeStart w:id="147" w:author="LyRoEd" w:date="2022-08-29T09:23:00Z" w:name="move112657423"/>
      <w:moveTo w:id="148" w:author="LyRoEd" w:date="2022-08-29T09:23:00Z">
        <w:r w:rsidRPr="00947895">
          <w:rPr>
            <w:rFonts w:ascii="Times New Roman" w:hAnsi="Times New Roman" w:cs="Times New Roman"/>
            <w:sz w:val="24"/>
            <w:szCs w:val="24"/>
          </w:rPr>
          <w:t>с основаниями, отличными от 10;</w:t>
        </w:r>
      </w:moveTo>
      <w:moveToRangeEnd w:id="147"/>
    </w:p>
    <w:p w14:paraId="6371A001" w14:textId="77777777" w:rsidR="00947895" w:rsidRPr="00947895" w:rsidRDefault="00947895" w:rsidP="00947895">
      <w:pPr>
        <w:autoSpaceDE w:val="0"/>
        <w:autoSpaceDN w:val="0"/>
        <w:adjustRightInd w:val="0"/>
        <w:spacing w:after="0" w:line="240" w:lineRule="auto"/>
        <w:rPr>
          <w:del w:id="149" w:author="LyRoEd" w:date="2022-08-29T09:23:00Z"/>
          <w:rFonts w:ascii="Times New Roman" w:hAnsi="Times New Roman" w:cs="Times New Roman"/>
          <w:sz w:val="24"/>
          <w:szCs w:val="24"/>
        </w:rPr>
      </w:pPr>
      <w:moveFromRangeStart w:id="150" w:author="LyRoEd" w:date="2022-08-29T09:23:00Z" w:name="move112657423"/>
      <w:moveFrom w:id="151" w:author="LyRoEd" w:date="2022-08-29T09:23:00Z">
        <w:r w:rsidRPr="00947895">
          <w:rPr>
            <w:rFonts w:ascii="Times New Roman" w:hAnsi="Times New Roman" w:cs="Times New Roman"/>
            <w:sz w:val="24"/>
            <w:szCs w:val="24"/>
          </w:rPr>
          <w:t>с основаниями, отличными от 10;</w:t>
        </w:r>
      </w:moveFrom>
      <w:moveFromRangeEnd w:id="150"/>
    </w:p>
    <w:p w14:paraId="1914424C" w14:textId="4D74DCFE" w:rsidR="00947895" w:rsidRPr="00947895" w:rsidRDefault="00947895" w:rsidP="00947895">
      <w:pPr>
        <w:autoSpaceDE w:val="0"/>
        <w:autoSpaceDN w:val="0"/>
        <w:adjustRightInd w:val="0"/>
        <w:spacing w:after="0" w:line="240" w:lineRule="auto"/>
        <w:rPr>
          <w:del w:id="152" w:author="LyRoEd" w:date="2022-08-29T09:23:00Z"/>
          <w:rFonts w:ascii="Times New Roman" w:hAnsi="Times New Roman" w:cs="Times New Roman"/>
          <w:sz w:val="24"/>
          <w:szCs w:val="24"/>
        </w:rPr>
      </w:pPr>
      <w:r w:rsidRPr="00947895">
        <w:rPr>
          <w:rFonts w:ascii="Times New Roman" w:hAnsi="Times New Roman" w:cs="Times New Roman"/>
          <w:sz w:val="24"/>
          <w:szCs w:val="24"/>
        </w:rPr>
        <w:t>2) углубить и развить представления о натуральных числах</w:t>
      </w:r>
      <w:ins w:id="153" w:author="LyRoEd" w:date="2022-08-29T09:23:00Z">
        <w:r w:rsidR="0061421A">
          <w:rPr>
            <w:rFonts w:ascii="Times New Roman" w:hAnsi="Times New Roman" w:cs="Times New Roman"/>
            <w:sz w:val="24"/>
            <w:szCs w:val="24"/>
          </w:rPr>
          <w:t xml:space="preserve"> </w:t>
        </w:r>
      </w:ins>
    </w:p>
    <w:p w14:paraId="394021B8"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 свойствах делимости;</w:t>
      </w:r>
    </w:p>
    <w:p w14:paraId="643908DF" w14:textId="7104F04E"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3) научиться использовать приёмы, рационализирующие</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вычисления, приобрести привычку контролировать вычисления, выбирая подходящий для ситуации способ.</w:t>
      </w:r>
    </w:p>
    <w:p w14:paraId="7B164E1E" w14:textId="77777777" w:rsidR="00947895" w:rsidRPr="004E473B" w:rsidRDefault="00947895" w:rsidP="00947895">
      <w:pPr>
        <w:autoSpaceDE w:val="0"/>
        <w:autoSpaceDN w:val="0"/>
        <w:adjustRightInd w:val="0"/>
        <w:spacing w:after="0" w:line="240" w:lineRule="auto"/>
        <w:rPr>
          <w:rFonts w:ascii="Times New Roman" w:hAnsi="Times New Roman" w:cs="Times New Roman"/>
          <w:b/>
          <w:sz w:val="24"/>
          <w:szCs w:val="24"/>
        </w:rPr>
      </w:pPr>
      <w:r w:rsidRPr="004E473B">
        <w:rPr>
          <w:rFonts w:ascii="Times New Roman" w:hAnsi="Times New Roman" w:cs="Times New Roman"/>
          <w:b/>
          <w:sz w:val="24"/>
          <w:szCs w:val="24"/>
        </w:rPr>
        <w:t>Действительные числа</w:t>
      </w:r>
    </w:p>
    <w:p w14:paraId="21BFBF73"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Ученик научится:</w:t>
      </w:r>
    </w:p>
    <w:p w14:paraId="54205DA4"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использовать начальные представления о множестве действительных чисел.</w:t>
      </w:r>
    </w:p>
    <w:p w14:paraId="78B545A0"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Ученик получит возможность:</w:t>
      </w:r>
    </w:p>
    <w:p w14:paraId="07F43DC5" w14:textId="29EF0FD3"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 развить представление о числе и числовых системах от</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натуральных до действительных чисел; о роли вычислений</w:t>
      </w:r>
    </w:p>
    <w:p w14:paraId="3FF25CB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в человеческой практике;</w:t>
      </w:r>
    </w:p>
    <w:p w14:paraId="4FDBFAD9"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lastRenderedPageBreak/>
        <w:t>2) развить и углубить знания о десятичной записи действительных чисел (периодические и непериодические дроби).</w:t>
      </w:r>
    </w:p>
    <w:p w14:paraId="45334846" w14:textId="77777777" w:rsidR="00947895" w:rsidRPr="004E473B" w:rsidRDefault="00947895" w:rsidP="00947895">
      <w:pPr>
        <w:autoSpaceDE w:val="0"/>
        <w:autoSpaceDN w:val="0"/>
        <w:adjustRightInd w:val="0"/>
        <w:spacing w:after="0" w:line="240" w:lineRule="auto"/>
        <w:rPr>
          <w:rFonts w:ascii="Times New Roman" w:hAnsi="Times New Roman" w:cs="Times New Roman"/>
          <w:b/>
          <w:sz w:val="24"/>
          <w:szCs w:val="24"/>
        </w:rPr>
      </w:pPr>
      <w:r w:rsidRPr="004E473B">
        <w:rPr>
          <w:rFonts w:ascii="Times New Roman" w:hAnsi="Times New Roman" w:cs="Times New Roman"/>
          <w:b/>
          <w:sz w:val="24"/>
          <w:szCs w:val="24"/>
        </w:rPr>
        <w:t>Измерения, приближения, оценки</w:t>
      </w:r>
    </w:p>
    <w:p w14:paraId="5B687F6B"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Ученик научится:</w:t>
      </w:r>
    </w:p>
    <w:p w14:paraId="52ED0B7B"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p w14:paraId="6ADE3ED4"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Ученик получит возможность:</w:t>
      </w:r>
    </w:p>
    <w:p w14:paraId="5148B983" w14:textId="424F300E"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 понять, что числовые данные, которые используются для</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можно судить о погрешности приближения;</w:t>
      </w:r>
    </w:p>
    <w:p w14:paraId="53474D35" w14:textId="01B54AD2"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2) понять, что погрешность результата вычислений должна</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быть соизмерима с погрешностью исходных данных.</w:t>
      </w:r>
    </w:p>
    <w:p w14:paraId="03944760" w14:textId="77777777" w:rsidR="00947895" w:rsidRPr="004E473B" w:rsidRDefault="00947895" w:rsidP="00947895">
      <w:pPr>
        <w:autoSpaceDE w:val="0"/>
        <w:autoSpaceDN w:val="0"/>
        <w:adjustRightInd w:val="0"/>
        <w:spacing w:after="0" w:line="240" w:lineRule="auto"/>
        <w:rPr>
          <w:rFonts w:ascii="Times New Roman" w:hAnsi="Times New Roman" w:cs="Times New Roman"/>
          <w:b/>
          <w:sz w:val="24"/>
          <w:szCs w:val="24"/>
        </w:rPr>
      </w:pPr>
      <w:r w:rsidRPr="004E473B">
        <w:rPr>
          <w:rFonts w:ascii="Times New Roman" w:hAnsi="Times New Roman" w:cs="Times New Roman"/>
          <w:b/>
          <w:sz w:val="24"/>
          <w:szCs w:val="24"/>
        </w:rPr>
        <w:t>Наглядная геометрия</w:t>
      </w:r>
    </w:p>
    <w:p w14:paraId="6A82DC41"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Ученик научится:</w:t>
      </w:r>
    </w:p>
    <w:p w14:paraId="3068CDF9" w14:textId="7C9008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 распознавать на чертежах, рисунках, моделях и в окружающем мире плоские и пространственные геометрические</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фигуры;</w:t>
      </w:r>
    </w:p>
    <w:p w14:paraId="3FB2A492"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2) распознавать развёртки куба, прямоугольного параллелепипеда, правильной пирамиды, цилиндра и конуса;</w:t>
      </w:r>
    </w:p>
    <w:p w14:paraId="43604A15"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3) строить развёртки куба и прямоугольного параллелепипеда;</w:t>
      </w:r>
    </w:p>
    <w:p w14:paraId="03F31F89" w14:textId="3A01EEAD"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4) определять по линейным размерам развёртки фигуры</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линейные размеры самой фигуры и наоборот;</w:t>
      </w:r>
    </w:p>
    <w:p w14:paraId="210D8105"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5) вычислять объём прямоугольного параллелепипеда.</w:t>
      </w:r>
    </w:p>
    <w:p w14:paraId="1E1B63C7" w14:textId="7777777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Ученик получит возможность:</w:t>
      </w:r>
    </w:p>
    <w:p w14:paraId="02068256" w14:textId="44050547"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1) вычислять объёмы пространственных геометрических</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фигур, составленных из прямоугольных параллелепипедов;</w:t>
      </w:r>
    </w:p>
    <w:p w14:paraId="2429C4DF" w14:textId="24C99A2D" w:rsidR="00947895" w:rsidRPr="00947895"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2) углубить и развить представления о пространственных</w:t>
      </w:r>
      <w:r w:rsidR="004E473B">
        <w:rPr>
          <w:rFonts w:ascii="Times New Roman" w:hAnsi="Times New Roman" w:cs="Times New Roman"/>
          <w:sz w:val="24"/>
          <w:szCs w:val="24"/>
        </w:rPr>
        <w:t xml:space="preserve"> </w:t>
      </w:r>
      <w:r w:rsidRPr="00947895">
        <w:rPr>
          <w:rFonts w:ascii="Times New Roman" w:hAnsi="Times New Roman" w:cs="Times New Roman"/>
          <w:sz w:val="24"/>
          <w:szCs w:val="24"/>
        </w:rPr>
        <w:t>геометрических фигурах;</w:t>
      </w:r>
    </w:p>
    <w:p w14:paraId="19534743" w14:textId="77777777" w:rsidR="004E473B" w:rsidRDefault="00947895" w:rsidP="00947895">
      <w:pPr>
        <w:autoSpaceDE w:val="0"/>
        <w:autoSpaceDN w:val="0"/>
        <w:adjustRightInd w:val="0"/>
        <w:spacing w:after="0" w:line="240" w:lineRule="auto"/>
        <w:rPr>
          <w:rFonts w:ascii="Times New Roman" w:hAnsi="Times New Roman" w:cs="Times New Roman"/>
          <w:sz w:val="24"/>
          <w:szCs w:val="24"/>
        </w:rPr>
      </w:pPr>
      <w:r w:rsidRPr="00947895">
        <w:rPr>
          <w:rFonts w:ascii="Times New Roman" w:hAnsi="Times New Roman" w:cs="Times New Roman"/>
          <w:sz w:val="24"/>
          <w:szCs w:val="24"/>
        </w:rPr>
        <w:t>3) применять понятие развёртки для выполнения практических расчётов.</w:t>
      </w:r>
    </w:p>
    <w:p w14:paraId="6FB6FDBC" w14:textId="77777777" w:rsidR="0008702D" w:rsidRPr="00F94180" w:rsidRDefault="0008702D" w:rsidP="0008702D">
      <w:pPr>
        <w:autoSpaceDE w:val="0"/>
        <w:autoSpaceDN w:val="0"/>
        <w:adjustRightInd w:val="0"/>
        <w:spacing w:after="0" w:line="240" w:lineRule="auto"/>
        <w:rPr>
          <w:rFonts w:ascii="Times New Roman" w:hAnsi="Times New Roman" w:cs="Times New Roman"/>
          <w:b/>
          <w:sz w:val="24"/>
          <w:szCs w:val="24"/>
        </w:rPr>
      </w:pPr>
    </w:p>
    <w:p w14:paraId="02647BAE" w14:textId="77777777" w:rsidR="0008702D" w:rsidRPr="0048124E" w:rsidRDefault="0008702D" w:rsidP="0008702D">
      <w:pPr>
        <w:autoSpaceDE w:val="0"/>
        <w:autoSpaceDN w:val="0"/>
        <w:adjustRightInd w:val="0"/>
        <w:spacing w:after="0" w:line="240" w:lineRule="auto"/>
        <w:rPr>
          <w:rFonts w:ascii="Times New Roman" w:eastAsiaTheme="minorHAnsi" w:hAnsi="Times New Roman" w:cs="Times New Roman"/>
          <w:sz w:val="24"/>
          <w:szCs w:val="24"/>
          <w:lang w:eastAsia="en-US"/>
        </w:rPr>
      </w:pPr>
    </w:p>
    <w:p w14:paraId="1000FF58" w14:textId="77777777" w:rsidR="0008702D" w:rsidRPr="0048124E" w:rsidRDefault="0008702D" w:rsidP="0008702D">
      <w:pPr>
        <w:autoSpaceDE w:val="0"/>
        <w:autoSpaceDN w:val="0"/>
        <w:adjustRightInd w:val="0"/>
        <w:spacing w:after="0" w:line="240" w:lineRule="auto"/>
        <w:rPr>
          <w:rFonts w:ascii="Times New Roman" w:eastAsia="OfficinaSansBoldITC-Reg" w:hAnsi="Times New Roman" w:cs="Times New Roman"/>
          <w:b/>
          <w:bCs/>
          <w:sz w:val="24"/>
          <w:szCs w:val="24"/>
          <w:lang w:eastAsia="en-US"/>
        </w:rPr>
      </w:pPr>
    </w:p>
    <w:p w14:paraId="368D3B62" w14:textId="77777777" w:rsidR="0008702D" w:rsidRPr="00101A22" w:rsidRDefault="0008702D" w:rsidP="0008702D">
      <w:pPr>
        <w:spacing w:after="0" w:line="240" w:lineRule="auto"/>
        <w:rPr>
          <w:rFonts w:ascii="Times New Roman" w:hAnsi="Times New Roman" w:cs="Times New Roman"/>
          <w:b/>
          <w:sz w:val="24"/>
          <w:szCs w:val="24"/>
        </w:rPr>
      </w:pPr>
    </w:p>
    <w:p w14:paraId="6D2DB358" w14:textId="0B42093B" w:rsidR="0008702D" w:rsidRPr="004E473B" w:rsidRDefault="004E473B" w:rsidP="004E473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4E473B">
        <w:rPr>
          <w:rFonts w:ascii="Times New Roman" w:eastAsiaTheme="minorHAnsi" w:hAnsi="Times New Roman" w:cs="Times New Roman"/>
          <w:b/>
          <w:sz w:val="24"/>
          <w:szCs w:val="24"/>
          <w:lang w:eastAsia="en-US"/>
        </w:rPr>
        <w:t>ТЕМАТИЧЕСКОЕ ПЛАНИРОВАНИЕ</w:t>
      </w:r>
    </w:p>
    <w:p w14:paraId="29382ABE" w14:textId="77777777" w:rsidR="00584EB7" w:rsidRDefault="00584EB7"/>
    <w:tbl>
      <w:tblPr>
        <w:tblStyle w:val="a4"/>
        <w:tblW w:w="0" w:type="auto"/>
        <w:tblInd w:w="-176" w:type="dxa"/>
        <w:tblLook w:val="04A0" w:firstRow="1" w:lastRow="0" w:firstColumn="1" w:lastColumn="0" w:noHBand="0" w:noVBand="1"/>
      </w:tblPr>
      <w:tblGrid>
        <w:gridCol w:w="1807"/>
        <w:gridCol w:w="1388"/>
        <w:gridCol w:w="2193"/>
        <w:gridCol w:w="1350"/>
        <w:gridCol w:w="2224"/>
        <w:gridCol w:w="1896"/>
      </w:tblGrid>
      <w:tr w:rsidR="00960F6A" w:rsidRPr="00EA7FEB" w14:paraId="455255A3" w14:textId="77777777" w:rsidTr="00960F6A">
        <w:trPr>
          <w:trHeight w:val="359"/>
        </w:trPr>
        <w:tc>
          <w:tcPr>
            <w:tcW w:w="0" w:type="auto"/>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C93E3" w14:textId="77777777" w:rsidR="00960F6A" w:rsidRPr="00EA7FEB" w:rsidRDefault="00960F6A" w:rsidP="00EA7FEB">
            <w:pPr>
              <w:jc w:val="center"/>
              <w:rPr>
                <w:rFonts w:ascii="Times New Roman" w:eastAsia="Calibri" w:hAnsi="Times New Roman"/>
                <w:b/>
                <w:sz w:val="24"/>
                <w:szCs w:val="24"/>
              </w:rPr>
            </w:pPr>
            <w:r w:rsidRPr="00EA7FEB">
              <w:rPr>
                <w:rFonts w:ascii="Times New Roman" w:eastAsia="Calibri" w:hAnsi="Times New Roman"/>
                <w:b/>
                <w:sz w:val="24"/>
                <w:szCs w:val="24"/>
              </w:rPr>
              <w:t>6 класс</w:t>
            </w:r>
          </w:p>
        </w:tc>
      </w:tr>
      <w:tr w:rsidR="00960F6A" w:rsidRPr="00EA7FEB" w14:paraId="5B4B8855" w14:textId="77777777" w:rsidTr="00960F6A">
        <w:trPr>
          <w:trHeight w:val="35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C36E5" w14:textId="77777777" w:rsidR="00960F6A" w:rsidRPr="00EA7FEB" w:rsidRDefault="00960F6A" w:rsidP="00EA7FEB">
            <w:pPr>
              <w:ind w:left="20" w:right="20"/>
              <w:rPr>
                <w:rFonts w:ascii="Times New Roman" w:eastAsia="Trebuchet MS" w:hAnsi="Times New Roman"/>
                <w:sz w:val="24"/>
                <w:szCs w:val="24"/>
              </w:rPr>
            </w:pPr>
            <w:r>
              <w:rPr>
                <w:rFonts w:ascii="Times New Roman" w:eastAsia="Trebuchet MS" w:hAnsi="Times New Roman"/>
                <w:sz w:val="24"/>
                <w:szCs w:val="24"/>
              </w:rPr>
              <w:t>Раздел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9927" w14:textId="77777777" w:rsidR="00960F6A" w:rsidRPr="00EA7FEB" w:rsidRDefault="00960F6A" w:rsidP="00CD166C">
            <w:pPr>
              <w:ind w:left="20" w:right="20"/>
              <w:rPr>
                <w:rFonts w:ascii="Times New Roman" w:eastAsia="Trebuchet MS" w:hAnsi="Times New Roman"/>
                <w:sz w:val="24"/>
                <w:szCs w:val="24"/>
              </w:rPr>
            </w:pPr>
            <w:r>
              <w:rPr>
                <w:rFonts w:ascii="Times New Roman" w:eastAsia="Trebuchet MS" w:hAnsi="Times New Roman"/>
                <w:sz w:val="24"/>
                <w:szCs w:val="24"/>
              </w:rPr>
              <w:t>Количество часов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A3C37" w14:textId="77777777" w:rsidR="00960F6A" w:rsidRPr="00EA7FEB" w:rsidRDefault="00960F6A" w:rsidP="00CD166C">
            <w:pPr>
              <w:ind w:left="20" w:right="20"/>
              <w:rPr>
                <w:rFonts w:ascii="Times New Roman" w:eastAsia="Trebuchet MS" w:hAnsi="Times New Roman"/>
                <w:sz w:val="24"/>
                <w:szCs w:val="24"/>
              </w:rPr>
            </w:pPr>
            <w:r>
              <w:rPr>
                <w:rFonts w:ascii="Times New Roman" w:eastAsia="Trebuchet MS" w:hAnsi="Times New Roman"/>
                <w:sz w:val="24"/>
                <w:szCs w:val="24"/>
              </w:rPr>
              <w:t>Темы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51307" w14:textId="77777777" w:rsidR="00960F6A" w:rsidRPr="00EA7FEB" w:rsidRDefault="00960F6A" w:rsidP="008418BF">
            <w:pPr>
              <w:rPr>
                <w:rFonts w:ascii="Times New Roman" w:eastAsia="Calibri" w:hAnsi="Times New Roman"/>
                <w:sz w:val="24"/>
                <w:szCs w:val="24"/>
              </w:rPr>
            </w:pPr>
            <w:r>
              <w:rPr>
                <w:rFonts w:ascii="Times New Roman" w:eastAsia="Calibri" w:hAnsi="Times New Roman"/>
                <w:sz w:val="24"/>
                <w:szCs w:val="24"/>
              </w:rPr>
              <w:t>Количество часов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7AF90" w14:textId="77777777" w:rsidR="00960F6A" w:rsidRPr="00EA7FEB" w:rsidRDefault="00960F6A" w:rsidP="008418BF">
            <w:pPr>
              <w:rPr>
                <w:rFonts w:ascii="Times New Roman" w:eastAsia="Calibri" w:hAnsi="Times New Roman"/>
                <w:sz w:val="24"/>
                <w:szCs w:val="24"/>
              </w:rPr>
            </w:pPr>
            <w:r>
              <w:rPr>
                <w:rFonts w:ascii="Times New Roman" w:eastAsia="Calibri" w:hAnsi="Times New Roman"/>
                <w:sz w:val="24"/>
                <w:szCs w:val="24"/>
              </w:rPr>
              <w:t>Основные виды деятельности обучающихся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6EDBF" w14:textId="77777777" w:rsidR="00960F6A" w:rsidRPr="00EA7FEB" w:rsidRDefault="00960F6A" w:rsidP="00960F6A">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Основные направления воспитательной деятельности</w:t>
            </w:r>
          </w:p>
        </w:tc>
      </w:tr>
      <w:tr w:rsidR="00960F6A" w:rsidRPr="00EA7FEB" w14:paraId="0D01BE37" w14:textId="77777777" w:rsidTr="00960F6A">
        <w:trPr>
          <w:trHeight w:val="450"/>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7BBA1DCF" w14:textId="77777777" w:rsidR="00960F6A" w:rsidRDefault="00960F6A" w:rsidP="00960F6A">
            <w:pPr>
              <w:ind w:left="20" w:right="20"/>
              <w:rPr>
                <w:rFonts w:ascii="Times New Roman" w:eastAsia="Trebuchet MS" w:hAnsi="Times New Roman"/>
                <w:sz w:val="24"/>
                <w:szCs w:val="24"/>
              </w:rPr>
            </w:pPr>
            <w:r>
              <w:rPr>
                <w:rFonts w:ascii="Times New Roman" w:eastAsia="Trebuchet MS" w:hAnsi="Times New Roman"/>
                <w:sz w:val="24"/>
                <w:szCs w:val="24"/>
              </w:rPr>
              <w:t xml:space="preserve">Делимость чисел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2E1694D9" w14:textId="77777777" w:rsidR="00960F6A" w:rsidRDefault="00960F6A" w:rsidP="00960F6A">
            <w:pPr>
              <w:ind w:left="20" w:right="20"/>
              <w:rPr>
                <w:rFonts w:ascii="Times New Roman" w:eastAsia="Trebuchet MS" w:hAnsi="Times New Roman"/>
                <w:sz w:val="24"/>
                <w:szCs w:val="24"/>
              </w:rPr>
            </w:pPr>
            <w:r>
              <w:rPr>
                <w:rFonts w:ascii="Times New Roman" w:eastAsia="Trebuchet MS" w:hAnsi="Times New Roman"/>
                <w:sz w:val="24"/>
                <w:szCs w:val="24"/>
              </w:rPr>
              <w:t>20</w:t>
            </w:r>
            <w:r w:rsidRPr="00EA7FEB">
              <w:rPr>
                <w:rFonts w:ascii="Times New Roman" w:eastAsia="Trebuchet MS" w:hAnsi="Times New Roman"/>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90C0B" w14:textId="77777777" w:rsidR="00960F6A" w:rsidRDefault="00960F6A" w:rsidP="00960F6A">
            <w:pPr>
              <w:ind w:left="20" w:right="20"/>
              <w:rPr>
                <w:rFonts w:ascii="Times New Roman" w:eastAsia="Trebuchet MS" w:hAnsi="Times New Roman"/>
                <w:sz w:val="24"/>
                <w:szCs w:val="24"/>
              </w:rPr>
            </w:pPr>
            <w:r>
              <w:rPr>
                <w:rFonts w:ascii="Times New Roman" w:eastAsia="Trebuchet MS" w:hAnsi="Times New Roman"/>
                <w:sz w:val="24"/>
                <w:szCs w:val="24"/>
              </w:rPr>
              <w:t>Делители и кратные</w:t>
            </w:r>
            <w:r w:rsidRPr="00EA7FEB">
              <w:rPr>
                <w:rFonts w:ascii="Times New Roman" w:eastAsia="Trebuchet MS" w:hAnsi="Times New Roman"/>
                <w:sz w:val="24"/>
                <w:szCs w:val="24"/>
              </w:rPr>
              <w:t xml:space="preserve">. </w:t>
            </w:r>
          </w:p>
        </w:tc>
        <w:tc>
          <w:tcPr>
            <w:tcW w:w="0" w:type="auto"/>
            <w:tcBorders>
              <w:top w:val="single" w:sz="4" w:space="0" w:color="000000" w:themeColor="text1"/>
              <w:left w:val="single" w:sz="4" w:space="0" w:color="000000" w:themeColor="text1"/>
              <w:right w:val="single" w:sz="4" w:space="0" w:color="000000" w:themeColor="text1"/>
            </w:tcBorders>
          </w:tcPr>
          <w:p w14:paraId="7A2FD936" w14:textId="77777777" w:rsidR="00960F6A" w:rsidRPr="001A3395" w:rsidRDefault="00960F6A" w:rsidP="00960F6A">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18ACD6F1" w14:textId="77777777" w:rsidR="00960F6A" w:rsidRPr="001A3395" w:rsidRDefault="00960F6A" w:rsidP="00960F6A">
            <w:pPr>
              <w:jc w:val="both"/>
              <w:rPr>
                <w:rFonts w:ascii="Times New Roman" w:eastAsia="Calibri" w:hAnsi="Times New Roman"/>
                <w:sz w:val="24"/>
                <w:szCs w:val="24"/>
              </w:rPr>
            </w:pPr>
            <w:r w:rsidRPr="001A3395">
              <w:rPr>
                <w:rFonts w:ascii="Times New Roman" w:eastAsia="Calibri" w:hAnsi="Times New Roman"/>
                <w:sz w:val="24"/>
                <w:szCs w:val="24"/>
              </w:rPr>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1A3395">
              <w:rPr>
                <w:rFonts w:ascii="Times New Roman" w:eastAsia="Calibri" w:hAnsi="Times New Roman"/>
                <w:sz w:val="24"/>
                <w:szCs w:val="24"/>
              </w:rPr>
              <w:t>контрпримеров</w:t>
            </w:r>
            <w:proofErr w:type="spellEnd"/>
            <w:r w:rsidRPr="001A3395">
              <w:rPr>
                <w:rFonts w:ascii="Times New Roman" w:eastAsia="Calibri" w:hAnsi="Times New Roman"/>
                <w:sz w:val="24"/>
                <w:szCs w:val="24"/>
              </w:rPr>
              <w:t xml:space="preserve"> утверждения о делимости чисел. </w:t>
            </w:r>
            <w:r w:rsidRPr="001A3395">
              <w:rPr>
                <w:rFonts w:ascii="Times New Roman" w:eastAsia="Calibri" w:hAnsi="Times New Roman"/>
                <w:sz w:val="24"/>
                <w:szCs w:val="24"/>
              </w:rPr>
              <w:lastRenderedPageBreak/>
              <w:t>Классифицировать натуральные числа (чётные и нечётные, по остаткам от деления на 3 и т. 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делитель, кратное, наибольший общий делитель, наименьшее общее кратное, простое число, составное число, чётное число, нечётное число, взаимно простые числа, числа-близнецы, разложение числа на простые множители. Решать текстовые задачи арифметическими способами. Выполнять перебор всех возможных вариантов для пересчёта объектов</w:t>
            </w:r>
          </w:p>
          <w:p w14:paraId="39BEABCD" w14:textId="77777777" w:rsidR="00960F6A" w:rsidRPr="001A3395" w:rsidRDefault="00960F6A" w:rsidP="00960F6A">
            <w:pPr>
              <w:jc w:val="both"/>
              <w:rPr>
                <w:rFonts w:ascii="Times New Roman" w:eastAsia="Calibri" w:hAnsi="Times New Roman"/>
                <w:sz w:val="24"/>
                <w:szCs w:val="24"/>
              </w:rPr>
            </w:pPr>
            <w:r w:rsidRPr="001A3395">
              <w:rPr>
                <w:rFonts w:ascii="Times New Roman" w:eastAsia="Calibri" w:hAnsi="Times New Roman"/>
                <w:sz w:val="24"/>
                <w:szCs w:val="24"/>
              </w:rPr>
              <w:t xml:space="preserve">или комбинаций, выделять комбинации, отвечающие заданным условиям. Вычислять факториалы. Находить объединение и пересечение конкретных </w:t>
            </w:r>
            <w:r w:rsidRPr="001A3395">
              <w:rPr>
                <w:rFonts w:ascii="Times New Roman" w:eastAsia="Calibri" w:hAnsi="Times New Roman"/>
                <w:sz w:val="24"/>
                <w:szCs w:val="24"/>
              </w:rPr>
              <w:lastRenderedPageBreak/>
              <w:t>множеств. Приводить примеры несложных классификаций из различных областей жизни. Иллюстрировать теоретико-множественные и логические понятия с помощью диаграмм Эйлера — Венна</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62D19F8D" w14:textId="77777777" w:rsidR="00960F6A" w:rsidRPr="00EA7FEB" w:rsidRDefault="00960F6A" w:rsidP="00960F6A">
            <w:pPr>
              <w:rPr>
                <w:rFonts w:ascii="Times New Roman" w:eastAsia="Calibri" w:hAnsi="Times New Roman"/>
                <w:sz w:val="24"/>
                <w:szCs w:val="24"/>
              </w:rPr>
            </w:pPr>
            <w:r w:rsidRPr="00EA7FEB">
              <w:rPr>
                <w:rFonts w:ascii="Times New Roman" w:eastAsia="Calibri" w:hAnsi="Times New Roman"/>
                <w:sz w:val="24"/>
                <w:szCs w:val="24"/>
              </w:rPr>
              <w:lastRenderedPageBreak/>
              <w:t>Гражданское и духовно-нравственное воспитание</w:t>
            </w:r>
          </w:p>
          <w:p w14:paraId="1EE2DA63" w14:textId="77777777" w:rsidR="00960F6A" w:rsidRPr="00EA7FEB" w:rsidRDefault="00960F6A" w:rsidP="00960F6A">
            <w:pPr>
              <w:rPr>
                <w:rFonts w:ascii="Times New Roman" w:eastAsia="Calibri" w:hAnsi="Times New Roman"/>
                <w:sz w:val="24"/>
                <w:szCs w:val="24"/>
              </w:rPr>
            </w:pPr>
            <w:r w:rsidRPr="00EA7FEB">
              <w:rPr>
                <w:rFonts w:ascii="Times New Roman" w:eastAsia="Calibri" w:hAnsi="Times New Roman"/>
                <w:sz w:val="24"/>
                <w:szCs w:val="24"/>
              </w:rPr>
              <w:t>Трудовое воспитание</w:t>
            </w:r>
          </w:p>
          <w:p w14:paraId="7FE0CC98" w14:textId="77777777" w:rsidR="00960F6A" w:rsidRPr="00EA7FEB" w:rsidRDefault="00960F6A" w:rsidP="00960F6A">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6E15F21B" w14:textId="77777777" w:rsidR="00960F6A" w:rsidRPr="00EA7FEB" w:rsidRDefault="00960F6A" w:rsidP="00960F6A">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5AF5DEA2" w14:textId="77777777" w:rsidR="00960F6A" w:rsidRPr="00EA7FEB" w:rsidRDefault="00960F6A" w:rsidP="00960F6A">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 xml:space="preserve">Физическое воспитание, формирование </w:t>
            </w:r>
            <w:r w:rsidRPr="00EA7FEB">
              <w:rPr>
                <w:rFonts w:ascii="Times New Roman" w:eastAsia="Calibri" w:hAnsi="Times New Roman"/>
                <w:sz w:val="24"/>
                <w:szCs w:val="24"/>
              </w:rPr>
              <w:lastRenderedPageBreak/>
              <w:t>культуры здоровья и эмоционального благополучия</w:t>
            </w:r>
          </w:p>
          <w:p w14:paraId="256ACB30" w14:textId="77777777" w:rsidR="00960F6A" w:rsidRPr="00EA7FEB" w:rsidRDefault="00960F6A" w:rsidP="00EA7FEB">
            <w:pPr>
              <w:rPr>
                <w:rFonts w:ascii="Times New Roman" w:eastAsia="Calibri" w:hAnsi="Times New Roman"/>
                <w:sz w:val="24"/>
                <w:szCs w:val="24"/>
              </w:rPr>
            </w:pPr>
          </w:p>
        </w:tc>
      </w:tr>
      <w:tr w:rsidR="00960F6A" w:rsidRPr="00EA7FEB" w14:paraId="3EB1FE08" w14:textId="77777777" w:rsidTr="00960F6A">
        <w:trPr>
          <w:trHeight w:val="428"/>
        </w:trPr>
        <w:tc>
          <w:tcPr>
            <w:tcW w:w="0" w:type="auto"/>
            <w:vMerge/>
            <w:tcBorders>
              <w:left w:val="single" w:sz="4" w:space="0" w:color="000000" w:themeColor="text1"/>
              <w:right w:val="single" w:sz="4" w:space="0" w:color="000000" w:themeColor="text1"/>
            </w:tcBorders>
            <w:hideMark/>
          </w:tcPr>
          <w:p w14:paraId="16EB0C4A" w14:textId="77777777" w:rsidR="00960F6A" w:rsidRDefault="00960F6A" w:rsidP="00960F6A">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52433139" w14:textId="77777777" w:rsidR="00960F6A" w:rsidRDefault="00960F6A" w:rsidP="00960F6A">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43657" w14:textId="77777777" w:rsidR="00960F6A" w:rsidRDefault="00960F6A" w:rsidP="00960F6A">
            <w:pPr>
              <w:ind w:left="20" w:right="20"/>
              <w:rPr>
                <w:rFonts w:ascii="Times New Roman" w:eastAsia="Trebuchet MS" w:hAnsi="Times New Roman"/>
                <w:sz w:val="24"/>
                <w:szCs w:val="24"/>
              </w:rPr>
            </w:pPr>
            <w:r w:rsidRPr="00EA7FEB">
              <w:rPr>
                <w:rFonts w:ascii="Times New Roman" w:eastAsia="Trebuchet MS" w:hAnsi="Times New Roman"/>
                <w:sz w:val="24"/>
                <w:szCs w:val="24"/>
              </w:rPr>
              <w:t>Признаки делимости на 10</w:t>
            </w:r>
            <w:r>
              <w:rPr>
                <w:rFonts w:ascii="Times New Roman" w:eastAsia="Trebuchet MS" w:hAnsi="Times New Roman"/>
                <w:sz w:val="24"/>
                <w:szCs w:val="24"/>
              </w:rPr>
              <w:t xml:space="preserve">, 5, </w:t>
            </w:r>
            <w:r w:rsidRPr="00EA7FEB">
              <w:rPr>
                <w:rFonts w:ascii="Times New Roman" w:eastAsia="Trebuchet MS" w:hAnsi="Times New Roman"/>
                <w:sz w:val="24"/>
                <w:szCs w:val="24"/>
              </w:rPr>
              <w:t xml:space="preserve">2. </w:t>
            </w:r>
          </w:p>
          <w:p w14:paraId="60659141" w14:textId="77777777" w:rsidR="00960F6A" w:rsidRDefault="00960F6A" w:rsidP="00960F6A">
            <w:pPr>
              <w:ind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338248F3" w14:textId="77777777" w:rsidR="00960F6A" w:rsidRPr="001A3395" w:rsidRDefault="00960F6A" w:rsidP="00960F6A">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2835600E" w14:textId="77777777" w:rsidR="00960F6A" w:rsidRPr="001A3395" w:rsidRDefault="00960F6A" w:rsidP="00960F6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22B2C165" w14:textId="77777777" w:rsidR="00960F6A" w:rsidRPr="00EA7FEB" w:rsidRDefault="00960F6A" w:rsidP="00960F6A">
            <w:pPr>
              <w:rPr>
                <w:rFonts w:ascii="Times New Roman" w:eastAsia="Calibri" w:hAnsi="Times New Roman"/>
                <w:sz w:val="24"/>
                <w:szCs w:val="24"/>
              </w:rPr>
            </w:pPr>
          </w:p>
        </w:tc>
      </w:tr>
      <w:tr w:rsidR="00960F6A" w:rsidRPr="00EA7FEB" w14:paraId="64F456C8" w14:textId="77777777" w:rsidTr="00960F6A">
        <w:trPr>
          <w:trHeight w:val="439"/>
        </w:trPr>
        <w:tc>
          <w:tcPr>
            <w:tcW w:w="0" w:type="auto"/>
            <w:vMerge/>
            <w:tcBorders>
              <w:left w:val="single" w:sz="4" w:space="0" w:color="000000" w:themeColor="text1"/>
              <w:right w:val="single" w:sz="4" w:space="0" w:color="000000" w:themeColor="text1"/>
            </w:tcBorders>
            <w:hideMark/>
          </w:tcPr>
          <w:p w14:paraId="4D6B578A" w14:textId="77777777" w:rsidR="00960F6A" w:rsidRDefault="00960F6A" w:rsidP="00960F6A">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2A0A32C9" w14:textId="77777777" w:rsidR="00960F6A" w:rsidRDefault="00960F6A" w:rsidP="00960F6A">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B00D7" w14:textId="77777777" w:rsidR="00960F6A" w:rsidRDefault="00960F6A" w:rsidP="00960F6A">
            <w:pPr>
              <w:ind w:left="20" w:right="20"/>
              <w:rPr>
                <w:rFonts w:ascii="Times New Roman" w:eastAsia="Trebuchet MS" w:hAnsi="Times New Roman"/>
                <w:sz w:val="24"/>
                <w:szCs w:val="24"/>
              </w:rPr>
            </w:pPr>
            <w:r w:rsidRPr="00EA7FEB">
              <w:rPr>
                <w:rFonts w:ascii="Times New Roman" w:eastAsia="Trebuchet MS" w:hAnsi="Times New Roman"/>
                <w:sz w:val="24"/>
                <w:szCs w:val="24"/>
              </w:rPr>
              <w:t>Приз</w:t>
            </w:r>
            <w:r>
              <w:rPr>
                <w:rFonts w:ascii="Times New Roman" w:eastAsia="Trebuchet MS" w:hAnsi="Times New Roman"/>
                <w:sz w:val="24"/>
                <w:szCs w:val="24"/>
              </w:rPr>
              <w:t>наки делимости на 9 и на 3</w:t>
            </w:r>
            <w:r w:rsidRPr="00EA7FEB">
              <w:rPr>
                <w:rFonts w:ascii="Times New Roman" w:eastAsia="Trebuchet MS" w:hAnsi="Times New Roman"/>
                <w:sz w:val="24"/>
                <w:szCs w:val="24"/>
              </w:rPr>
              <w:t xml:space="preserve">. </w:t>
            </w:r>
          </w:p>
        </w:tc>
        <w:tc>
          <w:tcPr>
            <w:tcW w:w="0" w:type="auto"/>
            <w:tcBorders>
              <w:left w:val="single" w:sz="4" w:space="0" w:color="000000" w:themeColor="text1"/>
              <w:right w:val="single" w:sz="4" w:space="0" w:color="000000" w:themeColor="text1"/>
            </w:tcBorders>
          </w:tcPr>
          <w:p w14:paraId="2C6C1E4F" w14:textId="77777777" w:rsidR="00960F6A" w:rsidRPr="001A3395" w:rsidRDefault="00960F6A" w:rsidP="00960F6A">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4AD38D3F" w14:textId="77777777" w:rsidR="00960F6A" w:rsidRPr="001A3395" w:rsidRDefault="00960F6A" w:rsidP="00960F6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30DE8DD8" w14:textId="77777777" w:rsidR="00960F6A" w:rsidRPr="00EA7FEB" w:rsidRDefault="00960F6A" w:rsidP="00960F6A">
            <w:pPr>
              <w:rPr>
                <w:rFonts w:ascii="Times New Roman" w:eastAsia="Calibri" w:hAnsi="Times New Roman"/>
                <w:sz w:val="24"/>
                <w:szCs w:val="24"/>
              </w:rPr>
            </w:pPr>
          </w:p>
        </w:tc>
      </w:tr>
      <w:tr w:rsidR="00960F6A" w:rsidRPr="00EA7FEB" w14:paraId="13C7BB1C" w14:textId="77777777" w:rsidTr="00960F6A">
        <w:trPr>
          <w:trHeight w:val="594"/>
        </w:trPr>
        <w:tc>
          <w:tcPr>
            <w:tcW w:w="0" w:type="auto"/>
            <w:vMerge/>
            <w:tcBorders>
              <w:left w:val="single" w:sz="4" w:space="0" w:color="000000" w:themeColor="text1"/>
              <w:right w:val="single" w:sz="4" w:space="0" w:color="000000" w:themeColor="text1"/>
            </w:tcBorders>
            <w:hideMark/>
          </w:tcPr>
          <w:p w14:paraId="0CB22328" w14:textId="77777777" w:rsidR="00960F6A" w:rsidRDefault="00960F6A" w:rsidP="00960F6A">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28FB699C" w14:textId="77777777" w:rsidR="00960F6A" w:rsidRDefault="00960F6A" w:rsidP="00960F6A">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F425D" w14:textId="77777777" w:rsidR="00960F6A" w:rsidRDefault="00960F6A" w:rsidP="00960F6A">
            <w:pPr>
              <w:ind w:left="20" w:right="20"/>
              <w:rPr>
                <w:rFonts w:ascii="Times New Roman" w:eastAsia="Trebuchet MS" w:hAnsi="Times New Roman"/>
                <w:sz w:val="24"/>
                <w:szCs w:val="24"/>
              </w:rPr>
            </w:pPr>
            <w:r w:rsidRPr="00EA7FEB">
              <w:rPr>
                <w:rFonts w:ascii="Times New Roman" w:eastAsia="Trebuchet MS" w:hAnsi="Times New Roman"/>
                <w:sz w:val="24"/>
                <w:szCs w:val="24"/>
              </w:rPr>
              <w:t>Простые и составные</w:t>
            </w:r>
            <w:r>
              <w:rPr>
                <w:rFonts w:ascii="Times New Roman" w:eastAsia="Trebuchet MS" w:hAnsi="Times New Roman"/>
                <w:sz w:val="24"/>
                <w:szCs w:val="24"/>
              </w:rPr>
              <w:t xml:space="preserve"> числа. </w:t>
            </w:r>
          </w:p>
        </w:tc>
        <w:tc>
          <w:tcPr>
            <w:tcW w:w="0" w:type="auto"/>
            <w:tcBorders>
              <w:left w:val="single" w:sz="4" w:space="0" w:color="000000" w:themeColor="text1"/>
              <w:right w:val="single" w:sz="4" w:space="0" w:color="000000" w:themeColor="text1"/>
            </w:tcBorders>
          </w:tcPr>
          <w:p w14:paraId="7471C891" w14:textId="77777777" w:rsidR="00960F6A" w:rsidRPr="001A3395" w:rsidRDefault="00960F6A" w:rsidP="00960F6A">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4C285A43" w14:textId="77777777" w:rsidR="00960F6A" w:rsidRPr="001A3395" w:rsidRDefault="00960F6A" w:rsidP="00960F6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431B9248" w14:textId="77777777" w:rsidR="00960F6A" w:rsidRPr="00EA7FEB" w:rsidRDefault="00960F6A" w:rsidP="00960F6A">
            <w:pPr>
              <w:rPr>
                <w:rFonts w:ascii="Times New Roman" w:eastAsia="Calibri" w:hAnsi="Times New Roman"/>
                <w:sz w:val="24"/>
                <w:szCs w:val="24"/>
              </w:rPr>
            </w:pPr>
          </w:p>
        </w:tc>
      </w:tr>
      <w:tr w:rsidR="00960F6A" w:rsidRPr="00EA7FEB" w14:paraId="4186AA12" w14:textId="77777777" w:rsidTr="00960F6A">
        <w:trPr>
          <w:trHeight w:val="542"/>
        </w:trPr>
        <w:tc>
          <w:tcPr>
            <w:tcW w:w="0" w:type="auto"/>
            <w:vMerge/>
            <w:tcBorders>
              <w:left w:val="single" w:sz="4" w:space="0" w:color="000000" w:themeColor="text1"/>
              <w:right w:val="single" w:sz="4" w:space="0" w:color="000000" w:themeColor="text1"/>
            </w:tcBorders>
            <w:hideMark/>
          </w:tcPr>
          <w:p w14:paraId="7061EAAD" w14:textId="77777777" w:rsidR="00960F6A" w:rsidRDefault="00960F6A" w:rsidP="00960F6A">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7774CFF4" w14:textId="77777777" w:rsidR="00960F6A" w:rsidRDefault="00960F6A" w:rsidP="00960F6A">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AAD10" w14:textId="77777777" w:rsidR="00960F6A" w:rsidRDefault="00960F6A" w:rsidP="00960F6A">
            <w:pPr>
              <w:ind w:left="20" w:right="20"/>
              <w:rPr>
                <w:rFonts w:ascii="Times New Roman" w:eastAsia="Trebuchet MS" w:hAnsi="Times New Roman"/>
                <w:sz w:val="24"/>
                <w:szCs w:val="24"/>
              </w:rPr>
            </w:pPr>
            <w:r>
              <w:rPr>
                <w:rFonts w:ascii="Times New Roman" w:eastAsia="Trebuchet MS" w:hAnsi="Times New Roman"/>
                <w:sz w:val="24"/>
                <w:szCs w:val="24"/>
              </w:rPr>
              <w:t>Разложение</w:t>
            </w:r>
            <w:r w:rsidRPr="00EA7FEB">
              <w:rPr>
                <w:rFonts w:ascii="Times New Roman" w:eastAsia="Trebuchet MS" w:hAnsi="Times New Roman"/>
                <w:sz w:val="24"/>
                <w:szCs w:val="24"/>
              </w:rPr>
              <w:t xml:space="preserve"> на простые множители. </w:t>
            </w:r>
          </w:p>
        </w:tc>
        <w:tc>
          <w:tcPr>
            <w:tcW w:w="0" w:type="auto"/>
            <w:tcBorders>
              <w:left w:val="single" w:sz="4" w:space="0" w:color="000000" w:themeColor="text1"/>
              <w:right w:val="single" w:sz="4" w:space="0" w:color="000000" w:themeColor="text1"/>
            </w:tcBorders>
          </w:tcPr>
          <w:p w14:paraId="4CAE2E88" w14:textId="77777777" w:rsidR="00960F6A" w:rsidRPr="001A3395" w:rsidRDefault="00960F6A" w:rsidP="00960F6A">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513BEA93" w14:textId="77777777" w:rsidR="00960F6A" w:rsidRPr="001A3395" w:rsidRDefault="00960F6A" w:rsidP="00960F6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02A2FB13" w14:textId="77777777" w:rsidR="00960F6A" w:rsidRPr="00EA7FEB" w:rsidRDefault="00960F6A" w:rsidP="00960F6A">
            <w:pPr>
              <w:rPr>
                <w:rFonts w:ascii="Times New Roman" w:eastAsia="Calibri" w:hAnsi="Times New Roman"/>
                <w:sz w:val="24"/>
                <w:szCs w:val="24"/>
              </w:rPr>
            </w:pPr>
          </w:p>
        </w:tc>
      </w:tr>
      <w:tr w:rsidR="00960F6A" w:rsidRPr="00EA7FEB" w14:paraId="1ECDAE68" w14:textId="77777777" w:rsidTr="00D93399">
        <w:trPr>
          <w:trHeight w:val="1104"/>
        </w:trPr>
        <w:tc>
          <w:tcPr>
            <w:tcW w:w="0" w:type="auto"/>
            <w:vMerge/>
            <w:tcBorders>
              <w:left w:val="single" w:sz="4" w:space="0" w:color="000000" w:themeColor="text1"/>
              <w:right w:val="single" w:sz="4" w:space="0" w:color="000000" w:themeColor="text1"/>
            </w:tcBorders>
            <w:hideMark/>
          </w:tcPr>
          <w:p w14:paraId="663747C9" w14:textId="77777777" w:rsidR="00960F6A" w:rsidRDefault="00960F6A" w:rsidP="00960F6A">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71C9D34B" w14:textId="77777777" w:rsidR="00960F6A" w:rsidRDefault="00960F6A" w:rsidP="00960F6A">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BC5F3" w14:textId="77777777" w:rsidR="00960F6A" w:rsidRDefault="00960F6A" w:rsidP="00960F6A">
            <w:pPr>
              <w:ind w:left="20" w:right="20"/>
              <w:rPr>
                <w:rFonts w:ascii="Times New Roman" w:eastAsia="Trebuchet MS" w:hAnsi="Times New Roman"/>
                <w:sz w:val="24"/>
                <w:szCs w:val="24"/>
              </w:rPr>
            </w:pPr>
            <w:r w:rsidRPr="00EA7FEB">
              <w:rPr>
                <w:rFonts w:ascii="Times New Roman" w:eastAsia="Trebuchet MS" w:hAnsi="Times New Roman"/>
                <w:sz w:val="24"/>
                <w:szCs w:val="24"/>
              </w:rPr>
              <w:t>Наибольший общий делитель</w:t>
            </w:r>
            <w:r>
              <w:rPr>
                <w:rFonts w:ascii="Times New Roman" w:eastAsia="Trebuchet MS" w:hAnsi="Times New Roman"/>
                <w:sz w:val="24"/>
                <w:szCs w:val="24"/>
              </w:rPr>
              <w:t xml:space="preserve">. Взаимно простые числа. </w:t>
            </w:r>
          </w:p>
        </w:tc>
        <w:tc>
          <w:tcPr>
            <w:tcW w:w="0" w:type="auto"/>
            <w:tcBorders>
              <w:left w:val="single" w:sz="4" w:space="0" w:color="000000" w:themeColor="text1"/>
              <w:right w:val="single" w:sz="4" w:space="0" w:color="000000" w:themeColor="text1"/>
            </w:tcBorders>
          </w:tcPr>
          <w:p w14:paraId="4CA5F616" w14:textId="77777777" w:rsidR="00960F6A" w:rsidRPr="001A3395" w:rsidRDefault="00F27720" w:rsidP="00960F6A">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15DE78AB" w14:textId="77777777" w:rsidR="00960F6A" w:rsidRPr="001A3395" w:rsidRDefault="00960F6A" w:rsidP="00960F6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12C80753" w14:textId="77777777" w:rsidR="00960F6A" w:rsidRPr="00EA7FEB" w:rsidRDefault="00960F6A" w:rsidP="00960F6A">
            <w:pPr>
              <w:rPr>
                <w:rFonts w:ascii="Times New Roman" w:eastAsia="Calibri" w:hAnsi="Times New Roman"/>
                <w:sz w:val="24"/>
                <w:szCs w:val="24"/>
              </w:rPr>
            </w:pPr>
          </w:p>
        </w:tc>
      </w:tr>
      <w:tr w:rsidR="00960F6A" w:rsidRPr="00EA7FEB" w14:paraId="120428D9" w14:textId="77777777" w:rsidTr="00D93399">
        <w:trPr>
          <w:trHeight w:val="1104"/>
        </w:trPr>
        <w:tc>
          <w:tcPr>
            <w:tcW w:w="0" w:type="auto"/>
            <w:vMerge/>
            <w:tcBorders>
              <w:left w:val="single" w:sz="4" w:space="0" w:color="000000" w:themeColor="text1"/>
              <w:right w:val="single" w:sz="4" w:space="0" w:color="000000" w:themeColor="text1"/>
            </w:tcBorders>
            <w:hideMark/>
          </w:tcPr>
          <w:p w14:paraId="53A8888C" w14:textId="77777777" w:rsidR="00960F6A" w:rsidRDefault="00960F6A" w:rsidP="00960F6A">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038B489E" w14:textId="77777777" w:rsidR="00960F6A" w:rsidRDefault="00960F6A" w:rsidP="00960F6A">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D7C24" w14:textId="77777777" w:rsidR="00960F6A" w:rsidRDefault="00960F6A" w:rsidP="00960F6A">
            <w:pPr>
              <w:ind w:left="20" w:right="20"/>
              <w:rPr>
                <w:rFonts w:ascii="Times New Roman" w:eastAsia="Trebuchet MS" w:hAnsi="Times New Roman"/>
                <w:sz w:val="24"/>
                <w:szCs w:val="24"/>
              </w:rPr>
            </w:pPr>
            <w:r>
              <w:rPr>
                <w:rFonts w:ascii="Times New Roman" w:eastAsia="Trebuchet MS" w:hAnsi="Times New Roman"/>
                <w:sz w:val="24"/>
                <w:szCs w:val="24"/>
              </w:rPr>
              <w:t>Н</w:t>
            </w:r>
            <w:r w:rsidRPr="00EA7FEB">
              <w:rPr>
                <w:rFonts w:ascii="Times New Roman" w:eastAsia="Trebuchet MS" w:hAnsi="Times New Roman"/>
                <w:sz w:val="24"/>
                <w:szCs w:val="24"/>
              </w:rPr>
              <w:t>аименьшее общее кратное.</w:t>
            </w:r>
          </w:p>
        </w:tc>
        <w:tc>
          <w:tcPr>
            <w:tcW w:w="0" w:type="auto"/>
            <w:tcBorders>
              <w:left w:val="single" w:sz="4" w:space="0" w:color="000000" w:themeColor="text1"/>
              <w:right w:val="single" w:sz="4" w:space="0" w:color="000000" w:themeColor="text1"/>
            </w:tcBorders>
          </w:tcPr>
          <w:p w14:paraId="30402109" w14:textId="77777777" w:rsidR="00960F6A" w:rsidRPr="001A3395" w:rsidRDefault="00F27720" w:rsidP="00960F6A">
            <w:pPr>
              <w:jc w:val="both"/>
              <w:rPr>
                <w:rFonts w:ascii="Times New Roman" w:eastAsia="Calibri" w:hAnsi="Times New Roman"/>
                <w:sz w:val="24"/>
                <w:szCs w:val="24"/>
              </w:rPr>
            </w:pPr>
            <w:r>
              <w:rPr>
                <w:rFonts w:ascii="Times New Roman" w:eastAsia="Calibri" w:hAnsi="Times New Roman"/>
                <w:sz w:val="24"/>
                <w:szCs w:val="24"/>
              </w:rPr>
              <w:t>4</w:t>
            </w:r>
          </w:p>
        </w:tc>
        <w:tc>
          <w:tcPr>
            <w:tcW w:w="0" w:type="auto"/>
            <w:vMerge/>
            <w:tcBorders>
              <w:left w:val="single" w:sz="4" w:space="0" w:color="000000" w:themeColor="text1"/>
              <w:right w:val="single" w:sz="4" w:space="0" w:color="000000" w:themeColor="text1"/>
            </w:tcBorders>
            <w:hideMark/>
          </w:tcPr>
          <w:p w14:paraId="27401357" w14:textId="77777777" w:rsidR="00960F6A" w:rsidRPr="001A3395" w:rsidRDefault="00960F6A" w:rsidP="00960F6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6032A581" w14:textId="77777777" w:rsidR="00960F6A" w:rsidRPr="00EA7FEB" w:rsidRDefault="00960F6A" w:rsidP="00960F6A">
            <w:pPr>
              <w:rPr>
                <w:rFonts w:ascii="Times New Roman" w:eastAsia="Calibri" w:hAnsi="Times New Roman"/>
                <w:sz w:val="24"/>
                <w:szCs w:val="24"/>
              </w:rPr>
            </w:pPr>
          </w:p>
        </w:tc>
      </w:tr>
      <w:tr w:rsidR="00960F6A" w:rsidRPr="00EA7FEB" w14:paraId="0D87BBCB" w14:textId="77777777" w:rsidTr="00D93399">
        <w:trPr>
          <w:trHeight w:val="1104"/>
        </w:trPr>
        <w:tc>
          <w:tcPr>
            <w:tcW w:w="0" w:type="auto"/>
            <w:vMerge/>
            <w:tcBorders>
              <w:left w:val="single" w:sz="4" w:space="0" w:color="000000" w:themeColor="text1"/>
              <w:bottom w:val="single" w:sz="4" w:space="0" w:color="000000" w:themeColor="text1"/>
              <w:right w:val="single" w:sz="4" w:space="0" w:color="000000" w:themeColor="text1"/>
            </w:tcBorders>
            <w:hideMark/>
          </w:tcPr>
          <w:p w14:paraId="449FBE49" w14:textId="77777777" w:rsidR="00960F6A" w:rsidRDefault="00960F6A" w:rsidP="00960F6A">
            <w:pPr>
              <w:ind w:left="20" w:right="20"/>
              <w:rPr>
                <w:rFonts w:ascii="Times New Roman" w:eastAsia="Trebuchet MS"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3F53CBDD" w14:textId="77777777" w:rsidR="00960F6A" w:rsidRDefault="00960F6A" w:rsidP="00960F6A">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B2DB" w14:textId="77777777" w:rsidR="00960F6A" w:rsidRDefault="00F27720" w:rsidP="00960F6A">
            <w:pPr>
              <w:ind w:left="20" w:right="20"/>
              <w:rPr>
                <w:rFonts w:ascii="Times New Roman" w:eastAsia="Trebuchet MS" w:hAnsi="Times New Roman"/>
                <w:sz w:val="24"/>
                <w:szCs w:val="24"/>
              </w:rPr>
            </w:pPr>
            <w:r>
              <w:rPr>
                <w:rFonts w:ascii="Times New Roman" w:eastAsia="Trebuchet MS" w:hAnsi="Times New Roman"/>
                <w:sz w:val="24"/>
                <w:szCs w:val="24"/>
              </w:rPr>
              <w:t>Контрольная работа №1</w:t>
            </w:r>
          </w:p>
        </w:tc>
        <w:tc>
          <w:tcPr>
            <w:tcW w:w="0" w:type="auto"/>
            <w:tcBorders>
              <w:left w:val="single" w:sz="4" w:space="0" w:color="000000" w:themeColor="text1"/>
              <w:bottom w:val="single" w:sz="4" w:space="0" w:color="000000" w:themeColor="text1"/>
              <w:right w:val="single" w:sz="4" w:space="0" w:color="000000" w:themeColor="text1"/>
            </w:tcBorders>
          </w:tcPr>
          <w:p w14:paraId="579A3FAB" w14:textId="77777777" w:rsidR="00960F6A" w:rsidRPr="001A3395" w:rsidRDefault="00F27720" w:rsidP="00960F6A">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hideMark/>
          </w:tcPr>
          <w:p w14:paraId="5389613B" w14:textId="77777777" w:rsidR="00960F6A" w:rsidRPr="001A3395" w:rsidRDefault="00960F6A" w:rsidP="00960F6A">
            <w:pPr>
              <w:jc w:val="both"/>
              <w:rPr>
                <w:rFonts w:ascii="Times New Roman" w:eastAsia="Calibri"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5863F3AB" w14:textId="77777777" w:rsidR="00960F6A" w:rsidRPr="00EA7FEB" w:rsidRDefault="00960F6A" w:rsidP="00960F6A">
            <w:pPr>
              <w:rPr>
                <w:rFonts w:ascii="Times New Roman" w:eastAsia="Calibri" w:hAnsi="Times New Roman"/>
                <w:sz w:val="24"/>
                <w:szCs w:val="24"/>
              </w:rPr>
            </w:pPr>
          </w:p>
        </w:tc>
      </w:tr>
      <w:tr w:rsidR="00F27720" w:rsidRPr="00EA7FEB" w14:paraId="07DA1148" w14:textId="77777777" w:rsidTr="00D93399">
        <w:trPr>
          <w:trHeight w:val="1107"/>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2B3C17F7" w14:textId="77777777" w:rsidR="00F27720" w:rsidRPr="00EA7FEB" w:rsidRDefault="00F27720" w:rsidP="00F27720">
            <w:pPr>
              <w:spacing w:after="217"/>
              <w:ind w:left="20" w:right="20"/>
              <w:rPr>
                <w:rFonts w:ascii="Times New Roman" w:eastAsia="Trebuchet MS" w:hAnsi="Times New Roman"/>
                <w:sz w:val="24"/>
                <w:szCs w:val="24"/>
              </w:rPr>
            </w:pPr>
            <w:r w:rsidRPr="00EA7FEB">
              <w:rPr>
                <w:rFonts w:ascii="Times New Roman" w:eastAsia="Trebuchet MS" w:hAnsi="Times New Roman"/>
                <w:sz w:val="24"/>
                <w:szCs w:val="24"/>
              </w:rPr>
              <w:lastRenderedPageBreak/>
              <w:t>Сложение и вычитание др</w:t>
            </w:r>
            <w:r>
              <w:rPr>
                <w:rFonts w:ascii="Times New Roman" w:eastAsia="Trebuchet MS" w:hAnsi="Times New Roman"/>
                <w:sz w:val="24"/>
                <w:szCs w:val="24"/>
              </w:rPr>
              <w:t xml:space="preserve">обей с разными знаменателями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3B702191" w14:textId="77777777" w:rsidR="00F27720" w:rsidRPr="00EA7FEB" w:rsidRDefault="00F27720" w:rsidP="00CD166C">
            <w:pPr>
              <w:ind w:left="20" w:right="20"/>
              <w:rPr>
                <w:rFonts w:ascii="Times New Roman" w:eastAsia="Trebuchet MS" w:hAnsi="Times New Roman"/>
                <w:sz w:val="24"/>
                <w:szCs w:val="24"/>
              </w:rPr>
            </w:pPr>
            <w:r>
              <w:rPr>
                <w:rFonts w:ascii="Times New Roman" w:eastAsia="Trebuchet MS" w:hAnsi="Times New Roman"/>
                <w:sz w:val="24"/>
                <w:szCs w:val="24"/>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4926A" w14:textId="77777777" w:rsidR="00F27720" w:rsidRPr="00EA7FEB" w:rsidRDefault="00F27720" w:rsidP="00F27720">
            <w:pPr>
              <w:ind w:left="20" w:right="20"/>
              <w:rPr>
                <w:rFonts w:ascii="Times New Roman" w:eastAsia="Trebuchet MS" w:hAnsi="Times New Roman"/>
                <w:sz w:val="24"/>
                <w:szCs w:val="24"/>
              </w:rPr>
            </w:pPr>
            <w:r w:rsidRPr="00EA7FEB">
              <w:rPr>
                <w:rFonts w:ascii="Times New Roman" w:eastAsia="Trebuchet MS" w:hAnsi="Times New Roman"/>
                <w:sz w:val="24"/>
                <w:szCs w:val="24"/>
              </w:rPr>
              <w:t xml:space="preserve">Основное свойство дроби. </w:t>
            </w:r>
          </w:p>
          <w:p w14:paraId="2B31C513" w14:textId="77777777" w:rsidR="00F27720" w:rsidRPr="00EA7FEB" w:rsidRDefault="00F27720" w:rsidP="00CD166C">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14:paraId="2F623834" w14:textId="77777777" w:rsidR="00F27720" w:rsidRPr="001A3395" w:rsidRDefault="00F27720" w:rsidP="0007402A">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6612F59C" w14:textId="77777777" w:rsidR="00F27720" w:rsidRPr="001A3395" w:rsidRDefault="00F27720" w:rsidP="0007402A">
            <w:pPr>
              <w:jc w:val="both"/>
              <w:rPr>
                <w:rFonts w:ascii="Times New Roman" w:eastAsia="Calibri" w:hAnsi="Times New Roman"/>
                <w:sz w:val="24"/>
                <w:szCs w:val="24"/>
              </w:rPr>
            </w:pPr>
            <w:r w:rsidRPr="001A3395">
              <w:rPr>
                <w:rFonts w:ascii="Times New Roman" w:eastAsia="Calibri" w:hAnsi="Times New Roman"/>
                <w:sz w:val="24"/>
                <w:szCs w:val="24"/>
              </w:rPr>
              <w:t xml:space="preserve">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w:t>
            </w:r>
            <w:proofErr w:type="spellStart"/>
            <w:r w:rsidRPr="001A3395">
              <w:rPr>
                <w:rFonts w:ascii="Times New Roman" w:eastAsia="Calibri" w:hAnsi="Times New Roman"/>
                <w:sz w:val="24"/>
                <w:szCs w:val="24"/>
              </w:rPr>
              <w:t>быкновенные</w:t>
            </w:r>
            <w:proofErr w:type="spellEnd"/>
            <w:r w:rsidRPr="001A3395">
              <w:rPr>
                <w:rFonts w:ascii="Times New Roman" w:eastAsia="Calibri" w:hAnsi="Times New Roman"/>
                <w:sz w:val="24"/>
                <w:szCs w:val="24"/>
              </w:rPr>
              <w:t xml:space="preserve">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w:t>
            </w:r>
          </w:p>
          <w:p w14:paraId="00654FE5" w14:textId="77777777" w:rsidR="00F27720" w:rsidRPr="00EA7FEB" w:rsidRDefault="00F27720" w:rsidP="0007402A">
            <w:pPr>
              <w:jc w:val="both"/>
              <w:rPr>
                <w:rFonts w:ascii="Times New Roman" w:eastAsia="Calibri" w:hAnsi="Times New Roman"/>
                <w:sz w:val="24"/>
                <w:szCs w:val="24"/>
              </w:rPr>
            </w:pPr>
            <w:r w:rsidRPr="001A3395">
              <w:rPr>
                <w:rFonts w:ascii="Times New Roman" w:eastAsia="Calibri" w:hAnsi="Times New Roman"/>
                <w:sz w:val="24"/>
                <w:szCs w:val="24"/>
              </w:rPr>
              <w:t xml:space="preserve">информацию, моделировать </w:t>
            </w:r>
            <w:r w:rsidRPr="001A3395">
              <w:rPr>
                <w:rFonts w:ascii="Times New Roman" w:eastAsia="Calibri" w:hAnsi="Times New Roman"/>
                <w:sz w:val="24"/>
                <w:szCs w:val="24"/>
              </w:rPr>
              <w:lastRenderedPageBreak/>
              <w:t>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49B6BF16" w14:textId="77777777" w:rsidR="00F27720" w:rsidRPr="00EA7FEB" w:rsidRDefault="00F27720" w:rsidP="00EA7FEB">
            <w:pPr>
              <w:rPr>
                <w:rFonts w:ascii="Times New Roman" w:eastAsia="Calibri" w:hAnsi="Times New Roman"/>
                <w:sz w:val="24"/>
                <w:szCs w:val="24"/>
              </w:rPr>
            </w:pPr>
            <w:r w:rsidRPr="00EA7FEB">
              <w:rPr>
                <w:rFonts w:ascii="Times New Roman" w:eastAsia="Calibri" w:hAnsi="Times New Roman"/>
                <w:sz w:val="24"/>
                <w:szCs w:val="24"/>
              </w:rPr>
              <w:lastRenderedPageBreak/>
              <w:t>Трудовое воспитание</w:t>
            </w:r>
          </w:p>
          <w:p w14:paraId="02CD7FFF" w14:textId="77777777" w:rsidR="00F27720" w:rsidRPr="00EA7FEB" w:rsidRDefault="00F27720"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20B402B3" w14:textId="77777777" w:rsidR="00F27720" w:rsidRPr="00EA7FEB" w:rsidRDefault="00F27720"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34D85530" w14:textId="77777777" w:rsidR="00F27720" w:rsidRPr="00EA7FEB" w:rsidRDefault="00F27720"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Физическое воспитание, формирование культуры здоровья и эмоционального благополучия</w:t>
            </w:r>
          </w:p>
          <w:p w14:paraId="6A48D9D8" w14:textId="77777777" w:rsidR="00F27720" w:rsidRPr="00EA7FEB" w:rsidRDefault="00F27720" w:rsidP="00EA7FEB">
            <w:pPr>
              <w:rPr>
                <w:rFonts w:ascii="Times New Roman" w:eastAsia="Calibri" w:hAnsi="Times New Roman"/>
                <w:sz w:val="24"/>
                <w:szCs w:val="24"/>
              </w:rPr>
            </w:pPr>
            <w:r w:rsidRPr="00EA7FEB">
              <w:rPr>
                <w:rFonts w:ascii="Times New Roman" w:eastAsia="Calibri" w:hAnsi="Times New Roman"/>
                <w:sz w:val="24"/>
                <w:szCs w:val="24"/>
              </w:rPr>
              <w:t>Личностные результаты, обеспечивающие адаптацию обучающегося к изменяющимся условиям социальной и природной среды</w:t>
            </w:r>
          </w:p>
        </w:tc>
      </w:tr>
      <w:tr w:rsidR="00F27720" w:rsidRPr="00EA7FEB" w14:paraId="161A5E78" w14:textId="77777777" w:rsidTr="00D93399">
        <w:trPr>
          <w:trHeight w:val="1103"/>
        </w:trPr>
        <w:tc>
          <w:tcPr>
            <w:tcW w:w="0" w:type="auto"/>
            <w:vMerge/>
            <w:tcBorders>
              <w:left w:val="single" w:sz="4" w:space="0" w:color="000000" w:themeColor="text1"/>
              <w:right w:val="single" w:sz="4" w:space="0" w:color="000000" w:themeColor="text1"/>
            </w:tcBorders>
            <w:hideMark/>
          </w:tcPr>
          <w:p w14:paraId="53D5BA84" w14:textId="77777777" w:rsidR="00F27720" w:rsidRPr="00EA7FEB" w:rsidRDefault="00F27720" w:rsidP="00EA7FEB">
            <w:pPr>
              <w:spacing w:after="217"/>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49613F1B" w14:textId="77777777" w:rsidR="00F27720" w:rsidRPr="00EA7FEB" w:rsidRDefault="00F27720" w:rsidP="00CD166C">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ED0E4" w14:textId="77777777" w:rsidR="00F27720" w:rsidRPr="00EA7FEB" w:rsidRDefault="00F27720" w:rsidP="00F27720">
            <w:pPr>
              <w:ind w:left="20" w:right="20"/>
              <w:rPr>
                <w:rFonts w:ascii="Times New Roman" w:eastAsia="Trebuchet MS" w:hAnsi="Times New Roman"/>
                <w:sz w:val="24"/>
                <w:szCs w:val="24"/>
              </w:rPr>
            </w:pPr>
            <w:r w:rsidRPr="00EA7FEB">
              <w:rPr>
                <w:rFonts w:ascii="Times New Roman" w:eastAsia="Trebuchet MS" w:hAnsi="Times New Roman"/>
                <w:sz w:val="24"/>
                <w:szCs w:val="24"/>
              </w:rPr>
              <w:t xml:space="preserve">Сокращение дробей. </w:t>
            </w:r>
          </w:p>
          <w:p w14:paraId="5D608BC0" w14:textId="77777777" w:rsidR="00F27720" w:rsidRPr="00EA7FEB" w:rsidRDefault="00F27720" w:rsidP="00F27720">
            <w:pPr>
              <w:ind w:left="20"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5BDE252E" w14:textId="77777777" w:rsidR="00F27720" w:rsidRPr="001A3395" w:rsidRDefault="00F27720" w:rsidP="0007402A">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74454D25" w14:textId="77777777" w:rsidR="00F27720" w:rsidRPr="001A3395" w:rsidRDefault="00F27720" w:rsidP="0007402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21AD72D0" w14:textId="77777777" w:rsidR="00F27720" w:rsidRPr="00EA7FEB" w:rsidRDefault="00F27720" w:rsidP="00EA7FEB">
            <w:pPr>
              <w:rPr>
                <w:rFonts w:ascii="Times New Roman" w:eastAsia="Calibri" w:hAnsi="Times New Roman"/>
                <w:sz w:val="24"/>
                <w:szCs w:val="24"/>
              </w:rPr>
            </w:pPr>
          </w:p>
        </w:tc>
      </w:tr>
      <w:tr w:rsidR="00F27720" w:rsidRPr="00EA7FEB" w14:paraId="61B78CA1" w14:textId="77777777" w:rsidTr="00D93399">
        <w:trPr>
          <w:trHeight w:val="1103"/>
        </w:trPr>
        <w:tc>
          <w:tcPr>
            <w:tcW w:w="0" w:type="auto"/>
            <w:vMerge/>
            <w:tcBorders>
              <w:left w:val="single" w:sz="4" w:space="0" w:color="000000" w:themeColor="text1"/>
              <w:right w:val="single" w:sz="4" w:space="0" w:color="000000" w:themeColor="text1"/>
            </w:tcBorders>
            <w:hideMark/>
          </w:tcPr>
          <w:p w14:paraId="0CA6F152" w14:textId="77777777" w:rsidR="00F27720" w:rsidRPr="00EA7FEB" w:rsidRDefault="00F27720" w:rsidP="00EA7FEB">
            <w:pPr>
              <w:spacing w:after="217"/>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7B849474" w14:textId="77777777" w:rsidR="00F27720" w:rsidRPr="00EA7FEB" w:rsidRDefault="00F27720" w:rsidP="00CD166C">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012CA" w14:textId="77777777" w:rsidR="00F27720" w:rsidRDefault="00F27720" w:rsidP="00F27720">
            <w:pPr>
              <w:ind w:left="20" w:right="20"/>
              <w:rPr>
                <w:rFonts w:ascii="Times New Roman" w:eastAsia="Trebuchet MS" w:hAnsi="Times New Roman"/>
                <w:sz w:val="24"/>
                <w:szCs w:val="24"/>
              </w:rPr>
            </w:pPr>
            <w:r w:rsidRPr="00EA7FEB">
              <w:rPr>
                <w:rFonts w:ascii="Times New Roman" w:eastAsia="Trebuchet MS" w:hAnsi="Times New Roman"/>
                <w:sz w:val="24"/>
                <w:szCs w:val="24"/>
              </w:rPr>
              <w:t xml:space="preserve">Приведение дробей к общему знаменателю. </w:t>
            </w:r>
          </w:p>
          <w:p w14:paraId="3D1D918C" w14:textId="77777777" w:rsidR="00F27720" w:rsidRPr="00EA7FEB" w:rsidRDefault="00F27720" w:rsidP="00F27720">
            <w:pPr>
              <w:ind w:left="20"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32656A3F" w14:textId="77777777" w:rsidR="00F27720" w:rsidRPr="001A3395" w:rsidRDefault="00F27720" w:rsidP="0007402A">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77A9CA2D" w14:textId="77777777" w:rsidR="00F27720" w:rsidRPr="001A3395" w:rsidRDefault="00F27720" w:rsidP="0007402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47BE11A4" w14:textId="77777777" w:rsidR="00F27720" w:rsidRPr="00EA7FEB" w:rsidRDefault="00F27720" w:rsidP="00EA7FEB">
            <w:pPr>
              <w:rPr>
                <w:rFonts w:ascii="Times New Roman" w:eastAsia="Calibri" w:hAnsi="Times New Roman"/>
                <w:sz w:val="24"/>
                <w:szCs w:val="24"/>
              </w:rPr>
            </w:pPr>
          </w:p>
        </w:tc>
      </w:tr>
      <w:tr w:rsidR="00F27720" w:rsidRPr="00EA7FEB" w14:paraId="6E3AFEEA" w14:textId="77777777" w:rsidTr="00D93399">
        <w:trPr>
          <w:trHeight w:val="1103"/>
        </w:trPr>
        <w:tc>
          <w:tcPr>
            <w:tcW w:w="0" w:type="auto"/>
            <w:vMerge/>
            <w:tcBorders>
              <w:left w:val="single" w:sz="4" w:space="0" w:color="000000" w:themeColor="text1"/>
              <w:right w:val="single" w:sz="4" w:space="0" w:color="000000" w:themeColor="text1"/>
            </w:tcBorders>
            <w:hideMark/>
          </w:tcPr>
          <w:p w14:paraId="599AE456" w14:textId="77777777" w:rsidR="00F27720" w:rsidRPr="00EA7FEB" w:rsidRDefault="00F27720" w:rsidP="00EA7FEB">
            <w:pPr>
              <w:spacing w:after="217"/>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2636AE01" w14:textId="77777777" w:rsidR="00F27720" w:rsidRPr="00EA7FEB" w:rsidRDefault="00F27720" w:rsidP="00CD166C">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E3262" w14:textId="77777777" w:rsidR="00F27720" w:rsidRDefault="00F27720" w:rsidP="00F27720">
            <w:pPr>
              <w:ind w:left="20" w:right="20"/>
              <w:rPr>
                <w:rFonts w:ascii="Times New Roman" w:eastAsia="Trebuchet MS" w:hAnsi="Times New Roman"/>
                <w:sz w:val="24"/>
                <w:szCs w:val="24"/>
              </w:rPr>
            </w:pPr>
            <w:r w:rsidRPr="00EA7FEB">
              <w:rPr>
                <w:rFonts w:ascii="Times New Roman" w:eastAsia="Trebuchet MS" w:hAnsi="Times New Roman"/>
                <w:sz w:val="24"/>
                <w:szCs w:val="24"/>
              </w:rPr>
              <w:t>Сравнение</w:t>
            </w:r>
            <w:r>
              <w:rPr>
                <w:rFonts w:ascii="Times New Roman" w:eastAsia="Trebuchet MS" w:hAnsi="Times New Roman"/>
                <w:sz w:val="24"/>
                <w:szCs w:val="24"/>
              </w:rPr>
              <w:t>,</w:t>
            </w:r>
            <w:r w:rsidRPr="00EA7FEB">
              <w:rPr>
                <w:rFonts w:ascii="Times New Roman" w:eastAsia="Trebuchet MS" w:hAnsi="Times New Roman"/>
                <w:sz w:val="24"/>
                <w:szCs w:val="24"/>
              </w:rPr>
              <w:t xml:space="preserve"> сло</w:t>
            </w:r>
            <w:r w:rsidRPr="00EA7FEB">
              <w:rPr>
                <w:rFonts w:ascii="Times New Roman" w:eastAsia="Trebuchet MS" w:hAnsi="Times New Roman"/>
                <w:sz w:val="24"/>
                <w:szCs w:val="24"/>
              </w:rPr>
              <w:softHyphen/>
              <w:t xml:space="preserve">жение и вычитание дробей с разными знаменателями. </w:t>
            </w:r>
          </w:p>
          <w:p w14:paraId="0D9FA129" w14:textId="77777777" w:rsidR="00F27720" w:rsidRPr="00EA7FEB" w:rsidRDefault="00F27720" w:rsidP="00F27720">
            <w:pPr>
              <w:ind w:left="20"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3FF66747" w14:textId="77777777" w:rsidR="00F27720" w:rsidRPr="001A3395" w:rsidRDefault="00F27720" w:rsidP="0007402A">
            <w:pPr>
              <w:jc w:val="both"/>
              <w:rPr>
                <w:rFonts w:ascii="Times New Roman" w:eastAsia="Calibri" w:hAnsi="Times New Roman"/>
                <w:sz w:val="24"/>
                <w:szCs w:val="24"/>
              </w:rPr>
            </w:pPr>
            <w:r>
              <w:rPr>
                <w:rFonts w:ascii="Times New Roman" w:eastAsia="Calibri" w:hAnsi="Times New Roman"/>
                <w:sz w:val="24"/>
                <w:szCs w:val="24"/>
              </w:rPr>
              <w:t>6</w:t>
            </w:r>
          </w:p>
        </w:tc>
        <w:tc>
          <w:tcPr>
            <w:tcW w:w="0" w:type="auto"/>
            <w:vMerge/>
            <w:tcBorders>
              <w:left w:val="single" w:sz="4" w:space="0" w:color="000000" w:themeColor="text1"/>
              <w:right w:val="single" w:sz="4" w:space="0" w:color="000000" w:themeColor="text1"/>
            </w:tcBorders>
            <w:hideMark/>
          </w:tcPr>
          <w:p w14:paraId="6AE4F046" w14:textId="77777777" w:rsidR="00F27720" w:rsidRPr="001A3395" w:rsidRDefault="00F27720" w:rsidP="0007402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6BE29354" w14:textId="77777777" w:rsidR="00F27720" w:rsidRPr="00EA7FEB" w:rsidRDefault="00F27720" w:rsidP="00EA7FEB">
            <w:pPr>
              <w:rPr>
                <w:rFonts w:ascii="Times New Roman" w:eastAsia="Calibri" w:hAnsi="Times New Roman"/>
                <w:sz w:val="24"/>
                <w:szCs w:val="24"/>
              </w:rPr>
            </w:pPr>
          </w:p>
        </w:tc>
      </w:tr>
      <w:tr w:rsidR="00F27720" w:rsidRPr="00EA7FEB" w14:paraId="536EAF30" w14:textId="77777777" w:rsidTr="00D93399">
        <w:trPr>
          <w:trHeight w:val="1103"/>
        </w:trPr>
        <w:tc>
          <w:tcPr>
            <w:tcW w:w="0" w:type="auto"/>
            <w:vMerge/>
            <w:tcBorders>
              <w:left w:val="single" w:sz="4" w:space="0" w:color="000000" w:themeColor="text1"/>
              <w:right w:val="single" w:sz="4" w:space="0" w:color="000000" w:themeColor="text1"/>
            </w:tcBorders>
            <w:hideMark/>
          </w:tcPr>
          <w:p w14:paraId="68524B85" w14:textId="77777777" w:rsidR="00F27720" w:rsidRPr="00EA7FEB" w:rsidRDefault="00F27720" w:rsidP="00EA7FEB">
            <w:pPr>
              <w:spacing w:after="217"/>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3828188A" w14:textId="77777777" w:rsidR="00F27720" w:rsidRPr="00EA7FEB" w:rsidRDefault="00F27720" w:rsidP="00CD166C">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23D32" w14:textId="77777777" w:rsidR="00F27720" w:rsidRPr="00EA7FEB" w:rsidRDefault="00F27720" w:rsidP="00CD166C">
            <w:pPr>
              <w:ind w:left="20" w:right="20"/>
              <w:rPr>
                <w:rFonts w:ascii="Times New Roman" w:eastAsia="Trebuchet MS" w:hAnsi="Times New Roman"/>
                <w:sz w:val="24"/>
                <w:szCs w:val="24"/>
              </w:rPr>
            </w:pPr>
            <w:r>
              <w:rPr>
                <w:rFonts w:ascii="Times New Roman" w:eastAsia="Trebuchet MS" w:hAnsi="Times New Roman"/>
                <w:sz w:val="24"/>
                <w:szCs w:val="24"/>
              </w:rPr>
              <w:t>Контрольная работа №2</w:t>
            </w:r>
          </w:p>
        </w:tc>
        <w:tc>
          <w:tcPr>
            <w:tcW w:w="0" w:type="auto"/>
            <w:tcBorders>
              <w:left w:val="single" w:sz="4" w:space="0" w:color="000000" w:themeColor="text1"/>
              <w:right w:val="single" w:sz="4" w:space="0" w:color="000000" w:themeColor="text1"/>
            </w:tcBorders>
          </w:tcPr>
          <w:p w14:paraId="0932A9EB" w14:textId="77777777" w:rsidR="00F27720" w:rsidRDefault="00F27720" w:rsidP="0007402A">
            <w:pPr>
              <w:jc w:val="both"/>
              <w:rPr>
                <w:rFonts w:ascii="Times New Roman" w:eastAsia="Calibri" w:hAnsi="Times New Roman"/>
                <w:sz w:val="24"/>
                <w:szCs w:val="24"/>
              </w:rPr>
            </w:pPr>
          </w:p>
          <w:p w14:paraId="77AD4E7F" w14:textId="77777777" w:rsidR="00F27720" w:rsidRPr="00F27720" w:rsidRDefault="00F27720" w:rsidP="00F27720">
            <w:pPr>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right w:val="single" w:sz="4" w:space="0" w:color="000000" w:themeColor="text1"/>
            </w:tcBorders>
            <w:hideMark/>
          </w:tcPr>
          <w:p w14:paraId="4EA94BD5" w14:textId="77777777" w:rsidR="00F27720" w:rsidRPr="001A3395" w:rsidRDefault="00F27720" w:rsidP="0007402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4FCF0138" w14:textId="77777777" w:rsidR="00F27720" w:rsidRPr="00EA7FEB" w:rsidRDefault="00F27720" w:rsidP="00EA7FEB">
            <w:pPr>
              <w:rPr>
                <w:rFonts w:ascii="Times New Roman" w:eastAsia="Calibri" w:hAnsi="Times New Roman"/>
                <w:sz w:val="24"/>
                <w:szCs w:val="24"/>
              </w:rPr>
            </w:pPr>
          </w:p>
        </w:tc>
      </w:tr>
      <w:tr w:rsidR="00F27720" w:rsidRPr="00EA7FEB" w14:paraId="184C9784" w14:textId="77777777" w:rsidTr="00D93399">
        <w:trPr>
          <w:trHeight w:val="1103"/>
        </w:trPr>
        <w:tc>
          <w:tcPr>
            <w:tcW w:w="0" w:type="auto"/>
            <w:vMerge/>
            <w:tcBorders>
              <w:left w:val="single" w:sz="4" w:space="0" w:color="000000" w:themeColor="text1"/>
              <w:right w:val="single" w:sz="4" w:space="0" w:color="000000" w:themeColor="text1"/>
            </w:tcBorders>
            <w:hideMark/>
          </w:tcPr>
          <w:p w14:paraId="5843A937" w14:textId="77777777" w:rsidR="00F27720" w:rsidRPr="00EA7FEB" w:rsidRDefault="00F27720" w:rsidP="00EA7FEB">
            <w:pPr>
              <w:spacing w:after="217"/>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36BF8896" w14:textId="77777777" w:rsidR="00F27720" w:rsidRPr="00EA7FEB" w:rsidRDefault="00F27720" w:rsidP="00CD166C">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7A1A8" w14:textId="77777777" w:rsidR="00F27720" w:rsidRPr="00EA7FEB" w:rsidRDefault="00F27720" w:rsidP="00CD166C">
            <w:pPr>
              <w:ind w:left="20" w:right="20"/>
              <w:rPr>
                <w:rFonts w:ascii="Times New Roman" w:eastAsia="Trebuchet MS" w:hAnsi="Times New Roman"/>
                <w:sz w:val="24"/>
                <w:szCs w:val="24"/>
              </w:rPr>
            </w:pPr>
            <w:r w:rsidRPr="00CD166C">
              <w:rPr>
                <w:rFonts w:ascii="Times New Roman" w:eastAsia="Trebuchet MS" w:hAnsi="Times New Roman"/>
                <w:sz w:val="24"/>
                <w:szCs w:val="24"/>
              </w:rPr>
              <w:t>Сложение и вычитание смешанных чисел</w:t>
            </w:r>
          </w:p>
        </w:tc>
        <w:tc>
          <w:tcPr>
            <w:tcW w:w="0" w:type="auto"/>
            <w:tcBorders>
              <w:left w:val="single" w:sz="4" w:space="0" w:color="000000" w:themeColor="text1"/>
              <w:right w:val="single" w:sz="4" w:space="0" w:color="000000" w:themeColor="text1"/>
            </w:tcBorders>
          </w:tcPr>
          <w:p w14:paraId="0D318898" w14:textId="77777777" w:rsidR="00F27720" w:rsidRPr="001A3395" w:rsidRDefault="00F27720" w:rsidP="0007402A">
            <w:pPr>
              <w:jc w:val="both"/>
              <w:rPr>
                <w:rFonts w:ascii="Times New Roman" w:eastAsia="Calibri" w:hAnsi="Times New Roman"/>
                <w:sz w:val="24"/>
                <w:szCs w:val="24"/>
              </w:rPr>
            </w:pPr>
            <w:r>
              <w:rPr>
                <w:rFonts w:ascii="Times New Roman" w:eastAsia="Calibri" w:hAnsi="Times New Roman"/>
                <w:sz w:val="24"/>
                <w:szCs w:val="24"/>
              </w:rPr>
              <w:t>6</w:t>
            </w:r>
          </w:p>
        </w:tc>
        <w:tc>
          <w:tcPr>
            <w:tcW w:w="0" w:type="auto"/>
            <w:vMerge/>
            <w:tcBorders>
              <w:left w:val="single" w:sz="4" w:space="0" w:color="000000" w:themeColor="text1"/>
              <w:right w:val="single" w:sz="4" w:space="0" w:color="000000" w:themeColor="text1"/>
            </w:tcBorders>
            <w:hideMark/>
          </w:tcPr>
          <w:p w14:paraId="4051EBB0" w14:textId="77777777" w:rsidR="00F27720" w:rsidRPr="001A3395" w:rsidRDefault="00F27720" w:rsidP="0007402A">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21CB88D2" w14:textId="77777777" w:rsidR="00F27720" w:rsidRPr="00EA7FEB" w:rsidRDefault="00F27720" w:rsidP="00EA7FEB">
            <w:pPr>
              <w:rPr>
                <w:rFonts w:ascii="Times New Roman" w:eastAsia="Calibri" w:hAnsi="Times New Roman"/>
                <w:sz w:val="24"/>
                <w:szCs w:val="24"/>
              </w:rPr>
            </w:pPr>
          </w:p>
        </w:tc>
      </w:tr>
      <w:tr w:rsidR="00F27720" w:rsidRPr="00EA7FEB" w14:paraId="68E18EB6" w14:textId="77777777" w:rsidTr="00D93399">
        <w:trPr>
          <w:trHeight w:val="1103"/>
        </w:trPr>
        <w:tc>
          <w:tcPr>
            <w:tcW w:w="0" w:type="auto"/>
            <w:vMerge/>
            <w:tcBorders>
              <w:left w:val="single" w:sz="4" w:space="0" w:color="000000" w:themeColor="text1"/>
              <w:bottom w:val="single" w:sz="4" w:space="0" w:color="000000" w:themeColor="text1"/>
              <w:right w:val="single" w:sz="4" w:space="0" w:color="000000" w:themeColor="text1"/>
            </w:tcBorders>
            <w:hideMark/>
          </w:tcPr>
          <w:p w14:paraId="4D5D5168" w14:textId="77777777" w:rsidR="00F27720" w:rsidRPr="00EA7FEB" w:rsidRDefault="00F27720" w:rsidP="00EA7FEB">
            <w:pPr>
              <w:spacing w:after="217"/>
              <w:ind w:left="20" w:right="20"/>
              <w:rPr>
                <w:rFonts w:ascii="Times New Roman" w:eastAsia="Trebuchet MS"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1008F44D" w14:textId="77777777" w:rsidR="00F27720" w:rsidRPr="00EA7FEB" w:rsidRDefault="00F27720" w:rsidP="00CD166C">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0E891" w14:textId="77777777" w:rsidR="00F27720" w:rsidRPr="00EA7FEB" w:rsidRDefault="00F27720" w:rsidP="00CD166C">
            <w:pPr>
              <w:ind w:left="20" w:right="20"/>
              <w:rPr>
                <w:rFonts w:ascii="Times New Roman" w:eastAsia="Trebuchet MS" w:hAnsi="Times New Roman"/>
                <w:sz w:val="24"/>
                <w:szCs w:val="24"/>
              </w:rPr>
            </w:pPr>
            <w:r>
              <w:rPr>
                <w:rFonts w:ascii="Times New Roman" w:eastAsia="Trebuchet MS" w:hAnsi="Times New Roman"/>
                <w:sz w:val="24"/>
                <w:szCs w:val="24"/>
              </w:rPr>
              <w:t>Контрольная работа №3</w:t>
            </w:r>
          </w:p>
        </w:tc>
        <w:tc>
          <w:tcPr>
            <w:tcW w:w="0" w:type="auto"/>
            <w:tcBorders>
              <w:left w:val="single" w:sz="4" w:space="0" w:color="000000" w:themeColor="text1"/>
              <w:bottom w:val="single" w:sz="4" w:space="0" w:color="000000" w:themeColor="text1"/>
              <w:right w:val="single" w:sz="4" w:space="0" w:color="000000" w:themeColor="text1"/>
            </w:tcBorders>
          </w:tcPr>
          <w:p w14:paraId="4C36DE2A" w14:textId="77777777" w:rsidR="00F27720" w:rsidRPr="001A3395" w:rsidRDefault="00F27720" w:rsidP="0007402A">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hideMark/>
          </w:tcPr>
          <w:p w14:paraId="6FF5C2C7" w14:textId="77777777" w:rsidR="00F27720" w:rsidRPr="001A3395" w:rsidRDefault="00F27720" w:rsidP="0007402A">
            <w:pPr>
              <w:jc w:val="both"/>
              <w:rPr>
                <w:rFonts w:ascii="Times New Roman" w:eastAsia="Calibri"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14:paraId="423E3E1C" w14:textId="77777777" w:rsidR="00F27720" w:rsidRPr="00EA7FEB" w:rsidRDefault="00F27720" w:rsidP="00EA7FEB">
            <w:pPr>
              <w:rPr>
                <w:rFonts w:ascii="Times New Roman" w:eastAsia="Calibri" w:hAnsi="Times New Roman"/>
                <w:sz w:val="24"/>
                <w:szCs w:val="24"/>
              </w:rPr>
            </w:pPr>
          </w:p>
        </w:tc>
      </w:tr>
      <w:tr w:rsidR="00F27720" w:rsidRPr="00EA7FEB" w14:paraId="4FA8234E" w14:textId="77777777" w:rsidTr="00D93399">
        <w:trPr>
          <w:trHeight w:val="950"/>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302CD474" w14:textId="77777777" w:rsidR="00F27720" w:rsidRPr="00EA7FEB" w:rsidRDefault="00F27720" w:rsidP="00F27720">
            <w:pPr>
              <w:ind w:left="20"/>
              <w:rPr>
                <w:rFonts w:ascii="Times New Roman" w:eastAsia="Trebuchet MS" w:hAnsi="Times New Roman"/>
                <w:sz w:val="24"/>
                <w:szCs w:val="24"/>
              </w:rPr>
            </w:pPr>
            <w:r w:rsidRPr="00EA7FEB">
              <w:rPr>
                <w:rFonts w:ascii="Times New Roman" w:eastAsia="Trebuchet MS" w:hAnsi="Times New Roman"/>
                <w:sz w:val="24"/>
                <w:szCs w:val="24"/>
              </w:rPr>
              <w:lastRenderedPageBreak/>
              <w:t xml:space="preserve">Умножение и </w:t>
            </w:r>
            <w:r>
              <w:rPr>
                <w:rFonts w:ascii="Times New Roman" w:eastAsia="Trebuchet MS" w:hAnsi="Times New Roman"/>
                <w:sz w:val="24"/>
                <w:szCs w:val="24"/>
              </w:rPr>
              <w:t xml:space="preserve">деление обыкновенных дробей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42DF350A" w14:textId="77777777" w:rsidR="00F27720" w:rsidRPr="00EA7FEB" w:rsidRDefault="00F27720" w:rsidP="0007402A">
            <w:pPr>
              <w:ind w:left="20"/>
              <w:rPr>
                <w:rFonts w:ascii="Times New Roman" w:eastAsia="Trebuchet MS" w:hAnsi="Times New Roman"/>
                <w:sz w:val="24"/>
                <w:szCs w:val="24"/>
              </w:rPr>
            </w:pPr>
            <w:r>
              <w:rPr>
                <w:rFonts w:ascii="Times New Roman" w:eastAsia="Trebuchet MS" w:hAnsi="Times New Roman"/>
                <w:sz w:val="24"/>
                <w:szCs w:val="24"/>
              </w:rPr>
              <w:t>32</w:t>
            </w:r>
            <w:r w:rsidRPr="00EA7FEB">
              <w:rPr>
                <w:rFonts w:ascii="Times New Roman" w:eastAsia="Trebuchet MS" w:hAnsi="Times New Roman"/>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2A4BE" w14:textId="77777777" w:rsidR="00F27720" w:rsidRPr="00EA7FEB" w:rsidRDefault="00F27720" w:rsidP="00F27720">
            <w:pPr>
              <w:ind w:left="20"/>
              <w:rPr>
                <w:rFonts w:ascii="Times New Roman" w:eastAsia="Trebuchet MS" w:hAnsi="Times New Roman"/>
                <w:sz w:val="24"/>
                <w:szCs w:val="24"/>
              </w:rPr>
            </w:pPr>
            <w:r w:rsidRPr="00EA7FEB">
              <w:rPr>
                <w:rFonts w:ascii="Times New Roman" w:eastAsia="Trebuchet MS" w:hAnsi="Times New Roman"/>
                <w:sz w:val="24"/>
                <w:szCs w:val="24"/>
              </w:rPr>
              <w:t>Ум</w:t>
            </w:r>
            <w:r>
              <w:rPr>
                <w:rFonts w:ascii="Times New Roman" w:eastAsia="Trebuchet MS" w:hAnsi="Times New Roman"/>
                <w:sz w:val="24"/>
                <w:szCs w:val="24"/>
              </w:rPr>
              <w:t xml:space="preserve">ножение </w:t>
            </w:r>
            <w:r w:rsidRPr="00EA7FEB">
              <w:rPr>
                <w:rFonts w:ascii="Times New Roman" w:eastAsia="Trebuchet MS" w:hAnsi="Times New Roman"/>
                <w:sz w:val="24"/>
                <w:szCs w:val="24"/>
              </w:rPr>
              <w:t xml:space="preserve">дробей. </w:t>
            </w:r>
          </w:p>
          <w:p w14:paraId="6876B3E9" w14:textId="77777777" w:rsidR="00F27720" w:rsidRPr="00EA7FEB" w:rsidRDefault="00F27720"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14:paraId="2CE0D5E6"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5</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487AB3BE" w14:textId="77777777" w:rsidR="00F27720" w:rsidRPr="00EA7FEB" w:rsidRDefault="00F27720" w:rsidP="007B75A2">
            <w:pPr>
              <w:jc w:val="both"/>
              <w:rPr>
                <w:rFonts w:ascii="Times New Roman" w:eastAsia="Calibri" w:hAnsi="Times New Roman"/>
                <w:sz w:val="24"/>
                <w:szCs w:val="24"/>
              </w:rPr>
            </w:pPr>
            <w:r w:rsidRPr="001A3395">
              <w:rPr>
                <w:rFonts w:ascii="Times New Roman" w:eastAsia="Calibri" w:hAnsi="Times New Roman"/>
                <w:sz w:val="24"/>
                <w:szCs w:val="24"/>
              </w:rPr>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w:t>
            </w:r>
            <w:proofErr w:type="spellStart"/>
            <w:r w:rsidRPr="001A3395">
              <w:rPr>
                <w:rFonts w:ascii="Times New Roman" w:eastAsia="Calibri" w:hAnsi="Times New Roman"/>
                <w:sz w:val="24"/>
                <w:szCs w:val="24"/>
              </w:rPr>
              <w:t>верночитать</w:t>
            </w:r>
            <w:proofErr w:type="spellEnd"/>
            <w:r w:rsidRPr="001A3395">
              <w:rPr>
                <w:rFonts w:ascii="Times New Roman" w:eastAsia="Calibri" w:hAnsi="Times New Roman"/>
                <w:sz w:val="24"/>
                <w:szCs w:val="24"/>
              </w:rPr>
              <w:t xml:space="preserve"> записи произведений и частных обыкновенных дробей. Решать текстовые задачи </w:t>
            </w:r>
            <w:r w:rsidRPr="001A3395">
              <w:rPr>
                <w:rFonts w:ascii="Times New Roman" w:eastAsia="Calibri" w:hAnsi="Times New Roman"/>
                <w:sz w:val="24"/>
                <w:szCs w:val="24"/>
              </w:rPr>
              <w:lastRenderedPageBreak/>
              <w:t xml:space="preserve">арифметическими способами. </w:t>
            </w:r>
            <w:r w:rsidRPr="001A3395">
              <w:rPr>
                <w:rFonts w:ascii="Times New Roman" w:eastAsia="Calibri" w:hAnsi="Times New Roman"/>
                <w:sz w:val="24"/>
                <w:szCs w:val="24"/>
              </w:rPr>
              <w:cr/>
            </w:r>
            <w:r w:rsidRPr="001A3395">
              <w:t xml:space="preserve"> </w:t>
            </w:r>
            <w:r w:rsidRPr="001A3395">
              <w:rPr>
                <w:rFonts w:ascii="Times New Roman" w:eastAsia="Calibri" w:hAnsi="Times New Roman"/>
                <w:sz w:val="24"/>
                <w:szCs w:val="24"/>
              </w:rPr>
              <w:t>Проводить несложные исследования, связанные со свойствами дробных чисел, опираясь на числовые эксперимент</w:t>
            </w:r>
            <w:proofErr w:type="gramStart"/>
            <w:r w:rsidRPr="001A3395">
              <w:rPr>
                <w:rFonts w:ascii="Times New Roman" w:eastAsia="Calibri" w:hAnsi="Times New Roman"/>
                <w:sz w:val="24"/>
                <w:szCs w:val="24"/>
              </w:rPr>
              <w:t>ы(</w:t>
            </w:r>
            <w:proofErr w:type="gramEnd"/>
            <w:r w:rsidRPr="001A3395">
              <w:rPr>
                <w:rFonts w:ascii="Times New Roman" w:eastAsia="Calibri" w:hAnsi="Times New Roman"/>
                <w:sz w:val="24"/>
                <w:szCs w:val="24"/>
              </w:rPr>
              <w:t xml:space="preserve">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развёрток; распознавать развёртки пирамиды, призмы (в частности, куба, прямоугольного параллелепипеда). Распознавать на чертежах, рисунках, в окружающем мире пирамиды, призмы. Приводить примеры аналогов этих геометрических фигур в </w:t>
            </w:r>
            <w:r w:rsidRPr="001A3395">
              <w:rPr>
                <w:rFonts w:ascii="Times New Roman" w:eastAsia="Calibri" w:hAnsi="Times New Roman"/>
                <w:sz w:val="24"/>
                <w:szCs w:val="24"/>
              </w:rPr>
              <w:lastRenderedPageBreak/>
              <w:t>окружающем мире</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264E5C0A" w14:textId="77777777" w:rsidR="00F27720" w:rsidRPr="00EA7FEB" w:rsidRDefault="00F27720" w:rsidP="00EA7FEB">
            <w:pPr>
              <w:rPr>
                <w:rFonts w:ascii="Times New Roman" w:eastAsia="Calibri" w:hAnsi="Times New Roman"/>
                <w:sz w:val="24"/>
                <w:szCs w:val="24"/>
              </w:rPr>
            </w:pPr>
            <w:r w:rsidRPr="00EA7FEB">
              <w:rPr>
                <w:rFonts w:ascii="Times New Roman" w:eastAsia="Calibri" w:hAnsi="Times New Roman"/>
                <w:sz w:val="24"/>
                <w:szCs w:val="24"/>
              </w:rPr>
              <w:lastRenderedPageBreak/>
              <w:t>Гражданское и духовно-нравственное воспитание</w:t>
            </w:r>
          </w:p>
          <w:p w14:paraId="272DA135" w14:textId="77777777" w:rsidR="00F27720" w:rsidRPr="00EA7FEB" w:rsidRDefault="00F27720" w:rsidP="00EA7FEB">
            <w:pPr>
              <w:rPr>
                <w:rFonts w:ascii="Times New Roman" w:eastAsia="Calibri" w:hAnsi="Times New Roman"/>
                <w:sz w:val="24"/>
                <w:szCs w:val="24"/>
              </w:rPr>
            </w:pPr>
            <w:r w:rsidRPr="00EA7FEB">
              <w:rPr>
                <w:rFonts w:ascii="Times New Roman" w:eastAsia="Calibri" w:hAnsi="Times New Roman"/>
                <w:sz w:val="24"/>
                <w:szCs w:val="24"/>
              </w:rPr>
              <w:t>Трудовое воспитание</w:t>
            </w:r>
          </w:p>
          <w:p w14:paraId="1C8E433A" w14:textId="77777777" w:rsidR="00F27720" w:rsidRPr="00EA7FEB" w:rsidRDefault="00F27720"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18B5BACD" w14:textId="77777777" w:rsidR="00F27720" w:rsidRPr="00EA7FEB" w:rsidRDefault="00F27720"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0ECBFCD4" w14:textId="77777777" w:rsidR="00F27720" w:rsidRPr="00EA7FEB" w:rsidRDefault="00F27720"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Физическое воспитание, формирование культуры здоровья и эмоционального благополучия</w:t>
            </w:r>
          </w:p>
          <w:p w14:paraId="42AF06E4" w14:textId="77777777" w:rsidR="00F27720" w:rsidRPr="00EA7FEB" w:rsidRDefault="00F27720" w:rsidP="00EA7FEB">
            <w:pPr>
              <w:rPr>
                <w:rFonts w:ascii="Times New Roman" w:eastAsia="Calibri" w:hAnsi="Times New Roman"/>
                <w:sz w:val="24"/>
                <w:szCs w:val="24"/>
              </w:rPr>
            </w:pPr>
          </w:p>
        </w:tc>
      </w:tr>
      <w:tr w:rsidR="00F27720" w:rsidRPr="00EA7FEB" w14:paraId="40DC0CAA" w14:textId="77777777" w:rsidTr="00D93399">
        <w:trPr>
          <w:trHeight w:val="950"/>
        </w:trPr>
        <w:tc>
          <w:tcPr>
            <w:tcW w:w="0" w:type="auto"/>
            <w:vMerge/>
            <w:tcBorders>
              <w:left w:val="single" w:sz="4" w:space="0" w:color="000000" w:themeColor="text1"/>
              <w:right w:val="single" w:sz="4" w:space="0" w:color="000000" w:themeColor="text1"/>
            </w:tcBorders>
            <w:hideMark/>
          </w:tcPr>
          <w:p w14:paraId="005F564F"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647EC88C" w14:textId="77777777" w:rsidR="00F27720" w:rsidRPr="00EA7FEB" w:rsidRDefault="00F27720" w:rsidP="0007402A">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0975F" w14:textId="77777777" w:rsidR="00F27720" w:rsidRPr="00EA7FEB" w:rsidRDefault="00F27720" w:rsidP="00F27720">
            <w:pPr>
              <w:ind w:left="20"/>
              <w:rPr>
                <w:rFonts w:ascii="Times New Roman" w:eastAsia="Trebuchet MS" w:hAnsi="Times New Roman"/>
                <w:sz w:val="24"/>
                <w:szCs w:val="24"/>
              </w:rPr>
            </w:pPr>
            <w:r w:rsidRPr="0007402A">
              <w:rPr>
                <w:rFonts w:ascii="Times New Roman" w:eastAsia="Trebuchet MS" w:hAnsi="Times New Roman"/>
                <w:sz w:val="24"/>
                <w:szCs w:val="24"/>
              </w:rPr>
              <w:t>Нахождение дроби от числа</w:t>
            </w:r>
            <w:r>
              <w:rPr>
                <w:rFonts w:ascii="Times New Roman" w:eastAsia="Trebuchet MS" w:hAnsi="Times New Roman"/>
                <w:sz w:val="24"/>
                <w:szCs w:val="24"/>
              </w:rPr>
              <w:t>.</w:t>
            </w:r>
            <w:r>
              <w:t xml:space="preserve"> </w:t>
            </w:r>
          </w:p>
          <w:p w14:paraId="391C110C" w14:textId="77777777" w:rsidR="00F27720" w:rsidRPr="00EA7FEB" w:rsidRDefault="00F27720" w:rsidP="00F27720">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04C6C4D1"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4</w:t>
            </w:r>
          </w:p>
        </w:tc>
        <w:tc>
          <w:tcPr>
            <w:tcW w:w="0" w:type="auto"/>
            <w:vMerge/>
            <w:tcBorders>
              <w:left w:val="single" w:sz="4" w:space="0" w:color="000000" w:themeColor="text1"/>
              <w:right w:val="single" w:sz="4" w:space="0" w:color="000000" w:themeColor="text1"/>
            </w:tcBorders>
            <w:hideMark/>
          </w:tcPr>
          <w:p w14:paraId="58793607"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3D1A9BE9" w14:textId="77777777" w:rsidR="00F27720" w:rsidRPr="00EA7FEB" w:rsidRDefault="00F27720" w:rsidP="00EA7FEB">
            <w:pPr>
              <w:rPr>
                <w:rFonts w:ascii="Times New Roman" w:eastAsia="Calibri" w:hAnsi="Times New Roman"/>
                <w:sz w:val="24"/>
                <w:szCs w:val="24"/>
              </w:rPr>
            </w:pPr>
          </w:p>
        </w:tc>
      </w:tr>
      <w:tr w:rsidR="00F27720" w:rsidRPr="00EA7FEB" w14:paraId="109ACD54" w14:textId="77777777" w:rsidTr="00D93399">
        <w:trPr>
          <w:trHeight w:val="950"/>
        </w:trPr>
        <w:tc>
          <w:tcPr>
            <w:tcW w:w="0" w:type="auto"/>
            <w:vMerge/>
            <w:tcBorders>
              <w:left w:val="single" w:sz="4" w:space="0" w:color="000000" w:themeColor="text1"/>
              <w:right w:val="single" w:sz="4" w:space="0" w:color="000000" w:themeColor="text1"/>
            </w:tcBorders>
            <w:hideMark/>
          </w:tcPr>
          <w:p w14:paraId="54DEB97D"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7F7EC12E" w14:textId="77777777" w:rsidR="00F27720" w:rsidRPr="00EA7FEB" w:rsidRDefault="00F27720" w:rsidP="0007402A">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5FA92" w14:textId="77777777" w:rsidR="00F27720" w:rsidRDefault="00F27720" w:rsidP="00F27720">
            <w:pPr>
              <w:ind w:left="20"/>
              <w:rPr>
                <w:rFonts w:ascii="Times New Roman" w:eastAsia="Trebuchet MS" w:hAnsi="Times New Roman"/>
                <w:sz w:val="24"/>
                <w:szCs w:val="24"/>
              </w:rPr>
            </w:pPr>
            <w:r w:rsidRPr="0007402A">
              <w:rPr>
                <w:rFonts w:ascii="Times New Roman" w:eastAsia="Trebuchet MS" w:hAnsi="Times New Roman"/>
                <w:sz w:val="24"/>
                <w:szCs w:val="24"/>
              </w:rPr>
              <w:t>Применение распределительного свойства умножения</w:t>
            </w:r>
            <w:r>
              <w:rPr>
                <w:rFonts w:ascii="Times New Roman" w:eastAsia="Trebuchet MS" w:hAnsi="Times New Roman"/>
                <w:sz w:val="24"/>
                <w:szCs w:val="24"/>
              </w:rPr>
              <w:t xml:space="preserve">. </w:t>
            </w:r>
          </w:p>
          <w:p w14:paraId="122A8C6E" w14:textId="77777777" w:rsidR="00F27720" w:rsidRPr="00EA7FEB" w:rsidRDefault="00F27720" w:rsidP="00F27720">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055A2631"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5</w:t>
            </w:r>
          </w:p>
        </w:tc>
        <w:tc>
          <w:tcPr>
            <w:tcW w:w="0" w:type="auto"/>
            <w:vMerge/>
            <w:tcBorders>
              <w:left w:val="single" w:sz="4" w:space="0" w:color="000000" w:themeColor="text1"/>
              <w:right w:val="single" w:sz="4" w:space="0" w:color="000000" w:themeColor="text1"/>
            </w:tcBorders>
            <w:hideMark/>
          </w:tcPr>
          <w:p w14:paraId="6E77CB30"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04BAE2C8" w14:textId="77777777" w:rsidR="00F27720" w:rsidRPr="00EA7FEB" w:rsidRDefault="00F27720" w:rsidP="00EA7FEB">
            <w:pPr>
              <w:rPr>
                <w:rFonts w:ascii="Times New Roman" w:eastAsia="Calibri" w:hAnsi="Times New Roman"/>
                <w:sz w:val="24"/>
                <w:szCs w:val="24"/>
              </w:rPr>
            </w:pPr>
          </w:p>
        </w:tc>
      </w:tr>
      <w:tr w:rsidR="00F27720" w:rsidRPr="00EA7FEB" w14:paraId="22AD848E" w14:textId="77777777" w:rsidTr="00D93399">
        <w:trPr>
          <w:trHeight w:val="950"/>
        </w:trPr>
        <w:tc>
          <w:tcPr>
            <w:tcW w:w="0" w:type="auto"/>
            <w:vMerge/>
            <w:tcBorders>
              <w:left w:val="single" w:sz="4" w:space="0" w:color="000000" w:themeColor="text1"/>
              <w:right w:val="single" w:sz="4" w:space="0" w:color="000000" w:themeColor="text1"/>
            </w:tcBorders>
            <w:hideMark/>
          </w:tcPr>
          <w:p w14:paraId="1DC3CB9C"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7B66ED12" w14:textId="77777777" w:rsidR="00F27720" w:rsidRPr="00EA7FEB" w:rsidRDefault="00F27720" w:rsidP="0007402A">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1BDBB" w14:textId="77777777" w:rsidR="00F27720" w:rsidRPr="00EA7FEB" w:rsidRDefault="00F27720" w:rsidP="00F27720">
            <w:pPr>
              <w:ind w:left="20"/>
              <w:rPr>
                <w:rFonts w:ascii="Times New Roman" w:eastAsia="Trebuchet MS" w:hAnsi="Times New Roman"/>
                <w:sz w:val="24"/>
                <w:szCs w:val="24"/>
              </w:rPr>
            </w:pPr>
            <w:r>
              <w:rPr>
                <w:rFonts w:ascii="Times New Roman" w:eastAsia="Trebuchet MS" w:hAnsi="Times New Roman"/>
                <w:sz w:val="24"/>
                <w:szCs w:val="24"/>
              </w:rPr>
              <w:t>Контрольная работа №4</w:t>
            </w:r>
          </w:p>
        </w:tc>
        <w:tc>
          <w:tcPr>
            <w:tcW w:w="0" w:type="auto"/>
            <w:tcBorders>
              <w:left w:val="single" w:sz="4" w:space="0" w:color="000000" w:themeColor="text1"/>
              <w:right w:val="single" w:sz="4" w:space="0" w:color="000000" w:themeColor="text1"/>
            </w:tcBorders>
          </w:tcPr>
          <w:p w14:paraId="75F881E0"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right w:val="single" w:sz="4" w:space="0" w:color="000000" w:themeColor="text1"/>
            </w:tcBorders>
            <w:hideMark/>
          </w:tcPr>
          <w:p w14:paraId="599B7180"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3B5E108B" w14:textId="77777777" w:rsidR="00F27720" w:rsidRPr="00EA7FEB" w:rsidRDefault="00F27720" w:rsidP="00EA7FEB">
            <w:pPr>
              <w:rPr>
                <w:rFonts w:ascii="Times New Roman" w:eastAsia="Calibri" w:hAnsi="Times New Roman"/>
                <w:sz w:val="24"/>
                <w:szCs w:val="24"/>
              </w:rPr>
            </w:pPr>
          </w:p>
        </w:tc>
      </w:tr>
      <w:tr w:rsidR="00F27720" w:rsidRPr="00EA7FEB" w14:paraId="5BC449BB" w14:textId="77777777" w:rsidTr="00D93399">
        <w:trPr>
          <w:trHeight w:val="950"/>
        </w:trPr>
        <w:tc>
          <w:tcPr>
            <w:tcW w:w="0" w:type="auto"/>
            <w:vMerge/>
            <w:tcBorders>
              <w:left w:val="single" w:sz="4" w:space="0" w:color="000000" w:themeColor="text1"/>
              <w:right w:val="single" w:sz="4" w:space="0" w:color="000000" w:themeColor="text1"/>
            </w:tcBorders>
            <w:hideMark/>
          </w:tcPr>
          <w:p w14:paraId="75C3102D"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57509152" w14:textId="77777777" w:rsidR="00F27720" w:rsidRPr="00EA7FEB" w:rsidRDefault="00F27720" w:rsidP="0007402A">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3E41C" w14:textId="77777777" w:rsidR="00F27720" w:rsidRPr="00EA7FEB" w:rsidRDefault="00F27720" w:rsidP="00F27720">
            <w:pPr>
              <w:ind w:left="20"/>
              <w:rPr>
                <w:rFonts w:ascii="Times New Roman" w:eastAsia="Trebuchet MS" w:hAnsi="Times New Roman"/>
                <w:sz w:val="24"/>
                <w:szCs w:val="24"/>
              </w:rPr>
            </w:pPr>
            <w:r w:rsidRPr="0007402A">
              <w:rPr>
                <w:rFonts w:ascii="Times New Roman" w:eastAsia="Trebuchet MS" w:hAnsi="Times New Roman"/>
                <w:sz w:val="24"/>
                <w:szCs w:val="24"/>
              </w:rPr>
              <w:t>Взаимно обратные числа</w:t>
            </w:r>
            <w:r>
              <w:rPr>
                <w:rFonts w:ascii="Times New Roman" w:eastAsia="Trebuchet MS" w:hAnsi="Times New Roman"/>
                <w:sz w:val="24"/>
                <w:szCs w:val="24"/>
              </w:rPr>
              <w:t>.</w:t>
            </w:r>
            <w:r>
              <w:t xml:space="preserve"> </w:t>
            </w:r>
          </w:p>
          <w:p w14:paraId="69B2E088" w14:textId="77777777" w:rsidR="00F27720" w:rsidRPr="00EA7FEB" w:rsidRDefault="00F27720" w:rsidP="00F27720">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0E5CC3DC"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17D28B77"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033D2515" w14:textId="77777777" w:rsidR="00F27720" w:rsidRPr="00EA7FEB" w:rsidRDefault="00F27720" w:rsidP="00EA7FEB">
            <w:pPr>
              <w:rPr>
                <w:rFonts w:ascii="Times New Roman" w:eastAsia="Calibri" w:hAnsi="Times New Roman"/>
                <w:sz w:val="24"/>
                <w:szCs w:val="24"/>
              </w:rPr>
            </w:pPr>
          </w:p>
        </w:tc>
      </w:tr>
      <w:tr w:rsidR="00F27720" w:rsidRPr="00EA7FEB" w14:paraId="37461318" w14:textId="77777777" w:rsidTr="00D93399">
        <w:trPr>
          <w:trHeight w:val="950"/>
        </w:trPr>
        <w:tc>
          <w:tcPr>
            <w:tcW w:w="0" w:type="auto"/>
            <w:vMerge/>
            <w:tcBorders>
              <w:left w:val="single" w:sz="4" w:space="0" w:color="000000" w:themeColor="text1"/>
              <w:right w:val="single" w:sz="4" w:space="0" w:color="000000" w:themeColor="text1"/>
            </w:tcBorders>
            <w:hideMark/>
          </w:tcPr>
          <w:p w14:paraId="144D6022"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776DB09F" w14:textId="77777777" w:rsidR="00F27720" w:rsidRPr="00EA7FEB" w:rsidRDefault="00F27720" w:rsidP="0007402A">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DAD69" w14:textId="77777777" w:rsidR="00F27720" w:rsidRPr="00EA7FEB" w:rsidRDefault="00F27720" w:rsidP="00F27720">
            <w:pPr>
              <w:ind w:left="20"/>
              <w:rPr>
                <w:rFonts w:ascii="Times New Roman" w:eastAsia="Trebuchet MS" w:hAnsi="Times New Roman"/>
                <w:sz w:val="24"/>
                <w:szCs w:val="24"/>
              </w:rPr>
            </w:pPr>
            <w:r w:rsidRPr="0007402A">
              <w:rPr>
                <w:rFonts w:ascii="Times New Roman" w:eastAsia="Trebuchet MS" w:hAnsi="Times New Roman"/>
                <w:sz w:val="24"/>
                <w:szCs w:val="24"/>
              </w:rPr>
              <w:t>Деление</w:t>
            </w:r>
            <w:r>
              <w:rPr>
                <w:rFonts w:ascii="Times New Roman" w:eastAsia="Trebuchet MS" w:hAnsi="Times New Roman"/>
                <w:sz w:val="24"/>
                <w:szCs w:val="24"/>
              </w:rPr>
              <w:t>.</w:t>
            </w:r>
          </w:p>
          <w:p w14:paraId="7B92737A" w14:textId="77777777" w:rsidR="00F27720" w:rsidRPr="00EA7FEB" w:rsidRDefault="00F27720" w:rsidP="00F27720">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3C650376" w14:textId="77777777" w:rsidR="00F27720" w:rsidRDefault="00F27720" w:rsidP="007B75A2">
            <w:pPr>
              <w:jc w:val="both"/>
              <w:rPr>
                <w:rFonts w:ascii="Times New Roman" w:eastAsia="Calibri" w:hAnsi="Times New Roman"/>
                <w:sz w:val="24"/>
                <w:szCs w:val="24"/>
              </w:rPr>
            </w:pPr>
          </w:p>
          <w:p w14:paraId="0A428E54" w14:textId="77777777" w:rsidR="00F27720" w:rsidRPr="00F27720" w:rsidRDefault="00F27720" w:rsidP="00F27720">
            <w:pPr>
              <w:rPr>
                <w:rFonts w:ascii="Times New Roman" w:eastAsia="Calibri" w:hAnsi="Times New Roman"/>
                <w:sz w:val="24"/>
                <w:szCs w:val="24"/>
              </w:rPr>
            </w:pPr>
            <w:r>
              <w:rPr>
                <w:rFonts w:ascii="Times New Roman" w:eastAsia="Calibri" w:hAnsi="Times New Roman"/>
                <w:sz w:val="24"/>
                <w:szCs w:val="24"/>
              </w:rPr>
              <w:t>5</w:t>
            </w:r>
          </w:p>
        </w:tc>
        <w:tc>
          <w:tcPr>
            <w:tcW w:w="0" w:type="auto"/>
            <w:vMerge/>
            <w:tcBorders>
              <w:left w:val="single" w:sz="4" w:space="0" w:color="000000" w:themeColor="text1"/>
              <w:right w:val="single" w:sz="4" w:space="0" w:color="000000" w:themeColor="text1"/>
            </w:tcBorders>
            <w:hideMark/>
          </w:tcPr>
          <w:p w14:paraId="365AD26E"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55479C5A" w14:textId="77777777" w:rsidR="00F27720" w:rsidRPr="00EA7FEB" w:rsidRDefault="00F27720" w:rsidP="00EA7FEB">
            <w:pPr>
              <w:rPr>
                <w:rFonts w:ascii="Times New Roman" w:eastAsia="Calibri" w:hAnsi="Times New Roman"/>
                <w:sz w:val="24"/>
                <w:szCs w:val="24"/>
              </w:rPr>
            </w:pPr>
          </w:p>
        </w:tc>
      </w:tr>
      <w:tr w:rsidR="00F27720" w:rsidRPr="00EA7FEB" w14:paraId="7F7EF1CC" w14:textId="77777777" w:rsidTr="00D93399">
        <w:trPr>
          <w:trHeight w:val="950"/>
        </w:trPr>
        <w:tc>
          <w:tcPr>
            <w:tcW w:w="0" w:type="auto"/>
            <w:vMerge/>
            <w:tcBorders>
              <w:left w:val="single" w:sz="4" w:space="0" w:color="000000" w:themeColor="text1"/>
              <w:right w:val="single" w:sz="4" w:space="0" w:color="000000" w:themeColor="text1"/>
            </w:tcBorders>
            <w:hideMark/>
          </w:tcPr>
          <w:p w14:paraId="165756DD"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2FAC1947" w14:textId="77777777" w:rsidR="00F27720" w:rsidRPr="00EA7FEB" w:rsidRDefault="00F27720" w:rsidP="0007402A">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28D16" w14:textId="77777777" w:rsidR="00F27720" w:rsidRPr="00EA7FEB" w:rsidRDefault="00F27720" w:rsidP="00F27720">
            <w:pPr>
              <w:ind w:left="20"/>
              <w:rPr>
                <w:rFonts w:ascii="Times New Roman" w:eastAsia="Trebuchet MS" w:hAnsi="Times New Roman"/>
                <w:sz w:val="24"/>
                <w:szCs w:val="24"/>
              </w:rPr>
            </w:pPr>
            <w:r>
              <w:rPr>
                <w:rFonts w:ascii="Times New Roman" w:eastAsia="Trebuchet MS" w:hAnsi="Times New Roman"/>
                <w:sz w:val="24"/>
                <w:szCs w:val="24"/>
              </w:rPr>
              <w:t>Контрольная работа №5</w:t>
            </w:r>
          </w:p>
        </w:tc>
        <w:tc>
          <w:tcPr>
            <w:tcW w:w="0" w:type="auto"/>
            <w:tcBorders>
              <w:left w:val="single" w:sz="4" w:space="0" w:color="000000" w:themeColor="text1"/>
              <w:right w:val="single" w:sz="4" w:space="0" w:color="000000" w:themeColor="text1"/>
            </w:tcBorders>
          </w:tcPr>
          <w:p w14:paraId="11FB6C19"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right w:val="single" w:sz="4" w:space="0" w:color="000000" w:themeColor="text1"/>
            </w:tcBorders>
            <w:hideMark/>
          </w:tcPr>
          <w:p w14:paraId="756EAC28"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31CF79C3" w14:textId="77777777" w:rsidR="00F27720" w:rsidRPr="00EA7FEB" w:rsidRDefault="00F27720" w:rsidP="00EA7FEB">
            <w:pPr>
              <w:rPr>
                <w:rFonts w:ascii="Times New Roman" w:eastAsia="Calibri" w:hAnsi="Times New Roman"/>
                <w:sz w:val="24"/>
                <w:szCs w:val="24"/>
              </w:rPr>
            </w:pPr>
          </w:p>
        </w:tc>
      </w:tr>
      <w:tr w:rsidR="00F27720" w:rsidRPr="00EA7FEB" w14:paraId="351ACC33" w14:textId="77777777" w:rsidTr="00D93399">
        <w:trPr>
          <w:trHeight w:val="950"/>
        </w:trPr>
        <w:tc>
          <w:tcPr>
            <w:tcW w:w="0" w:type="auto"/>
            <w:vMerge/>
            <w:tcBorders>
              <w:left w:val="single" w:sz="4" w:space="0" w:color="000000" w:themeColor="text1"/>
              <w:right w:val="single" w:sz="4" w:space="0" w:color="000000" w:themeColor="text1"/>
            </w:tcBorders>
            <w:hideMark/>
          </w:tcPr>
          <w:p w14:paraId="440F15A5"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11BE4292" w14:textId="77777777" w:rsidR="00F27720" w:rsidRPr="00EA7FEB" w:rsidRDefault="00F27720" w:rsidP="0007402A">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C9688" w14:textId="77777777" w:rsidR="00F27720" w:rsidRDefault="00F27720" w:rsidP="00F27720">
            <w:r>
              <w:t xml:space="preserve"> </w:t>
            </w:r>
            <w:r w:rsidRPr="0007402A">
              <w:rPr>
                <w:rFonts w:ascii="Times New Roman" w:eastAsia="Trebuchet MS" w:hAnsi="Times New Roman"/>
                <w:sz w:val="24"/>
                <w:szCs w:val="24"/>
              </w:rPr>
              <w:t>Нахождение числа по его дроби</w:t>
            </w:r>
            <w:r>
              <w:rPr>
                <w:rFonts w:ascii="Times New Roman" w:eastAsia="Trebuchet MS" w:hAnsi="Times New Roman"/>
                <w:sz w:val="24"/>
                <w:szCs w:val="24"/>
              </w:rPr>
              <w:t>.</w:t>
            </w:r>
            <w:r>
              <w:t xml:space="preserve"> </w:t>
            </w:r>
          </w:p>
          <w:p w14:paraId="3CF7C1CA" w14:textId="77777777" w:rsidR="00F27720" w:rsidRPr="00EA7FEB" w:rsidRDefault="00F27720" w:rsidP="00F27720">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07D228D2"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5</w:t>
            </w:r>
          </w:p>
        </w:tc>
        <w:tc>
          <w:tcPr>
            <w:tcW w:w="0" w:type="auto"/>
            <w:vMerge/>
            <w:tcBorders>
              <w:left w:val="single" w:sz="4" w:space="0" w:color="000000" w:themeColor="text1"/>
              <w:right w:val="single" w:sz="4" w:space="0" w:color="000000" w:themeColor="text1"/>
            </w:tcBorders>
            <w:hideMark/>
          </w:tcPr>
          <w:p w14:paraId="2474A9E0"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2AA5C8F3" w14:textId="77777777" w:rsidR="00F27720" w:rsidRPr="00EA7FEB" w:rsidRDefault="00F27720" w:rsidP="00EA7FEB">
            <w:pPr>
              <w:rPr>
                <w:rFonts w:ascii="Times New Roman" w:eastAsia="Calibri" w:hAnsi="Times New Roman"/>
                <w:sz w:val="24"/>
                <w:szCs w:val="24"/>
              </w:rPr>
            </w:pPr>
          </w:p>
        </w:tc>
      </w:tr>
      <w:tr w:rsidR="00F27720" w:rsidRPr="00EA7FEB" w14:paraId="67337683" w14:textId="77777777" w:rsidTr="00D93399">
        <w:trPr>
          <w:trHeight w:val="473"/>
        </w:trPr>
        <w:tc>
          <w:tcPr>
            <w:tcW w:w="0" w:type="auto"/>
            <w:vMerge/>
            <w:tcBorders>
              <w:left w:val="single" w:sz="4" w:space="0" w:color="000000" w:themeColor="text1"/>
              <w:right w:val="single" w:sz="4" w:space="0" w:color="000000" w:themeColor="text1"/>
            </w:tcBorders>
            <w:hideMark/>
          </w:tcPr>
          <w:p w14:paraId="601883A9"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277FE102" w14:textId="77777777" w:rsidR="00F27720" w:rsidRPr="00EA7FEB" w:rsidRDefault="00F27720" w:rsidP="0007402A">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14:paraId="6FE7D1CE" w14:textId="77777777" w:rsidR="00F27720" w:rsidRPr="00EA7FEB" w:rsidRDefault="00F27720" w:rsidP="0007402A">
            <w:pPr>
              <w:ind w:left="20"/>
              <w:rPr>
                <w:rFonts w:ascii="Times New Roman" w:eastAsia="Trebuchet MS" w:hAnsi="Times New Roman"/>
                <w:sz w:val="24"/>
                <w:szCs w:val="24"/>
              </w:rPr>
            </w:pPr>
            <w:r w:rsidRPr="0007402A">
              <w:rPr>
                <w:rFonts w:ascii="Times New Roman" w:eastAsia="Trebuchet MS" w:hAnsi="Times New Roman"/>
                <w:sz w:val="24"/>
                <w:szCs w:val="24"/>
              </w:rPr>
              <w:t>Дробные выражения</w:t>
            </w:r>
          </w:p>
        </w:tc>
        <w:tc>
          <w:tcPr>
            <w:tcW w:w="0" w:type="auto"/>
            <w:tcBorders>
              <w:left w:val="single" w:sz="4" w:space="0" w:color="000000" w:themeColor="text1"/>
              <w:bottom w:val="single" w:sz="4" w:space="0" w:color="000000" w:themeColor="text1"/>
              <w:right w:val="single" w:sz="4" w:space="0" w:color="000000" w:themeColor="text1"/>
            </w:tcBorders>
          </w:tcPr>
          <w:p w14:paraId="2B68C200"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6CE73EB5"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tcPr>
          <w:p w14:paraId="7E5D953E" w14:textId="77777777" w:rsidR="00F27720" w:rsidRPr="00EA7FEB" w:rsidRDefault="00F27720" w:rsidP="00EA7FEB">
            <w:pPr>
              <w:rPr>
                <w:rFonts w:ascii="Times New Roman" w:eastAsia="Calibri" w:hAnsi="Times New Roman"/>
                <w:sz w:val="24"/>
                <w:szCs w:val="24"/>
              </w:rPr>
            </w:pPr>
          </w:p>
        </w:tc>
      </w:tr>
      <w:tr w:rsidR="00F27720" w:rsidRPr="00EA7FEB" w14:paraId="0A4C6EC0" w14:textId="77777777" w:rsidTr="00D93399">
        <w:trPr>
          <w:trHeight w:val="472"/>
        </w:trPr>
        <w:tc>
          <w:tcPr>
            <w:tcW w:w="0" w:type="auto"/>
            <w:vMerge/>
            <w:tcBorders>
              <w:left w:val="single" w:sz="4" w:space="0" w:color="000000" w:themeColor="text1"/>
              <w:bottom w:val="single" w:sz="4" w:space="0" w:color="000000" w:themeColor="text1"/>
              <w:right w:val="single" w:sz="4" w:space="0" w:color="000000" w:themeColor="text1"/>
            </w:tcBorders>
            <w:hideMark/>
          </w:tcPr>
          <w:p w14:paraId="3C567DB2" w14:textId="77777777" w:rsidR="00F27720" w:rsidRPr="00EA7FEB" w:rsidRDefault="00F27720" w:rsidP="00EA7FEB">
            <w:pPr>
              <w:ind w:left="20"/>
              <w:rPr>
                <w:rFonts w:ascii="Times New Roman" w:eastAsia="Trebuchet MS"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5D20E40A" w14:textId="77777777" w:rsidR="00F27720" w:rsidRPr="00EA7FEB" w:rsidRDefault="00F27720" w:rsidP="0007402A">
            <w:pPr>
              <w:ind w:left="20"/>
              <w:rPr>
                <w:rFonts w:ascii="Times New Roman" w:eastAsia="Trebuchet MS" w:hAnsi="Times New Roman"/>
                <w:sz w:val="24"/>
                <w:szCs w:val="24"/>
              </w:rPr>
            </w:pPr>
          </w:p>
        </w:tc>
        <w:tc>
          <w:tcPr>
            <w:tcW w:w="0" w:type="auto"/>
            <w:tcBorders>
              <w:left w:val="single" w:sz="4" w:space="0" w:color="000000" w:themeColor="text1"/>
              <w:bottom w:val="single" w:sz="4" w:space="0" w:color="000000" w:themeColor="text1"/>
              <w:right w:val="single" w:sz="4" w:space="0" w:color="000000" w:themeColor="text1"/>
            </w:tcBorders>
            <w:hideMark/>
          </w:tcPr>
          <w:p w14:paraId="51D92D52" w14:textId="77777777" w:rsidR="00F27720" w:rsidRPr="0007402A" w:rsidRDefault="00F27720" w:rsidP="0007402A">
            <w:pPr>
              <w:ind w:left="20"/>
              <w:rPr>
                <w:rFonts w:ascii="Times New Roman" w:eastAsia="Trebuchet MS" w:hAnsi="Times New Roman"/>
                <w:sz w:val="24"/>
                <w:szCs w:val="24"/>
              </w:rPr>
            </w:pPr>
            <w:r>
              <w:rPr>
                <w:rFonts w:ascii="Times New Roman" w:eastAsia="Trebuchet MS" w:hAnsi="Times New Roman"/>
                <w:sz w:val="24"/>
                <w:szCs w:val="24"/>
              </w:rPr>
              <w:t>Контрольная работа №6</w:t>
            </w:r>
          </w:p>
        </w:tc>
        <w:tc>
          <w:tcPr>
            <w:tcW w:w="0" w:type="auto"/>
            <w:tcBorders>
              <w:left w:val="single" w:sz="4" w:space="0" w:color="000000" w:themeColor="text1"/>
              <w:bottom w:val="single" w:sz="4" w:space="0" w:color="000000" w:themeColor="text1"/>
              <w:right w:val="single" w:sz="4" w:space="0" w:color="000000" w:themeColor="text1"/>
            </w:tcBorders>
          </w:tcPr>
          <w:p w14:paraId="13AC8CE4" w14:textId="77777777" w:rsidR="00F27720" w:rsidRPr="001A3395" w:rsidRDefault="00F27720" w:rsidP="007B75A2">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hideMark/>
          </w:tcPr>
          <w:p w14:paraId="5DA5C218" w14:textId="77777777" w:rsidR="00F27720" w:rsidRPr="001A3395" w:rsidRDefault="00F27720" w:rsidP="007B75A2">
            <w:pPr>
              <w:jc w:val="both"/>
              <w:rPr>
                <w:rFonts w:ascii="Times New Roman" w:eastAsia="Calibri"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3B14068F" w14:textId="77777777" w:rsidR="00F27720" w:rsidRPr="00EA7FEB" w:rsidRDefault="00F27720" w:rsidP="00EA7FEB">
            <w:pPr>
              <w:rPr>
                <w:rFonts w:ascii="Times New Roman" w:eastAsia="Calibri" w:hAnsi="Times New Roman"/>
                <w:sz w:val="24"/>
                <w:szCs w:val="24"/>
              </w:rPr>
            </w:pPr>
          </w:p>
        </w:tc>
      </w:tr>
      <w:tr w:rsidR="00B14DF4" w:rsidRPr="00EA7FEB" w14:paraId="0D8B0D98" w14:textId="77777777" w:rsidTr="00D93399">
        <w:trPr>
          <w:trHeight w:val="690"/>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31416436" w14:textId="77777777" w:rsidR="00B14DF4" w:rsidRPr="00EA7FEB" w:rsidRDefault="00B14DF4" w:rsidP="00B14DF4">
            <w:pPr>
              <w:ind w:left="20"/>
              <w:rPr>
                <w:rFonts w:ascii="Times New Roman" w:eastAsia="Trebuchet MS" w:hAnsi="Times New Roman"/>
                <w:sz w:val="24"/>
                <w:szCs w:val="24"/>
              </w:rPr>
            </w:pPr>
            <w:r w:rsidRPr="00EA7FEB">
              <w:rPr>
                <w:rFonts w:ascii="Times New Roman" w:eastAsia="Trebuchet MS" w:hAnsi="Times New Roman"/>
                <w:sz w:val="24"/>
                <w:szCs w:val="24"/>
              </w:rPr>
              <w:lastRenderedPageBreak/>
              <w:t xml:space="preserve">Отношения и </w:t>
            </w:r>
            <w:r>
              <w:rPr>
                <w:rFonts w:ascii="Times New Roman" w:eastAsia="Trebuchet MS" w:hAnsi="Times New Roman"/>
                <w:sz w:val="24"/>
                <w:szCs w:val="24"/>
              </w:rPr>
              <w:t xml:space="preserve">пропорции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34AE48C1" w14:textId="77777777" w:rsidR="00B14DF4"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19</w:t>
            </w:r>
            <w:r w:rsidRPr="00EA7FEB">
              <w:rPr>
                <w:rFonts w:ascii="Times New Roman" w:eastAsia="Trebuchet MS" w:hAnsi="Times New Roman"/>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9E57D" w14:textId="77777777" w:rsidR="00B14DF4" w:rsidRPr="00EA7FEB"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Отношения</w:t>
            </w:r>
            <w:r w:rsidRPr="00EA7FEB">
              <w:rPr>
                <w:rFonts w:ascii="Times New Roman" w:eastAsia="Trebuchet MS" w:hAnsi="Times New Roman"/>
                <w:sz w:val="24"/>
                <w:szCs w:val="24"/>
              </w:rPr>
              <w:t>.</w:t>
            </w:r>
          </w:p>
          <w:p w14:paraId="6B55A9ED" w14:textId="77777777" w:rsidR="00B14DF4" w:rsidRPr="00EA7FEB" w:rsidRDefault="00B14DF4" w:rsidP="00EA7FEB">
            <w:pPr>
              <w:shd w:val="clear" w:color="auto" w:fill="FFFFFF"/>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14:paraId="5064C7CE" w14:textId="27E4906C" w:rsidR="00B14DF4" w:rsidRPr="001A3395" w:rsidRDefault="00D93399" w:rsidP="001915B3">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45521A74" w14:textId="77777777" w:rsidR="00B14DF4" w:rsidRPr="00EA7FEB" w:rsidRDefault="00B14DF4" w:rsidP="001915B3">
            <w:pPr>
              <w:jc w:val="both"/>
              <w:rPr>
                <w:rFonts w:ascii="Times New Roman" w:eastAsia="Calibri" w:hAnsi="Times New Roman"/>
                <w:sz w:val="24"/>
                <w:szCs w:val="24"/>
              </w:rPr>
            </w:pPr>
            <w:proofErr w:type="gramStart"/>
            <w:r w:rsidRPr="001A3395">
              <w:rPr>
                <w:rFonts w:ascii="Times New Roman" w:eastAsia="Calibri" w:hAnsi="Times New Roman"/>
                <w:sz w:val="24"/>
                <w:szCs w:val="24"/>
              </w:rPr>
              <w:t>Верно</w:t>
            </w:r>
            <w:proofErr w:type="gramEnd"/>
            <w:r w:rsidRPr="001A3395">
              <w:rPr>
                <w:rFonts w:ascii="Times New Roman" w:eastAsia="Calibri" w:hAnsi="Times New Roman"/>
                <w:sz w:val="24"/>
                <w:szCs w:val="24"/>
              </w:rPr>
              <w:t xml:space="preserve">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w:t>
            </w:r>
            <w:r w:rsidRPr="001A3395">
              <w:t xml:space="preserve"> </w:t>
            </w:r>
            <w:r w:rsidRPr="001A3395">
              <w:rPr>
                <w:rFonts w:ascii="Times New Roman" w:eastAsia="Calibri" w:hAnsi="Times New Roman"/>
                <w:sz w:val="24"/>
                <w:szCs w:val="24"/>
              </w:rPr>
              <w:t>масштаб, длина окружности, площадь круга, шар и сфера, их центр, радиус и диаметр. Использовать понятия отношения и пропорции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79CDAE34" w14:textId="77777777" w:rsidR="00B14DF4" w:rsidRPr="00EA7FEB" w:rsidRDefault="00B14DF4" w:rsidP="00EA7FEB">
            <w:pPr>
              <w:rPr>
                <w:rFonts w:ascii="Times New Roman" w:eastAsia="Calibri" w:hAnsi="Times New Roman"/>
                <w:sz w:val="24"/>
                <w:szCs w:val="24"/>
              </w:rPr>
            </w:pPr>
            <w:r w:rsidRPr="00EA7FEB">
              <w:rPr>
                <w:rFonts w:ascii="Times New Roman" w:eastAsia="Calibri" w:hAnsi="Times New Roman"/>
                <w:sz w:val="24"/>
                <w:szCs w:val="24"/>
              </w:rPr>
              <w:t>Гражданское и духовно-нравственное воспитание</w:t>
            </w:r>
          </w:p>
          <w:p w14:paraId="62A0E777" w14:textId="77777777" w:rsidR="00B14DF4" w:rsidRPr="00EA7FEB" w:rsidRDefault="00B14DF4" w:rsidP="00EA7FEB">
            <w:pPr>
              <w:rPr>
                <w:rFonts w:ascii="Times New Roman" w:eastAsia="Calibri" w:hAnsi="Times New Roman"/>
                <w:sz w:val="24"/>
                <w:szCs w:val="24"/>
              </w:rPr>
            </w:pPr>
            <w:r w:rsidRPr="00EA7FEB">
              <w:rPr>
                <w:rFonts w:ascii="Times New Roman" w:eastAsia="Calibri" w:hAnsi="Times New Roman"/>
                <w:sz w:val="24"/>
                <w:szCs w:val="24"/>
              </w:rPr>
              <w:t>Трудовое воспитание</w:t>
            </w:r>
          </w:p>
          <w:p w14:paraId="51DCB3B2"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1AE689FC"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1948459E"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Физическое воспитание, формирование культуры здоровья и эмоционального благополучия</w:t>
            </w:r>
          </w:p>
          <w:p w14:paraId="04A3734D" w14:textId="77777777" w:rsidR="00B14DF4" w:rsidRPr="00EA7FEB" w:rsidRDefault="00B14DF4" w:rsidP="00EA7FEB">
            <w:pPr>
              <w:rPr>
                <w:rFonts w:ascii="Times New Roman" w:eastAsia="Calibri" w:hAnsi="Times New Roman"/>
                <w:sz w:val="24"/>
                <w:szCs w:val="24"/>
              </w:rPr>
            </w:pPr>
            <w:r w:rsidRPr="00EA7FEB">
              <w:rPr>
                <w:rFonts w:ascii="Times New Roman" w:eastAsia="Calibri" w:hAnsi="Times New Roman"/>
                <w:sz w:val="24"/>
                <w:szCs w:val="24"/>
              </w:rPr>
              <w:t>Личностные результаты, обеспечивающие адаптацию обучающегося к изменяющимся условиям социальной и природной среды</w:t>
            </w:r>
          </w:p>
        </w:tc>
      </w:tr>
      <w:tr w:rsidR="00B14DF4" w:rsidRPr="00EA7FEB" w14:paraId="537A1C15" w14:textId="77777777" w:rsidTr="00D93399">
        <w:trPr>
          <w:trHeight w:val="690"/>
        </w:trPr>
        <w:tc>
          <w:tcPr>
            <w:tcW w:w="0" w:type="auto"/>
            <w:vMerge/>
            <w:tcBorders>
              <w:left w:val="single" w:sz="4" w:space="0" w:color="000000" w:themeColor="text1"/>
              <w:right w:val="single" w:sz="4" w:space="0" w:color="000000" w:themeColor="text1"/>
            </w:tcBorders>
            <w:hideMark/>
          </w:tcPr>
          <w:p w14:paraId="2A9531AC"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389F68D4"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56295" w14:textId="77777777" w:rsidR="00B14DF4" w:rsidRDefault="00B14DF4" w:rsidP="00B14DF4">
            <w:pPr>
              <w:ind w:left="20"/>
              <w:rPr>
                <w:rFonts w:ascii="Times New Roman" w:eastAsia="Trebuchet MS" w:hAnsi="Times New Roman"/>
                <w:sz w:val="24"/>
                <w:szCs w:val="24"/>
              </w:rPr>
            </w:pPr>
            <w:r>
              <w:rPr>
                <w:rFonts w:ascii="Times New Roman" w:eastAsia="Trebuchet MS" w:hAnsi="Times New Roman"/>
                <w:sz w:val="24"/>
                <w:szCs w:val="24"/>
              </w:rPr>
              <w:t>Пропорции</w:t>
            </w:r>
            <w:r w:rsidRPr="00EA7FEB">
              <w:rPr>
                <w:rFonts w:ascii="Times New Roman" w:eastAsia="Trebuchet MS" w:hAnsi="Times New Roman"/>
                <w:sz w:val="24"/>
                <w:szCs w:val="24"/>
              </w:rPr>
              <w:t xml:space="preserve">. </w:t>
            </w:r>
          </w:p>
          <w:p w14:paraId="5623D89A"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38396A0E" w14:textId="40CBCCB6" w:rsidR="00B14DF4" w:rsidRPr="001A3395" w:rsidRDefault="00D93399" w:rsidP="001915B3">
            <w:pPr>
              <w:jc w:val="both"/>
              <w:rPr>
                <w:rFonts w:ascii="Times New Roman" w:eastAsia="Calibri" w:hAnsi="Times New Roman"/>
                <w:sz w:val="24"/>
                <w:szCs w:val="24"/>
              </w:rPr>
            </w:pPr>
            <w:r>
              <w:rPr>
                <w:rFonts w:ascii="Times New Roman" w:eastAsia="Calibri" w:hAnsi="Times New Roman"/>
                <w:sz w:val="24"/>
                <w:szCs w:val="24"/>
              </w:rPr>
              <w:t>5</w:t>
            </w:r>
          </w:p>
        </w:tc>
        <w:tc>
          <w:tcPr>
            <w:tcW w:w="0" w:type="auto"/>
            <w:vMerge/>
            <w:tcBorders>
              <w:left w:val="single" w:sz="4" w:space="0" w:color="000000" w:themeColor="text1"/>
              <w:right w:val="single" w:sz="4" w:space="0" w:color="000000" w:themeColor="text1"/>
            </w:tcBorders>
            <w:hideMark/>
          </w:tcPr>
          <w:p w14:paraId="0DA67A53" w14:textId="77777777" w:rsidR="00B14DF4" w:rsidRPr="001A3395" w:rsidRDefault="00B14DF4" w:rsidP="001915B3">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46AF7075" w14:textId="77777777" w:rsidR="00B14DF4" w:rsidRPr="00EA7FEB" w:rsidRDefault="00B14DF4" w:rsidP="00EA7FEB">
            <w:pPr>
              <w:rPr>
                <w:rFonts w:ascii="Times New Roman" w:eastAsia="Calibri" w:hAnsi="Times New Roman"/>
                <w:sz w:val="24"/>
                <w:szCs w:val="24"/>
              </w:rPr>
            </w:pPr>
          </w:p>
        </w:tc>
      </w:tr>
      <w:tr w:rsidR="00B14DF4" w:rsidRPr="00EA7FEB" w14:paraId="550F3F7C" w14:textId="77777777" w:rsidTr="00D93399">
        <w:trPr>
          <w:trHeight w:val="690"/>
        </w:trPr>
        <w:tc>
          <w:tcPr>
            <w:tcW w:w="0" w:type="auto"/>
            <w:vMerge/>
            <w:tcBorders>
              <w:left w:val="single" w:sz="4" w:space="0" w:color="000000" w:themeColor="text1"/>
              <w:right w:val="single" w:sz="4" w:space="0" w:color="000000" w:themeColor="text1"/>
            </w:tcBorders>
            <w:hideMark/>
          </w:tcPr>
          <w:p w14:paraId="0E943AD5"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67A1B1C0"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D11AE" w14:textId="77777777" w:rsidR="00B14DF4" w:rsidRPr="00EA7FEB" w:rsidRDefault="00B14DF4" w:rsidP="00B14DF4">
            <w:pPr>
              <w:ind w:left="20"/>
              <w:rPr>
                <w:rFonts w:ascii="Times New Roman" w:eastAsia="Trebuchet MS" w:hAnsi="Times New Roman"/>
                <w:sz w:val="24"/>
                <w:szCs w:val="24"/>
              </w:rPr>
            </w:pPr>
            <w:r>
              <w:rPr>
                <w:rFonts w:ascii="Times New Roman" w:eastAsia="Trebuchet MS" w:hAnsi="Times New Roman"/>
                <w:sz w:val="24"/>
                <w:szCs w:val="24"/>
              </w:rPr>
              <w:t>Прямая и обратная пропорцио</w:t>
            </w:r>
            <w:r w:rsidRPr="007B75A2">
              <w:rPr>
                <w:rFonts w:ascii="Times New Roman" w:eastAsia="Trebuchet MS" w:hAnsi="Times New Roman"/>
                <w:sz w:val="24"/>
                <w:szCs w:val="24"/>
              </w:rPr>
              <w:t>нальные зависимости</w:t>
            </w:r>
            <w:r>
              <w:rPr>
                <w:rFonts w:ascii="Times New Roman" w:eastAsia="Trebuchet MS" w:hAnsi="Times New Roman"/>
                <w:sz w:val="24"/>
                <w:szCs w:val="24"/>
              </w:rPr>
              <w:t>.</w:t>
            </w:r>
          </w:p>
          <w:p w14:paraId="790C0E82"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5E958A4F" w14:textId="77777777" w:rsidR="00B14DF4" w:rsidRPr="001A3395" w:rsidRDefault="00B14DF4" w:rsidP="00B14DF4">
            <w:pPr>
              <w:jc w:val="center"/>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29E7E6EC" w14:textId="77777777" w:rsidR="00B14DF4" w:rsidRPr="001A3395" w:rsidRDefault="00B14DF4" w:rsidP="001915B3">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4092A6A1" w14:textId="77777777" w:rsidR="00B14DF4" w:rsidRPr="00EA7FEB" w:rsidRDefault="00B14DF4" w:rsidP="00EA7FEB">
            <w:pPr>
              <w:rPr>
                <w:rFonts w:ascii="Times New Roman" w:eastAsia="Calibri" w:hAnsi="Times New Roman"/>
                <w:sz w:val="24"/>
                <w:szCs w:val="24"/>
              </w:rPr>
            </w:pPr>
          </w:p>
        </w:tc>
      </w:tr>
      <w:tr w:rsidR="00B14DF4" w:rsidRPr="00EA7FEB" w14:paraId="7E8FBD42" w14:textId="77777777" w:rsidTr="00D93399">
        <w:trPr>
          <w:trHeight w:val="690"/>
        </w:trPr>
        <w:tc>
          <w:tcPr>
            <w:tcW w:w="0" w:type="auto"/>
            <w:vMerge/>
            <w:tcBorders>
              <w:left w:val="single" w:sz="4" w:space="0" w:color="000000" w:themeColor="text1"/>
              <w:right w:val="single" w:sz="4" w:space="0" w:color="000000" w:themeColor="text1"/>
            </w:tcBorders>
            <w:hideMark/>
          </w:tcPr>
          <w:p w14:paraId="45035F73"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2D718BBB"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A4D50" w14:textId="77777777" w:rsidR="00B14DF4"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Контрольная работа №7</w:t>
            </w:r>
          </w:p>
        </w:tc>
        <w:tc>
          <w:tcPr>
            <w:tcW w:w="0" w:type="auto"/>
            <w:tcBorders>
              <w:left w:val="single" w:sz="4" w:space="0" w:color="000000" w:themeColor="text1"/>
              <w:right w:val="single" w:sz="4" w:space="0" w:color="000000" w:themeColor="text1"/>
            </w:tcBorders>
          </w:tcPr>
          <w:p w14:paraId="3E44E1BC" w14:textId="77777777" w:rsidR="00B14DF4" w:rsidRPr="001A3395" w:rsidRDefault="00B14DF4" w:rsidP="00B14DF4">
            <w:pPr>
              <w:jc w:val="center"/>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right w:val="single" w:sz="4" w:space="0" w:color="000000" w:themeColor="text1"/>
            </w:tcBorders>
            <w:hideMark/>
          </w:tcPr>
          <w:p w14:paraId="7394C3E2" w14:textId="77777777" w:rsidR="00B14DF4" w:rsidRPr="001A3395" w:rsidRDefault="00B14DF4" w:rsidP="001915B3">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2D2BA618" w14:textId="77777777" w:rsidR="00B14DF4" w:rsidRPr="00EA7FEB" w:rsidRDefault="00B14DF4" w:rsidP="00EA7FEB">
            <w:pPr>
              <w:rPr>
                <w:rFonts w:ascii="Times New Roman" w:eastAsia="Calibri" w:hAnsi="Times New Roman"/>
                <w:sz w:val="24"/>
                <w:szCs w:val="24"/>
              </w:rPr>
            </w:pPr>
          </w:p>
        </w:tc>
      </w:tr>
      <w:tr w:rsidR="00B14DF4" w:rsidRPr="00EA7FEB" w14:paraId="28D36AE0" w14:textId="77777777" w:rsidTr="00D93399">
        <w:trPr>
          <w:trHeight w:val="690"/>
        </w:trPr>
        <w:tc>
          <w:tcPr>
            <w:tcW w:w="0" w:type="auto"/>
            <w:vMerge/>
            <w:tcBorders>
              <w:left w:val="single" w:sz="4" w:space="0" w:color="000000" w:themeColor="text1"/>
              <w:right w:val="single" w:sz="4" w:space="0" w:color="000000" w:themeColor="text1"/>
            </w:tcBorders>
            <w:hideMark/>
          </w:tcPr>
          <w:p w14:paraId="6B5C854F"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57731D1C"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0AD49" w14:textId="77777777" w:rsidR="00B14DF4" w:rsidRPr="00EA7FEB" w:rsidRDefault="00B14DF4" w:rsidP="00B14DF4">
            <w:pPr>
              <w:shd w:val="clear" w:color="auto" w:fill="FFFFFF"/>
              <w:ind w:left="20"/>
              <w:rPr>
                <w:rFonts w:ascii="Times New Roman" w:eastAsia="Trebuchet MS" w:hAnsi="Times New Roman"/>
                <w:sz w:val="24"/>
                <w:szCs w:val="24"/>
              </w:rPr>
            </w:pPr>
            <w:r w:rsidRPr="00EA7FEB">
              <w:rPr>
                <w:rFonts w:ascii="Times New Roman" w:eastAsia="Trebuchet MS" w:hAnsi="Times New Roman"/>
                <w:sz w:val="24"/>
                <w:szCs w:val="24"/>
              </w:rPr>
              <w:t xml:space="preserve">Масштаб. </w:t>
            </w:r>
          </w:p>
          <w:p w14:paraId="4474BBDC"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4D57C7F4" w14:textId="77777777" w:rsidR="00B14DF4" w:rsidRPr="001A3395" w:rsidRDefault="00B14DF4" w:rsidP="001915B3">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3B9EBE19" w14:textId="77777777" w:rsidR="00B14DF4" w:rsidRPr="001A3395" w:rsidRDefault="00B14DF4" w:rsidP="001915B3">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53EF927B" w14:textId="77777777" w:rsidR="00B14DF4" w:rsidRPr="00EA7FEB" w:rsidRDefault="00B14DF4" w:rsidP="00EA7FEB">
            <w:pPr>
              <w:rPr>
                <w:rFonts w:ascii="Times New Roman" w:eastAsia="Calibri" w:hAnsi="Times New Roman"/>
                <w:sz w:val="24"/>
                <w:szCs w:val="24"/>
              </w:rPr>
            </w:pPr>
          </w:p>
        </w:tc>
      </w:tr>
      <w:tr w:rsidR="00B14DF4" w:rsidRPr="00EA7FEB" w14:paraId="411876FE" w14:textId="77777777" w:rsidTr="00D93399">
        <w:trPr>
          <w:trHeight w:val="690"/>
        </w:trPr>
        <w:tc>
          <w:tcPr>
            <w:tcW w:w="0" w:type="auto"/>
            <w:vMerge/>
            <w:tcBorders>
              <w:left w:val="single" w:sz="4" w:space="0" w:color="000000" w:themeColor="text1"/>
              <w:right w:val="single" w:sz="4" w:space="0" w:color="000000" w:themeColor="text1"/>
            </w:tcBorders>
            <w:hideMark/>
          </w:tcPr>
          <w:p w14:paraId="51B7E652"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170BB48E"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A5A1E" w14:textId="77777777" w:rsidR="00B14DF4" w:rsidRPr="00EA7FEB" w:rsidRDefault="00B14DF4" w:rsidP="00B14DF4">
            <w:pPr>
              <w:shd w:val="clear" w:color="auto" w:fill="FFFFFF"/>
              <w:ind w:left="20"/>
              <w:rPr>
                <w:rFonts w:ascii="Times New Roman" w:eastAsia="Trebuchet MS" w:hAnsi="Times New Roman"/>
                <w:sz w:val="24"/>
                <w:szCs w:val="24"/>
              </w:rPr>
            </w:pPr>
            <w:r>
              <w:rPr>
                <w:rFonts w:ascii="Times New Roman" w:eastAsia="Trebuchet MS" w:hAnsi="Times New Roman"/>
                <w:sz w:val="24"/>
                <w:szCs w:val="24"/>
              </w:rPr>
              <w:t xml:space="preserve">Длины окружности и площадь </w:t>
            </w:r>
            <w:r w:rsidRPr="00EA7FEB">
              <w:rPr>
                <w:rFonts w:ascii="Times New Roman" w:eastAsia="Trebuchet MS" w:hAnsi="Times New Roman"/>
                <w:sz w:val="24"/>
                <w:szCs w:val="24"/>
              </w:rPr>
              <w:t xml:space="preserve">круга. </w:t>
            </w:r>
          </w:p>
          <w:p w14:paraId="09000306"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6080B3A7" w14:textId="77777777" w:rsidR="00B14DF4" w:rsidRPr="001A3395" w:rsidRDefault="00B14DF4" w:rsidP="001915B3">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4478E988" w14:textId="77777777" w:rsidR="00B14DF4" w:rsidRPr="001A3395" w:rsidRDefault="00B14DF4" w:rsidP="001915B3">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6DA3D467" w14:textId="77777777" w:rsidR="00B14DF4" w:rsidRPr="00EA7FEB" w:rsidRDefault="00B14DF4" w:rsidP="00EA7FEB">
            <w:pPr>
              <w:rPr>
                <w:rFonts w:ascii="Times New Roman" w:eastAsia="Calibri" w:hAnsi="Times New Roman"/>
                <w:sz w:val="24"/>
                <w:szCs w:val="24"/>
              </w:rPr>
            </w:pPr>
          </w:p>
        </w:tc>
      </w:tr>
      <w:tr w:rsidR="00B14DF4" w:rsidRPr="00EA7FEB" w14:paraId="34E3FFDC" w14:textId="77777777" w:rsidTr="00D93399">
        <w:trPr>
          <w:trHeight w:val="690"/>
        </w:trPr>
        <w:tc>
          <w:tcPr>
            <w:tcW w:w="0" w:type="auto"/>
            <w:vMerge/>
            <w:tcBorders>
              <w:left w:val="single" w:sz="4" w:space="0" w:color="000000" w:themeColor="text1"/>
              <w:right w:val="single" w:sz="4" w:space="0" w:color="000000" w:themeColor="text1"/>
            </w:tcBorders>
            <w:hideMark/>
          </w:tcPr>
          <w:p w14:paraId="6299C69D"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406554CB"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2CED5" w14:textId="77777777" w:rsidR="00B14DF4" w:rsidRDefault="00B14DF4" w:rsidP="00EA7FEB">
            <w:pPr>
              <w:ind w:left="20"/>
              <w:rPr>
                <w:rFonts w:ascii="Times New Roman" w:eastAsia="Trebuchet MS" w:hAnsi="Times New Roman"/>
                <w:sz w:val="24"/>
                <w:szCs w:val="24"/>
              </w:rPr>
            </w:pPr>
            <w:r w:rsidRPr="00EA7FEB">
              <w:rPr>
                <w:rFonts w:ascii="Times New Roman" w:eastAsia="Trebuchet MS" w:hAnsi="Times New Roman"/>
                <w:sz w:val="24"/>
                <w:szCs w:val="24"/>
              </w:rPr>
              <w:t>Шар.</w:t>
            </w:r>
          </w:p>
        </w:tc>
        <w:tc>
          <w:tcPr>
            <w:tcW w:w="0" w:type="auto"/>
            <w:tcBorders>
              <w:left w:val="single" w:sz="4" w:space="0" w:color="000000" w:themeColor="text1"/>
              <w:right w:val="single" w:sz="4" w:space="0" w:color="000000" w:themeColor="text1"/>
            </w:tcBorders>
          </w:tcPr>
          <w:p w14:paraId="7175881C" w14:textId="77777777" w:rsidR="00B14DF4" w:rsidRPr="001A3395" w:rsidRDefault="00B14DF4" w:rsidP="001915B3">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44F385FE" w14:textId="77777777" w:rsidR="00B14DF4" w:rsidRPr="001A3395" w:rsidRDefault="00B14DF4" w:rsidP="001915B3">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4D6849CC" w14:textId="77777777" w:rsidR="00B14DF4" w:rsidRPr="00EA7FEB" w:rsidRDefault="00B14DF4" w:rsidP="00EA7FEB">
            <w:pPr>
              <w:rPr>
                <w:rFonts w:ascii="Times New Roman" w:eastAsia="Calibri" w:hAnsi="Times New Roman"/>
                <w:sz w:val="24"/>
                <w:szCs w:val="24"/>
              </w:rPr>
            </w:pPr>
          </w:p>
        </w:tc>
      </w:tr>
      <w:tr w:rsidR="00B14DF4" w:rsidRPr="00EA7FEB" w14:paraId="223A2DF8" w14:textId="77777777" w:rsidTr="00D93399">
        <w:trPr>
          <w:trHeight w:val="690"/>
        </w:trPr>
        <w:tc>
          <w:tcPr>
            <w:tcW w:w="0" w:type="auto"/>
            <w:vMerge/>
            <w:tcBorders>
              <w:left w:val="single" w:sz="4" w:space="0" w:color="000000" w:themeColor="text1"/>
              <w:bottom w:val="single" w:sz="4" w:space="0" w:color="000000" w:themeColor="text1"/>
              <w:right w:val="single" w:sz="4" w:space="0" w:color="000000" w:themeColor="text1"/>
            </w:tcBorders>
            <w:hideMark/>
          </w:tcPr>
          <w:p w14:paraId="29DB7237"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62B972E8"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A20B1" w14:textId="77777777" w:rsidR="00B14DF4" w:rsidRDefault="00B14DF4" w:rsidP="00B14DF4">
            <w:pPr>
              <w:ind w:left="20"/>
              <w:jc w:val="right"/>
              <w:rPr>
                <w:rFonts w:ascii="Times New Roman" w:eastAsia="Trebuchet MS" w:hAnsi="Times New Roman"/>
                <w:sz w:val="24"/>
                <w:szCs w:val="24"/>
              </w:rPr>
            </w:pPr>
            <w:r>
              <w:rPr>
                <w:rFonts w:ascii="Times New Roman" w:eastAsia="Trebuchet MS" w:hAnsi="Times New Roman"/>
                <w:sz w:val="24"/>
                <w:szCs w:val="24"/>
              </w:rPr>
              <w:t>Контрольная работа №8</w:t>
            </w:r>
          </w:p>
        </w:tc>
        <w:tc>
          <w:tcPr>
            <w:tcW w:w="0" w:type="auto"/>
            <w:tcBorders>
              <w:left w:val="single" w:sz="4" w:space="0" w:color="000000" w:themeColor="text1"/>
              <w:bottom w:val="single" w:sz="4" w:space="0" w:color="000000" w:themeColor="text1"/>
              <w:right w:val="single" w:sz="4" w:space="0" w:color="000000" w:themeColor="text1"/>
            </w:tcBorders>
          </w:tcPr>
          <w:p w14:paraId="0B453485" w14:textId="77777777" w:rsidR="00B14DF4" w:rsidRPr="001A3395" w:rsidRDefault="00B14DF4" w:rsidP="001915B3">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hideMark/>
          </w:tcPr>
          <w:p w14:paraId="78FC7C7F" w14:textId="77777777" w:rsidR="00B14DF4" w:rsidRPr="001A3395" w:rsidRDefault="00B14DF4" w:rsidP="001915B3">
            <w:pPr>
              <w:jc w:val="both"/>
              <w:rPr>
                <w:rFonts w:ascii="Times New Roman" w:eastAsia="Calibri"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14:paraId="09411E75" w14:textId="77777777" w:rsidR="00B14DF4" w:rsidRPr="00EA7FEB" w:rsidRDefault="00B14DF4" w:rsidP="00EA7FEB">
            <w:pPr>
              <w:rPr>
                <w:rFonts w:ascii="Times New Roman" w:eastAsia="Calibri" w:hAnsi="Times New Roman"/>
                <w:sz w:val="24"/>
                <w:szCs w:val="24"/>
              </w:rPr>
            </w:pPr>
          </w:p>
        </w:tc>
      </w:tr>
      <w:tr w:rsidR="00B14DF4" w:rsidRPr="00EA7FEB" w14:paraId="51779C02" w14:textId="77777777" w:rsidTr="00D93399">
        <w:trPr>
          <w:trHeight w:val="1107"/>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2D02572A" w14:textId="77777777" w:rsidR="00B14DF4" w:rsidRPr="00EA7FEB" w:rsidRDefault="00B14DF4" w:rsidP="00B14DF4">
            <w:pPr>
              <w:ind w:left="20"/>
              <w:rPr>
                <w:rFonts w:ascii="Times New Roman" w:eastAsia="Trebuchet MS" w:hAnsi="Times New Roman"/>
                <w:sz w:val="24"/>
                <w:szCs w:val="24"/>
              </w:rPr>
            </w:pPr>
            <w:r w:rsidRPr="00EA7FEB">
              <w:rPr>
                <w:rFonts w:ascii="Times New Roman" w:eastAsia="Trebuchet MS" w:hAnsi="Times New Roman"/>
                <w:sz w:val="24"/>
                <w:szCs w:val="24"/>
              </w:rPr>
              <w:lastRenderedPageBreak/>
              <w:t xml:space="preserve">Положительные и отрицательные числа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4DD6B874" w14:textId="77777777" w:rsidR="00B14DF4" w:rsidRDefault="00B14DF4" w:rsidP="00EA7FEB">
            <w:pPr>
              <w:ind w:left="20"/>
              <w:rPr>
                <w:rFonts w:ascii="Times New Roman" w:eastAsia="Trebuchet MS" w:hAnsi="Times New Roman"/>
                <w:sz w:val="24"/>
                <w:szCs w:val="24"/>
              </w:rPr>
            </w:pPr>
            <w:r w:rsidRPr="00EA7FEB">
              <w:rPr>
                <w:rFonts w:ascii="Times New Roman" w:eastAsia="Trebuchet MS" w:hAnsi="Times New Roman"/>
                <w:sz w:val="24"/>
                <w:szCs w:val="24"/>
              </w:rPr>
              <w:t>13 ч</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F1DF2" w14:textId="77777777" w:rsidR="00B14DF4"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Координаты на</w:t>
            </w:r>
            <w:r w:rsidRPr="00EA7FEB">
              <w:rPr>
                <w:rFonts w:ascii="Times New Roman" w:eastAsia="Trebuchet MS" w:hAnsi="Times New Roman"/>
                <w:sz w:val="24"/>
                <w:szCs w:val="24"/>
              </w:rPr>
              <w:t xml:space="preserve"> прямой</w:t>
            </w:r>
            <w:r>
              <w:rPr>
                <w:rFonts w:ascii="Times New Roman" w:eastAsia="Trebuchet MS" w:hAnsi="Times New Roman"/>
                <w:sz w:val="24"/>
                <w:szCs w:val="24"/>
              </w:rPr>
              <w:t>.</w:t>
            </w:r>
          </w:p>
          <w:p w14:paraId="5EDCA4A7" w14:textId="77777777" w:rsidR="00B14DF4" w:rsidRPr="00EA7FEB" w:rsidRDefault="00B14DF4" w:rsidP="00EA7FEB">
            <w:pPr>
              <w:ind w:left="20"/>
              <w:rPr>
                <w:rFonts w:ascii="Times New Roman" w:eastAsia="Trebuchet MS" w:hAnsi="Times New Roman"/>
                <w:sz w:val="24"/>
                <w:szCs w:val="24"/>
              </w:rPr>
            </w:pPr>
            <w:r w:rsidRPr="00EA7FEB">
              <w:rPr>
                <w:rFonts w:ascii="Times New Roman" w:eastAsia="Trebuchet MS" w:hAnsi="Times New Roman"/>
                <w:sz w:val="24"/>
                <w:szCs w:val="24"/>
              </w:rPr>
              <w:t xml:space="preserve"> </w:t>
            </w:r>
          </w:p>
        </w:tc>
        <w:tc>
          <w:tcPr>
            <w:tcW w:w="0" w:type="auto"/>
            <w:tcBorders>
              <w:top w:val="single" w:sz="4" w:space="0" w:color="000000" w:themeColor="text1"/>
              <w:left w:val="single" w:sz="4" w:space="0" w:color="000000" w:themeColor="text1"/>
              <w:right w:val="single" w:sz="4" w:space="0" w:color="000000" w:themeColor="text1"/>
            </w:tcBorders>
          </w:tcPr>
          <w:p w14:paraId="51A58F68" w14:textId="77777777" w:rsidR="00B14DF4" w:rsidRPr="001A3395" w:rsidRDefault="00B14DF4" w:rsidP="001915B3">
            <w:pPr>
              <w:ind w:right="20"/>
              <w:jc w:val="both"/>
              <w:rPr>
                <w:rFonts w:ascii="Times New Roman" w:eastAsia="Trebuchet MS" w:hAnsi="Times New Roman"/>
                <w:sz w:val="24"/>
                <w:szCs w:val="24"/>
              </w:rPr>
            </w:pPr>
            <w:r>
              <w:rPr>
                <w:rFonts w:ascii="Times New Roman" w:eastAsia="Trebuchet MS" w:hAnsi="Times New Roman"/>
                <w:sz w:val="24"/>
                <w:szCs w:val="24"/>
              </w:rPr>
              <w:t>3</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577B6278" w14:textId="77777777" w:rsidR="00B14DF4" w:rsidRPr="001A3395" w:rsidRDefault="00B14DF4" w:rsidP="001915B3">
            <w:pPr>
              <w:ind w:right="20"/>
              <w:jc w:val="both"/>
              <w:rPr>
                <w:rFonts w:ascii="Times New Roman" w:eastAsia="Trebuchet MS" w:hAnsi="Times New Roman"/>
                <w:sz w:val="24"/>
                <w:szCs w:val="24"/>
              </w:rPr>
            </w:pPr>
            <w:r w:rsidRPr="001A3395">
              <w:rPr>
                <w:rFonts w:ascii="Times New Roman" w:eastAsia="Trebuchet MS" w:hAnsi="Times New Roman"/>
                <w:sz w:val="24"/>
                <w:szCs w:val="24"/>
              </w:rPr>
              <w:t xml:space="preserve">Верно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отрицательных чисел </w:t>
            </w:r>
          </w:p>
          <w:p w14:paraId="337D7FB1" w14:textId="77777777" w:rsidR="00B14DF4" w:rsidRPr="00EA7FEB" w:rsidRDefault="00B14DF4" w:rsidP="001915B3">
            <w:pPr>
              <w:ind w:right="20"/>
              <w:jc w:val="both"/>
              <w:rPr>
                <w:rFonts w:ascii="Times New Roman" w:eastAsia="Trebuchet MS" w:hAnsi="Times New Roman"/>
                <w:sz w:val="24"/>
                <w:szCs w:val="24"/>
              </w:rPr>
            </w:pPr>
            <w:r w:rsidRPr="001A3395">
              <w:rPr>
                <w:rFonts w:ascii="Times New Roman" w:eastAsia="Trebuchet MS" w:hAnsi="Times New Roman"/>
                <w:sz w:val="24"/>
                <w:szCs w:val="24"/>
              </w:rPr>
              <w:t>(температура, выигрыш-проигрыш, выше-ниже уровня моря и т. 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w:t>
            </w:r>
            <w:r w:rsidRPr="001A3395">
              <w:t xml:space="preserve"> </w:t>
            </w:r>
            <w:r w:rsidRPr="001A3395">
              <w:rPr>
                <w:rFonts w:ascii="Times New Roman" w:eastAsia="Trebuchet MS" w:hAnsi="Times New Roman"/>
                <w:sz w:val="24"/>
                <w:szCs w:val="24"/>
              </w:rPr>
              <w:t xml:space="preserve">цилиндры, конусы, используя бумагу, пластилин, проволоку и др. Изготавливать пространственные фигуры из </w:t>
            </w:r>
            <w:r w:rsidRPr="001A3395">
              <w:rPr>
                <w:rFonts w:ascii="Times New Roman" w:eastAsia="Trebuchet MS" w:hAnsi="Times New Roman"/>
                <w:sz w:val="24"/>
                <w:szCs w:val="24"/>
              </w:rPr>
              <w:lastRenderedPageBreak/>
              <w:t>развёрток; распознавать развёртки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70988AEE" w14:textId="77777777" w:rsidR="00B14DF4" w:rsidRPr="00EA7FEB" w:rsidRDefault="00B14DF4" w:rsidP="00EA7FEB">
            <w:pPr>
              <w:rPr>
                <w:rFonts w:ascii="Times New Roman" w:eastAsia="Calibri" w:hAnsi="Times New Roman"/>
                <w:sz w:val="24"/>
                <w:szCs w:val="24"/>
              </w:rPr>
            </w:pPr>
            <w:r w:rsidRPr="00EA7FEB">
              <w:rPr>
                <w:rFonts w:ascii="Times New Roman" w:eastAsia="Calibri" w:hAnsi="Times New Roman"/>
                <w:sz w:val="24"/>
                <w:szCs w:val="24"/>
              </w:rPr>
              <w:lastRenderedPageBreak/>
              <w:t>Трудовое воспитание</w:t>
            </w:r>
          </w:p>
          <w:p w14:paraId="2716C04D"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2EDC1CEB"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4D4E4022"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Физическое воспитание, формирование культуры здоровья и эмоционального благополучия</w:t>
            </w:r>
          </w:p>
          <w:p w14:paraId="4DFF2D3F" w14:textId="77777777" w:rsidR="00B14DF4" w:rsidRPr="00EA7FEB" w:rsidRDefault="00B14DF4" w:rsidP="00EA7FEB">
            <w:pPr>
              <w:ind w:right="20"/>
              <w:rPr>
                <w:rFonts w:ascii="Times New Roman" w:eastAsia="Trebuchet MS" w:hAnsi="Times New Roman"/>
                <w:sz w:val="24"/>
                <w:szCs w:val="24"/>
              </w:rPr>
            </w:pPr>
            <w:r w:rsidRPr="00EA7FEB">
              <w:rPr>
                <w:rFonts w:ascii="Times New Roman" w:eastAsia="Trebuchet MS" w:hAnsi="Times New Roman"/>
                <w:sz w:val="24"/>
                <w:szCs w:val="24"/>
              </w:rPr>
              <w:t>Личностные результаты, обеспечивающие адаптацию обучающегося к изменяющимся условиям социальной и природной среды</w:t>
            </w:r>
          </w:p>
        </w:tc>
      </w:tr>
      <w:tr w:rsidR="00B14DF4" w:rsidRPr="00EA7FEB" w14:paraId="5183BD09" w14:textId="77777777" w:rsidTr="00D93399">
        <w:trPr>
          <w:trHeight w:val="1103"/>
        </w:trPr>
        <w:tc>
          <w:tcPr>
            <w:tcW w:w="0" w:type="auto"/>
            <w:vMerge/>
            <w:tcBorders>
              <w:left w:val="single" w:sz="4" w:space="0" w:color="000000" w:themeColor="text1"/>
              <w:right w:val="single" w:sz="4" w:space="0" w:color="000000" w:themeColor="text1"/>
            </w:tcBorders>
            <w:hideMark/>
          </w:tcPr>
          <w:p w14:paraId="74A8D58F"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0C15D12E"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67980" w14:textId="77777777" w:rsidR="00B14DF4" w:rsidRDefault="00B14DF4" w:rsidP="00B14DF4">
            <w:pPr>
              <w:ind w:left="20"/>
              <w:rPr>
                <w:rFonts w:ascii="Times New Roman" w:eastAsia="Trebuchet MS" w:hAnsi="Times New Roman"/>
                <w:sz w:val="24"/>
                <w:szCs w:val="24"/>
              </w:rPr>
            </w:pPr>
            <w:r w:rsidRPr="001915B3">
              <w:rPr>
                <w:rFonts w:ascii="Times New Roman" w:eastAsia="Trebuchet MS" w:hAnsi="Times New Roman"/>
                <w:sz w:val="24"/>
                <w:szCs w:val="24"/>
              </w:rPr>
              <w:t>Противоположные числа</w:t>
            </w:r>
            <w:r>
              <w:rPr>
                <w:rFonts w:ascii="Times New Roman" w:eastAsia="Trebuchet MS" w:hAnsi="Times New Roman"/>
                <w:sz w:val="24"/>
                <w:szCs w:val="24"/>
              </w:rPr>
              <w:t xml:space="preserve">. </w:t>
            </w:r>
          </w:p>
          <w:p w14:paraId="5F6FE848"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632F089E" w14:textId="77777777" w:rsidR="00B14DF4" w:rsidRPr="001A3395" w:rsidRDefault="00B14DF4" w:rsidP="001915B3">
            <w:pPr>
              <w:ind w:right="20"/>
              <w:jc w:val="both"/>
              <w:rPr>
                <w:rFonts w:ascii="Times New Roman" w:eastAsia="Trebuchet MS" w:hAnsi="Times New Roman"/>
                <w:sz w:val="24"/>
                <w:szCs w:val="24"/>
              </w:rPr>
            </w:pPr>
            <w:r>
              <w:rPr>
                <w:rFonts w:ascii="Times New Roman" w:eastAsia="Trebuchet MS" w:hAnsi="Times New Roman"/>
                <w:sz w:val="24"/>
                <w:szCs w:val="24"/>
              </w:rPr>
              <w:t>2</w:t>
            </w:r>
          </w:p>
        </w:tc>
        <w:tc>
          <w:tcPr>
            <w:tcW w:w="0" w:type="auto"/>
            <w:vMerge/>
            <w:tcBorders>
              <w:left w:val="single" w:sz="4" w:space="0" w:color="000000" w:themeColor="text1"/>
              <w:right w:val="single" w:sz="4" w:space="0" w:color="000000" w:themeColor="text1"/>
            </w:tcBorders>
            <w:hideMark/>
          </w:tcPr>
          <w:p w14:paraId="1E6A75E9" w14:textId="77777777" w:rsidR="00B14DF4" w:rsidRPr="001A3395" w:rsidRDefault="00B14DF4" w:rsidP="001915B3">
            <w:pPr>
              <w:ind w:right="20"/>
              <w:jc w:val="both"/>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hideMark/>
          </w:tcPr>
          <w:p w14:paraId="753A1D52" w14:textId="77777777" w:rsidR="00B14DF4" w:rsidRPr="00EA7FEB" w:rsidRDefault="00B14DF4" w:rsidP="00EA7FEB">
            <w:pPr>
              <w:rPr>
                <w:rFonts w:ascii="Times New Roman" w:eastAsia="Calibri" w:hAnsi="Times New Roman"/>
                <w:sz w:val="24"/>
                <w:szCs w:val="24"/>
              </w:rPr>
            </w:pPr>
          </w:p>
        </w:tc>
      </w:tr>
      <w:tr w:rsidR="00B14DF4" w:rsidRPr="00EA7FEB" w14:paraId="3C131D53" w14:textId="77777777" w:rsidTr="00D93399">
        <w:trPr>
          <w:trHeight w:val="1103"/>
        </w:trPr>
        <w:tc>
          <w:tcPr>
            <w:tcW w:w="0" w:type="auto"/>
            <w:vMerge/>
            <w:tcBorders>
              <w:left w:val="single" w:sz="4" w:space="0" w:color="000000" w:themeColor="text1"/>
              <w:right w:val="single" w:sz="4" w:space="0" w:color="000000" w:themeColor="text1"/>
            </w:tcBorders>
            <w:hideMark/>
          </w:tcPr>
          <w:p w14:paraId="45F7F1FD"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540B4A14"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5D2EE" w14:textId="77777777" w:rsidR="00B14DF4" w:rsidRDefault="00B14DF4" w:rsidP="00B14DF4">
            <w:pPr>
              <w:ind w:left="20"/>
              <w:rPr>
                <w:rFonts w:ascii="Times New Roman" w:eastAsia="Trebuchet MS" w:hAnsi="Times New Roman"/>
                <w:sz w:val="24"/>
                <w:szCs w:val="24"/>
              </w:rPr>
            </w:pPr>
            <w:r>
              <w:rPr>
                <w:rFonts w:ascii="Times New Roman" w:eastAsia="Trebuchet MS" w:hAnsi="Times New Roman"/>
                <w:sz w:val="24"/>
                <w:szCs w:val="24"/>
              </w:rPr>
              <w:t xml:space="preserve">Модуль числа. </w:t>
            </w:r>
          </w:p>
          <w:p w14:paraId="5619E35B"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3A33ED4E" w14:textId="77777777" w:rsidR="00B14DF4" w:rsidRPr="001A3395" w:rsidRDefault="00B14DF4" w:rsidP="001915B3">
            <w:pPr>
              <w:ind w:right="20"/>
              <w:jc w:val="both"/>
              <w:rPr>
                <w:rFonts w:ascii="Times New Roman" w:eastAsia="Trebuchet MS" w:hAnsi="Times New Roman"/>
                <w:sz w:val="24"/>
                <w:szCs w:val="24"/>
              </w:rPr>
            </w:pPr>
            <w:r>
              <w:rPr>
                <w:rFonts w:ascii="Times New Roman" w:eastAsia="Trebuchet MS" w:hAnsi="Times New Roman"/>
                <w:sz w:val="24"/>
                <w:szCs w:val="24"/>
              </w:rPr>
              <w:t>2</w:t>
            </w:r>
          </w:p>
        </w:tc>
        <w:tc>
          <w:tcPr>
            <w:tcW w:w="0" w:type="auto"/>
            <w:vMerge/>
            <w:tcBorders>
              <w:left w:val="single" w:sz="4" w:space="0" w:color="000000" w:themeColor="text1"/>
              <w:right w:val="single" w:sz="4" w:space="0" w:color="000000" w:themeColor="text1"/>
            </w:tcBorders>
            <w:hideMark/>
          </w:tcPr>
          <w:p w14:paraId="75239B9B" w14:textId="77777777" w:rsidR="00B14DF4" w:rsidRPr="001A3395" w:rsidRDefault="00B14DF4" w:rsidP="001915B3">
            <w:pPr>
              <w:ind w:right="20"/>
              <w:jc w:val="both"/>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hideMark/>
          </w:tcPr>
          <w:p w14:paraId="72157414" w14:textId="77777777" w:rsidR="00B14DF4" w:rsidRPr="00EA7FEB" w:rsidRDefault="00B14DF4" w:rsidP="00EA7FEB">
            <w:pPr>
              <w:rPr>
                <w:rFonts w:ascii="Times New Roman" w:eastAsia="Calibri" w:hAnsi="Times New Roman"/>
                <w:sz w:val="24"/>
                <w:szCs w:val="24"/>
              </w:rPr>
            </w:pPr>
          </w:p>
        </w:tc>
      </w:tr>
      <w:tr w:rsidR="00B14DF4" w:rsidRPr="00EA7FEB" w14:paraId="54A62CF4" w14:textId="77777777" w:rsidTr="00D93399">
        <w:trPr>
          <w:trHeight w:val="1103"/>
        </w:trPr>
        <w:tc>
          <w:tcPr>
            <w:tcW w:w="0" w:type="auto"/>
            <w:vMerge/>
            <w:tcBorders>
              <w:left w:val="single" w:sz="4" w:space="0" w:color="000000" w:themeColor="text1"/>
              <w:right w:val="single" w:sz="4" w:space="0" w:color="000000" w:themeColor="text1"/>
            </w:tcBorders>
            <w:hideMark/>
          </w:tcPr>
          <w:p w14:paraId="4458CEF2"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1E07F2EE"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F6635" w14:textId="77777777" w:rsidR="00B14DF4" w:rsidRDefault="00B14DF4" w:rsidP="00B14DF4">
            <w:pPr>
              <w:ind w:left="20"/>
              <w:rPr>
                <w:rFonts w:ascii="Times New Roman" w:eastAsia="Trebuchet MS" w:hAnsi="Times New Roman"/>
                <w:sz w:val="24"/>
                <w:szCs w:val="24"/>
              </w:rPr>
            </w:pPr>
            <w:r>
              <w:rPr>
                <w:rFonts w:ascii="Times New Roman" w:eastAsia="Trebuchet MS" w:hAnsi="Times New Roman"/>
                <w:sz w:val="24"/>
                <w:szCs w:val="24"/>
              </w:rPr>
              <w:t xml:space="preserve">Сравнение </w:t>
            </w:r>
            <w:r w:rsidRPr="00EA7FEB">
              <w:rPr>
                <w:rFonts w:ascii="Times New Roman" w:eastAsia="Trebuchet MS" w:hAnsi="Times New Roman"/>
                <w:sz w:val="24"/>
                <w:szCs w:val="24"/>
              </w:rPr>
              <w:t>чисел</w:t>
            </w:r>
            <w:r>
              <w:rPr>
                <w:rFonts w:ascii="Times New Roman" w:eastAsia="Trebuchet MS" w:hAnsi="Times New Roman"/>
                <w:sz w:val="24"/>
                <w:szCs w:val="24"/>
              </w:rPr>
              <w:t>.</w:t>
            </w:r>
          </w:p>
          <w:p w14:paraId="2E00DF9D"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728F5423" w14:textId="77777777" w:rsidR="00B14DF4" w:rsidRDefault="00B14DF4" w:rsidP="001915B3">
            <w:pPr>
              <w:ind w:right="20"/>
              <w:jc w:val="both"/>
              <w:rPr>
                <w:rFonts w:ascii="Times New Roman" w:eastAsia="Trebuchet MS" w:hAnsi="Times New Roman"/>
                <w:sz w:val="24"/>
                <w:szCs w:val="24"/>
              </w:rPr>
            </w:pPr>
            <w:r>
              <w:rPr>
                <w:rFonts w:ascii="Times New Roman" w:eastAsia="Trebuchet MS" w:hAnsi="Times New Roman"/>
                <w:sz w:val="24"/>
                <w:szCs w:val="24"/>
              </w:rPr>
              <w:t>3</w:t>
            </w:r>
          </w:p>
          <w:p w14:paraId="7F9BB534" w14:textId="77777777" w:rsidR="00B14DF4" w:rsidRPr="00B14DF4" w:rsidRDefault="00B14DF4" w:rsidP="00B14DF4">
            <w:pPr>
              <w:jc w:val="center"/>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hideMark/>
          </w:tcPr>
          <w:p w14:paraId="13837AB6" w14:textId="77777777" w:rsidR="00B14DF4" w:rsidRPr="001A3395" w:rsidRDefault="00B14DF4" w:rsidP="001915B3">
            <w:pPr>
              <w:ind w:right="20"/>
              <w:jc w:val="both"/>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hideMark/>
          </w:tcPr>
          <w:p w14:paraId="36076478" w14:textId="77777777" w:rsidR="00B14DF4" w:rsidRPr="00EA7FEB" w:rsidRDefault="00B14DF4" w:rsidP="00EA7FEB">
            <w:pPr>
              <w:rPr>
                <w:rFonts w:ascii="Times New Roman" w:eastAsia="Calibri" w:hAnsi="Times New Roman"/>
                <w:sz w:val="24"/>
                <w:szCs w:val="24"/>
              </w:rPr>
            </w:pPr>
          </w:p>
        </w:tc>
      </w:tr>
      <w:tr w:rsidR="00B14DF4" w:rsidRPr="00EA7FEB" w14:paraId="58BB93E5" w14:textId="77777777" w:rsidTr="00D93399">
        <w:trPr>
          <w:trHeight w:val="1103"/>
        </w:trPr>
        <w:tc>
          <w:tcPr>
            <w:tcW w:w="0" w:type="auto"/>
            <w:vMerge/>
            <w:tcBorders>
              <w:left w:val="single" w:sz="4" w:space="0" w:color="000000" w:themeColor="text1"/>
              <w:right w:val="single" w:sz="4" w:space="0" w:color="000000" w:themeColor="text1"/>
            </w:tcBorders>
            <w:hideMark/>
          </w:tcPr>
          <w:p w14:paraId="061772EC"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4CA078E3"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A7C4C" w14:textId="77777777" w:rsidR="00B14DF4"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Изменения величин.</w:t>
            </w:r>
          </w:p>
        </w:tc>
        <w:tc>
          <w:tcPr>
            <w:tcW w:w="0" w:type="auto"/>
            <w:tcBorders>
              <w:left w:val="single" w:sz="4" w:space="0" w:color="000000" w:themeColor="text1"/>
              <w:right w:val="single" w:sz="4" w:space="0" w:color="000000" w:themeColor="text1"/>
            </w:tcBorders>
          </w:tcPr>
          <w:p w14:paraId="1B8F55AA" w14:textId="77777777" w:rsidR="00B14DF4" w:rsidRPr="001A3395" w:rsidRDefault="00B14DF4" w:rsidP="001915B3">
            <w:pPr>
              <w:ind w:right="20"/>
              <w:jc w:val="both"/>
              <w:rPr>
                <w:rFonts w:ascii="Times New Roman" w:eastAsia="Trebuchet MS" w:hAnsi="Times New Roman"/>
                <w:sz w:val="24"/>
                <w:szCs w:val="24"/>
              </w:rPr>
            </w:pPr>
            <w:r>
              <w:rPr>
                <w:rFonts w:ascii="Times New Roman" w:eastAsia="Trebuchet MS" w:hAnsi="Times New Roman"/>
                <w:sz w:val="24"/>
                <w:szCs w:val="24"/>
              </w:rPr>
              <w:t>2</w:t>
            </w:r>
          </w:p>
        </w:tc>
        <w:tc>
          <w:tcPr>
            <w:tcW w:w="0" w:type="auto"/>
            <w:vMerge/>
            <w:tcBorders>
              <w:left w:val="single" w:sz="4" w:space="0" w:color="000000" w:themeColor="text1"/>
              <w:right w:val="single" w:sz="4" w:space="0" w:color="000000" w:themeColor="text1"/>
            </w:tcBorders>
            <w:hideMark/>
          </w:tcPr>
          <w:p w14:paraId="64D61D5E" w14:textId="77777777" w:rsidR="00B14DF4" w:rsidRPr="001A3395" w:rsidRDefault="00B14DF4" w:rsidP="001915B3">
            <w:pPr>
              <w:ind w:right="20"/>
              <w:jc w:val="both"/>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hideMark/>
          </w:tcPr>
          <w:p w14:paraId="05318B59" w14:textId="77777777" w:rsidR="00B14DF4" w:rsidRPr="00EA7FEB" w:rsidRDefault="00B14DF4" w:rsidP="00EA7FEB">
            <w:pPr>
              <w:rPr>
                <w:rFonts w:ascii="Times New Roman" w:eastAsia="Calibri" w:hAnsi="Times New Roman"/>
                <w:sz w:val="24"/>
                <w:szCs w:val="24"/>
              </w:rPr>
            </w:pPr>
          </w:p>
        </w:tc>
      </w:tr>
      <w:tr w:rsidR="00B14DF4" w:rsidRPr="00EA7FEB" w14:paraId="6260A9E5" w14:textId="77777777" w:rsidTr="00D93399">
        <w:trPr>
          <w:trHeight w:val="2216"/>
        </w:trPr>
        <w:tc>
          <w:tcPr>
            <w:tcW w:w="0" w:type="auto"/>
            <w:vMerge/>
            <w:tcBorders>
              <w:left w:val="single" w:sz="4" w:space="0" w:color="000000" w:themeColor="text1"/>
              <w:right w:val="single" w:sz="4" w:space="0" w:color="000000" w:themeColor="text1"/>
            </w:tcBorders>
            <w:hideMark/>
          </w:tcPr>
          <w:p w14:paraId="2F25ABBB"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533A0238"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hideMark/>
          </w:tcPr>
          <w:p w14:paraId="7373FDA6" w14:textId="77777777" w:rsidR="00B14DF4"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Контрольная работа №9</w:t>
            </w:r>
          </w:p>
        </w:tc>
        <w:tc>
          <w:tcPr>
            <w:tcW w:w="0" w:type="auto"/>
            <w:tcBorders>
              <w:left w:val="single" w:sz="4" w:space="0" w:color="000000" w:themeColor="text1"/>
              <w:right w:val="single" w:sz="4" w:space="0" w:color="000000" w:themeColor="text1"/>
            </w:tcBorders>
          </w:tcPr>
          <w:p w14:paraId="43D6CB4E" w14:textId="77777777" w:rsidR="00B14DF4" w:rsidRPr="001A3395" w:rsidRDefault="00B14DF4" w:rsidP="001915B3">
            <w:pPr>
              <w:ind w:right="20"/>
              <w:jc w:val="both"/>
              <w:rPr>
                <w:rFonts w:ascii="Times New Roman" w:eastAsia="Trebuchet MS" w:hAnsi="Times New Roman"/>
                <w:sz w:val="24"/>
                <w:szCs w:val="24"/>
              </w:rPr>
            </w:pPr>
            <w:r>
              <w:rPr>
                <w:rFonts w:ascii="Times New Roman" w:eastAsia="Trebuchet MS" w:hAnsi="Times New Roman"/>
                <w:sz w:val="24"/>
                <w:szCs w:val="24"/>
              </w:rPr>
              <w:t>1</w:t>
            </w:r>
          </w:p>
        </w:tc>
        <w:tc>
          <w:tcPr>
            <w:tcW w:w="0" w:type="auto"/>
            <w:vMerge/>
            <w:tcBorders>
              <w:left w:val="single" w:sz="4" w:space="0" w:color="000000" w:themeColor="text1"/>
              <w:right w:val="single" w:sz="4" w:space="0" w:color="000000" w:themeColor="text1"/>
            </w:tcBorders>
            <w:hideMark/>
          </w:tcPr>
          <w:p w14:paraId="22424EDF" w14:textId="77777777" w:rsidR="00B14DF4" w:rsidRPr="001A3395" w:rsidRDefault="00B14DF4" w:rsidP="001915B3">
            <w:pPr>
              <w:ind w:right="20"/>
              <w:jc w:val="both"/>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hideMark/>
          </w:tcPr>
          <w:p w14:paraId="64D88B30" w14:textId="77777777" w:rsidR="00B14DF4" w:rsidRPr="00EA7FEB" w:rsidRDefault="00B14DF4" w:rsidP="00EA7FEB">
            <w:pPr>
              <w:rPr>
                <w:rFonts w:ascii="Times New Roman" w:eastAsia="Calibri" w:hAnsi="Times New Roman"/>
                <w:sz w:val="24"/>
                <w:szCs w:val="24"/>
              </w:rPr>
            </w:pPr>
          </w:p>
        </w:tc>
      </w:tr>
      <w:tr w:rsidR="00B14DF4" w:rsidRPr="00EA7FEB" w14:paraId="4BEF9A64" w14:textId="77777777" w:rsidTr="00D93399">
        <w:trPr>
          <w:trHeight w:val="1215"/>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3162A0E4" w14:textId="77777777" w:rsidR="00B14DF4" w:rsidRPr="00EA7FEB" w:rsidRDefault="00B14DF4" w:rsidP="00B14DF4">
            <w:pPr>
              <w:ind w:left="20"/>
              <w:rPr>
                <w:rFonts w:ascii="Times New Roman" w:eastAsia="Trebuchet MS" w:hAnsi="Times New Roman"/>
                <w:sz w:val="24"/>
                <w:szCs w:val="24"/>
              </w:rPr>
            </w:pPr>
            <w:r w:rsidRPr="00EA7FEB">
              <w:rPr>
                <w:rFonts w:ascii="Times New Roman" w:eastAsia="Trebuchet MS" w:hAnsi="Times New Roman"/>
                <w:sz w:val="24"/>
                <w:szCs w:val="24"/>
              </w:rPr>
              <w:lastRenderedPageBreak/>
              <w:t>Сложение и вычитание положите</w:t>
            </w:r>
            <w:r>
              <w:rPr>
                <w:rFonts w:ascii="Times New Roman" w:eastAsia="Trebuchet MS" w:hAnsi="Times New Roman"/>
                <w:sz w:val="24"/>
                <w:szCs w:val="24"/>
              </w:rPr>
              <w:t xml:space="preserve">льных и отрицательных чисел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2FC3177B" w14:textId="77777777" w:rsidR="00B14DF4" w:rsidRPr="00EA7FEB"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11</w:t>
            </w:r>
            <w:r w:rsidRPr="00EA7FEB">
              <w:rPr>
                <w:rFonts w:ascii="Times New Roman" w:eastAsia="Trebuchet MS" w:hAnsi="Times New Roman"/>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89C8D" w14:textId="77777777" w:rsidR="00B14DF4" w:rsidRPr="00EA7FEB" w:rsidRDefault="00B14DF4" w:rsidP="00EA7FEB">
            <w:pPr>
              <w:ind w:left="20"/>
              <w:rPr>
                <w:rFonts w:ascii="Times New Roman" w:eastAsia="Trebuchet MS" w:hAnsi="Times New Roman"/>
                <w:sz w:val="24"/>
                <w:szCs w:val="24"/>
              </w:rPr>
            </w:pPr>
            <w:r w:rsidRPr="00EA7FEB">
              <w:rPr>
                <w:rFonts w:ascii="Times New Roman" w:eastAsia="Trebuchet MS" w:hAnsi="Times New Roman"/>
                <w:sz w:val="24"/>
                <w:szCs w:val="24"/>
              </w:rPr>
              <w:t>Сложение чисел</w:t>
            </w:r>
            <w:r>
              <w:rPr>
                <w:rFonts w:ascii="Times New Roman" w:eastAsia="Trebuchet MS" w:hAnsi="Times New Roman"/>
                <w:sz w:val="24"/>
                <w:szCs w:val="24"/>
              </w:rPr>
              <w:t xml:space="preserve"> с помощью координатной прямой</w:t>
            </w:r>
            <w:r w:rsidRPr="00EA7FEB">
              <w:rPr>
                <w:rFonts w:ascii="Times New Roman" w:eastAsia="Trebuchet MS" w:hAnsi="Times New Roman"/>
                <w:sz w:val="24"/>
                <w:szCs w:val="24"/>
              </w:rPr>
              <w:t>.</w:t>
            </w:r>
          </w:p>
          <w:p w14:paraId="4A4AC961"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14:paraId="321C6741" w14:textId="77777777" w:rsidR="00B14DF4" w:rsidRPr="001A3395" w:rsidRDefault="00B14DF4" w:rsidP="00F13854">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06B1FA5D" w14:textId="77777777" w:rsidR="00B14DF4" w:rsidRPr="00EA7FEB" w:rsidRDefault="00B14DF4" w:rsidP="00F13854">
            <w:pPr>
              <w:jc w:val="both"/>
              <w:rPr>
                <w:rFonts w:ascii="Times New Roman" w:eastAsia="Calibri" w:hAnsi="Times New Roman"/>
                <w:sz w:val="24"/>
                <w:szCs w:val="24"/>
              </w:rPr>
            </w:pPr>
            <w:r w:rsidRPr="001A3395">
              <w:rPr>
                <w:rFonts w:ascii="Times New Roman" w:eastAsia="Calibri" w:hAnsi="Times New Roman"/>
                <w:sz w:val="24"/>
                <w:szCs w:val="24"/>
              </w:rP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w:t>
            </w:r>
            <w:r w:rsidRPr="001A3395">
              <w:rPr>
                <w:rFonts w:ascii="Times New Roman" w:eastAsia="Calibri" w:hAnsi="Times New Roman"/>
                <w:sz w:val="24"/>
                <w:szCs w:val="24"/>
              </w:rPr>
              <w:lastRenderedPageBreak/>
              <w:t>Решать простейшие уравнения на основе зависимостей между компонентами арифметических действий. Находить</w:t>
            </w:r>
            <w:r w:rsidRPr="001A3395">
              <w:t xml:space="preserve"> </w:t>
            </w:r>
            <w:r w:rsidRPr="001A3395">
              <w:rPr>
                <w:rFonts w:ascii="Times New Roman" w:eastAsia="Calibri" w:hAnsi="Times New Roman"/>
                <w:sz w:val="24"/>
                <w:szCs w:val="24"/>
              </w:rPr>
              <w:t>длину отрезка на координатной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74DE7BC7"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lastRenderedPageBreak/>
              <w:t>Эстетическое воспитание</w:t>
            </w:r>
          </w:p>
          <w:p w14:paraId="163F71C3"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1AFC120B"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Физическое воспитание, формирование культуры здоровья и эмоционального благополучия</w:t>
            </w:r>
          </w:p>
          <w:p w14:paraId="534CFF6B" w14:textId="77777777" w:rsidR="00B14DF4" w:rsidRPr="00EA7FEB" w:rsidRDefault="00B14DF4" w:rsidP="00EA7FEB">
            <w:pPr>
              <w:rPr>
                <w:rFonts w:ascii="Times New Roman" w:eastAsia="Calibri" w:hAnsi="Times New Roman"/>
                <w:sz w:val="24"/>
                <w:szCs w:val="24"/>
              </w:rPr>
            </w:pPr>
            <w:r w:rsidRPr="00EA7FEB">
              <w:rPr>
                <w:rFonts w:ascii="Times New Roman" w:eastAsia="Calibri" w:hAnsi="Times New Roman"/>
                <w:sz w:val="24"/>
                <w:szCs w:val="24"/>
              </w:rPr>
              <w:t>Личностные результаты, обеспечивающие адаптацию обучающегося к изменяющимся условиям социальной и природной среды</w:t>
            </w:r>
          </w:p>
        </w:tc>
      </w:tr>
      <w:tr w:rsidR="00B14DF4" w:rsidRPr="00EA7FEB" w14:paraId="12ED2C17" w14:textId="77777777" w:rsidTr="00D93399">
        <w:trPr>
          <w:trHeight w:val="1215"/>
        </w:trPr>
        <w:tc>
          <w:tcPr>
            <w:tcW w:w="0" w:type="auto"/>
            <w:vMerge/>
            <w:tcBorders>
              <w:left w:val="single" w:sz="4" w:space="0" w:color="000000" w:themeColor="text1"/>
              <w:right w:val="single" w:sz="4" w:space="0" w:color="000000" w:themeColor="text1"/>
            </w:tcBorders>
            <w:hideMark/>
          </w:tcPr>
          <w:p w14:paraId="4202C518"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7F501097"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9801E" w14:textId="77777777" w:rsidR="00B14DF4" w:rsidRDefault="00B14DF4" w:rsidP="00B14DF4">
            <w:pPr>
              <w:ind w:left="20"/>
              <w:rPr>
                <w:rFonts w:ascii="Times New Roman" w:eastAsia="Trebuchet MS" w:hAnsi="Times New Roman"/>
                <w:sz w:val="24"/>
                <w:szCs w:val="24"/>
              </w:rPr>
            </w:pPr>
            <w:r>
              <w:rPr>
                <w:rFonts w:ascii="Times New Roman" w:eastAsia="Trebuchet MS" w:hAnsi="Times New Roman"/>
                <w:sz w:val="24"/>
                <w:szCs w:val="24"/>
              </w:rPr>
              <w:t>Сложение отрицательных чисел.</w:t>
            </w:r>
          </w:p>
          <w:p w14:paraId="44D4E420" w14:textId="77777777" w:rsidR="00B14DF4" w:rsidRPr="00EA7FEB"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364088AD" w14:textId="77777777" w:rsidR="00B14DF4" w:rsidRPr="001A3395" w:rsidRDefault="00B14DF4" w:rsidP="00F13854">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64C821A6" w14:textId="77777777" w:rsidR="00B14DF4" w:rsidRPr="001A3395" w:rsidRDefault="00B14DF4" w:rsidP="00F13854">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6CBFBE1C" w14:textId="77777777" w:rsidR="00B14DF4" w:rsidRPr="00EA7FEB" w:rsidRDefault="00B14DF4" w:rsidP="00EA7FEB">
            <w:pPr>
              <w:autoSpaceDE w:val="0"/>
              <w:autoSpaceDN w:val="0"/>
              <w:adjustRightInd w:val="0"/>
              <w:rPr>
                <w:rFonts w:ascii="Times New Roman" w:eastAsia="Calibri" w:hAnsi="Times New Roman"/>
                <w:sz w:val="24"/>
                <w:szCs w:val="24"/>
              </w:rPr>
            </w:pPr>
          </w:p>
        </w:tc>
      </w:tr>
      <w:tr w:rsidR="00B14DF4" w:rsidRPr="00EA7FEB" w14:paraId="65BE6EB1" w14:textId="77777777" w:rsidTr="00D93399">
        <w:trPr>
          <w:trHeight w:val="1215"/>
        </w:trPr>
        <w:tc>
          <w:tcPr>
            <w:tcW w:w="0" w:type="auto"/>
            <w:vMerge/>
            <w:tcBorders>
              <w:left w:val="single" w:sz="4" w:space="0" w:color="000000" w:themeColor="text1"/>
              <w:right w:val="single" w:sz="4" w:space="0" w:color="000000" w:themeColor="text1"/>
            </w:tcBorders>
            <w:hideMark/>
          </w:tcPr>
          <w:p w14:paraId="2FC121D5"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1F3BBA0E"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D5E1D" w14:textId="77777777" w:rsidR="00B14DF4" w:rsidRDefault="00B14DF4" w:rsidP="00B14DF4">
            <w:pPr>
              <w:ind w:left="20"/>
              <w:rPr>
                <w:rFonts w:ascii="Times New Roman" w:eastAsia="Trebuchet MS" w:hAnsi="Times New Roman"/>
                <w:sz w:val="24"/>
                <w:szCs w:val="24"/>
              </w:rPr>
            </w:pPr>
            <w:r>
              <w:rPr>
                <w:rFonts w:ascii="Times New Roman" w:eastAsia="Trebuchet MS" w:hAnsi="Times New Roman"/>
                <w:sz w:val="24"/>
                <w:szCs w:val="24"/>
              </w:rPr>
              <w:t>Сложение чисел с разными знаками.</w:t>
            </w:r>
          </w:p>
          <w:p w14:paraId="05F04CC4" w14:textId="77777777" w:rsidR="00B14DF4" w:rsidRPr="00EA7FEB"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6EBDA097" w14:textId="77777777" w:rsidR="00B14DF4" w:rsidRPr="001A3395" w:rsidRDefault="00B14DF4" w:rsidP="00F13854">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7BC6B331" w14:textId="77777777" w:rsidR="00B14DF4" w:rsidRPr="001A3395" w:rsidRDefault="00B14DF4" w:rsidP="00F13854">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10D56633" w14:textId="77777777" w:rsidR="00B14DF4" w:rsidRPr="00EA7FEB" w:rsidRDefault="00B14DF4" w:rsidP="00EA7FEB">
            <w:pPr>
              <w:autoSpaceDE w:val="0"/>
              <w:autoSpaceDN w:val="0"/>
              <w:adjustRightInd w:val="0"/>
              <w:rPr>
                <w:rFonts w:ascii="Times New Roman" w:eastAsia="Calibri" w:hAnsi="Times New Roman"/>
                <w:sz w:val="24"/>
                <w:szCs w:val="24"/>
              </w:rPr>
            </w:pPr>
          </w:p>
        </w:tc>
      </w:tr>
      <w:tr w:rsidR="00B14DF4" w:rsidRPr="00EA7FEB" w14:paraId="20A33592" w14:textId="77777777" w:rsidTr="00D93399">
        <w:trPr>
          <w:trHeight w:val="1215"/>
        </w:trPr>
        <w:tc>
          <w:tcPr>
            <w:tcW w:w="0" w:type="auto"/>
            <w:vMerge/>
            <w:tcBorders>
              <w:left w:val="single" w:sz="4" w:space="0" w:color="000000" w:themeColor="text1"/>
              <w:right w:val="single" w:sz="4" w:space="0" w:color="000000" w:themeColor="text1"/>
            </w:tcBorders>
            <w:hideMark/>
          </w:tcPr>
          <w:p w14:paraId="55A97708"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61485BF9"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D5924" w14:textId="77777777" w:rsidR="00B14DF4" w:rsidRPr="00EA7FEB"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Вычитание.</w:t>
            </w:r>
          </w:p>
        </w:tc>
        <w:tc>
          <w:tcPr>
            <w:tcW w:w="0" w:type="auto"/>
            <w:tcBorders>
              <w:left w:val="single" w:sz="4" w:space="0" w:color="000000" w:themeColor="text1"/>
              <w:right w:val="single" w:sz="4" w:space="0" w:color="000000" w:themeColor="text1"/>
            </w:tcBorders>
          </w:tcPr>
          <w:p w14:paraId="25519352" w14:textId="77777777" w:rsidR="00B14DF4" w:rsidRPr="001A3395" w:rsidRDefault="00B14DF4" w:rsidP="00F13854">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458D7114" w14:textId="77777777" w:rsidR="00B14DF4" w:rsidRPr="001A3395" w:rsidRDefault="00B14DF4" w:rsidP="00F13854">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5E37E042" w14:textId="77777777" w:rsidR="00B14DF4" w:rsidRPr="00EA7FEB" w:rsidRDefault="00B14DF4" w:rsidP="00EA7FEB">
            <w:pPr>
              <w:autoSpaceDE w:val="0"/>
              <w:autoSpaceDN w:val="0"/>
              <w:adjustRightInd w:val="0"/>
              <w:rPr>
                <w:rFonts w:ascii="Times New Roman" w:eastAsia="Calibri" w:hAnsi="Times New Roman"/>
                <w:sz w:val="24"/>
                <w:szCs w:val="24"/>
              </w:rPr>
            </w:pPr>
          </w:p>
        </w:tc>
      </w:tr>
      <w:tr w:rsidR="00B14DF4" w:rsidRPr="00EA7FEB" w14:paraId="316E3F2D" w14:textId="77777777" w:rsidTr="00D93399">
        <w:trPr>
          <w:trHeight w:val="1215"/>
        </w:trPr>
        <w:tc>
          <w:tcPr>
            <w:tcW w:w="0" w:type="auto"/>
            <w:vMerge/>
            <w:tcBorders>
              <w:left w:val="single" w:sz="4" w:space="0" w:color="000000" w:themeColor="text1"/>
              <w:bottom w:val="single" w:sz="4" w:space="0" w:color="000000" w:themeColor="text1"/>
              <w:right w:val="single" w:sz="4" w:space="0" w:color="000000" w:themeColor="text1"/>
            </w:tcBorders>
            <w:hideMark/>
          </w:tcPr>
          <w:p w14:paraId="304AE39A"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440A6250" w14:textId="77777777" w:rsidR="00B14DF4"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A68F5" w14:textId="77777777" w:rsidR="00B14DF4" w:rsidRPr="00EA7FEB"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Контрольная работа №10</w:t>
            </w:r>
          </w:p>
        </w:tc>
        <w:tc>
          <w:tcPr>
            <w:tcW w:w="0" w:type="auto"/>
            <w:tcBorders>
              <w:left w:val="single" w:sz="4" w:space="0" w:color="000000" w:themeColor="text1"/>
              <w:bottom w:val="single" w:sz="4" w:space="0" w:color="000000" w:themeColor="text1"/>
              <w:right w:val="single" w:sz="4" w:space="0" w:color="000000" w:themeColor="text1"/>
            </w:tcBorders>
          </w:tcPr>
          <w:p w14:paraId="56496D4C" w14:textId="77777777" w:rsidR="00B14DF4" w:rsidRPr="001A3395" w:rsidRDefault="00B14DF4" w:rsidP="00F13854">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hideMark/>
          </w:tcPr>
          <w:p w14:paraId="59F2E4D5" w14:textId="77777777" w:rsidR="00B14DF4" w:rsidRPr="001A3395" w:rsidRDefault="00B14DF4" w:rsidP="00F13854">
            <w:pPr>
              <w:jc w:val="both"/>
              <w:rPr>
                <w:rFonts w:ascii="Times New Roman" w:eastAsia="Calibri"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14:paraId="5641B29E" w14:textId="77777777" w:rsidR="00B14DF4" w:rsidRPr="00EA7FEB" w:rsidRDefault="00B14DF4" w:rsidP="00EA7FEB">
            <w:pPr>
              <w:autoSpaceDE w:val="0"/>
              <w:autoSpaceDN w:val="0"/>
              <w:adjustRightInd w:val="0"/>
              <w:rPr>
                <w:rFonts w:ascii="Times New Roman" w:eastAsia="Calibri" w:hAnsi="Times New Roman"/>
                <w:sz w:val="24"/>
                <w:szCs w:val="24"/>
              </w:rPr>
            </w:pPr>
          </w:p>
        </w:tc>
      </w:tr>
      <w:tr w:rsidR="00B14DF4" w:rsidRPr="00EA7FEB" w14:paraId="2460D2BF" w14:textId="77777777" w:rsidTr="00D93399">
        <w:trPr>
          <w:trHeight w:val="1434"/>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6D7A6AC6" w14:textId="77777777" w:rsidR="00B14DF4" w:rsidRPr="00EA7FEB" w:rsidRDefault="00B14DF4" w:rsidP="00B14DF4">
            <w:pPr>
              <w:ind w:left="20"/>
              <w:rPr>
                <w:rFonts w:ascii="Times New Roman" w:eastAsia="Trebuchet MS" w:hAnsi="Times New Roman"/>
                <w:sz w:val="24"/>
                <w:szCs w:val="24"/>
              </w:rPr>
            </w:pPr>
            <w:r w:rsidRPr="00EA7FEB">
              <w:rPr>
                <w:rFonts w:ascii="Times New Roman" w:eastAsia="Trebuchet MS" w:hAnsi="Times New Roman"/>
                <w:sz w:val="24"/>
                <w:szCs w:val="24"/>
              </w:rPr>
              <w:lastRenderedPageBreak/>
              <w:t xml:space="preserve">Умножение и деление положительных и отрицательных чисел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0C5F2E6F" w14:textId="77777777" w:rsidR="00B14DF4" w:rsidRDefault="00B14DF4" w:rsidP="00EA7FEB">
            <w:pPr>
              <w:ind w:left="20"/>
              <w:rPr>
                <w:rFonts w:ascii="Times New Roman" w:eastAsia="Trebuchet MS" w:hAnsi="Times New Roman"/>
                <w:sz w:val="24"/>
                <w:szCs w:val="24"/>
              </w:rPr>
            </w:pPr>
            <w:r w:rsidRPr="00EA7FEB">
              <w:rPr>
                <w:rFonts w:ascii="Times New Roman" w:eastAsia="Trebuchet MS" w:hAnsi="Times New Roman"/>
                <w:sz w:val="24"/>
                <w:szCs w:val="24"/>
              </w:rPr>
              <w:t xml:space="preserve">12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51F95" w14:textId="77777777" w:rsidR="00B14DF4"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Умножение.</w:t>
            </w:r>
          </w:p>
          <w:p w14:paraId="20196701"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14:paraId="09915CF8" w14:textId="77777777" w:rsidR="00B14DF4" w:rsidRPr="001A3395" w:rsidRDefault="00B14DF4" w:rsidP="00A54A3B">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28A85423" w14:textId="77777777" w:rsidR="00B14DF4" w:rsidRPr="001A3395" w:rsidRDefault="00B14DF4" w:rsidP="00A54A3B">
            <w:pPr>
              <w:jc w:val="both"/>
              <w:rPr>
                <w:rFonts w:ascii="Times New Roman" w:eastAsia="Calibri" w:hAnsi="Times New Roman"/>
                <w:sz w:val="24"/>
                <w:szCs w:val="24"/>
              </w:rPr>
            </w:pPr>
            <w:r w:rsidRPr="001A3395">
              <w:rPr>
                <w:rFonts w:ascii="Times New Roman" w:eastAsia="Calibri" w:hAnsi="Times New Roman"/>
                <w:sz w:val="24"/>
                <w:szCs w:val="24"/>
              </w:rP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w:t>
            </w:r>
            <w:r w:rsidRPr="001A3395">
              <w:rPr>
                <w:rFonts w:ascii="Times New Roman" w:eastAsia="Calibri" w:hAnsi="Times New Roman"/>
                <w:sz w:val="24"/>
                <w:szCs w:val="24"/>
              </w:rPr>
              <w:lastRenderedPageBreak/>
              <w:t xml:space="preserve">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w:t>
            </w:r>
          </w:p>
          <w:p w14:paraId="5CB08579" w14:textId="77777777" w:rsidR="00B14DF4" w:rsidRPr="00EA7FEB" w:rsidRDefault="00B14DF4" w:rsidP="00A54A3B">
            <w:pPr>
              <w:jc w:val="both"/>
              <w:rPr>
                <w:rFonts w:ascii="Times New Roman" w:eastAsia="Calibri" w:hAnsi="Times New Roman"/>
                <w:sz w:val="24"/>
                <w:szCs w:val="24"/>
              </w:rPr>
            </w:pPr>
            <w:r w:rsidRPr="001A3395">
              <w:rPr>
                <w:rFonts w:ascii="Times New Roman" w:eastAsia="Calibri" w:hAnsi="Times New Roman"/>
                <w:sz w:val="24"/>
                <w:szCs w:val="24"/>
              </w:rPr>
              <w:t>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7AFD6D16" w14:textId="77777777" w:rsidR="00B14DF4" w:rsidRPr="00EA7FEB" w:rsidRDefault="00B14DF4" w:rsidP="00EA7FEB">
            <w:pPr>
              <w:rPr>
                <w:rFonts w:ascii="Times New Roman" w:eastAsia="Calibri" w:hAnsi="Times New Roman"/>
                <w:sz w:val="24"/>
                <w:szCs w:val="24"/>
              </w:rPr>
            </w:pPr>
            <w:r w:rsidRPr="00EA7FEB">
              <w:rPr>
                <w:rFonts w:ascii="Times New Roman" w:eastAsia="Calibri" w:hAnsi="Times New Roman"/>
                <w:sz w:val="24"/>
                <w:szCs w:val="24"/>
              </w:rPr>
              <w:lastRenderedPageBreak/>
              <w:t>Трудовое воспитание</w:t>
            </w:r>
          </w:p>
          <w:p w14:paraId="674EE80A"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5928BBFF"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0AC102DA" w14:textId="77777777" w:rsidR="00B14DF4" w:rsidRPr="00EA7FEB" w:rsidRDefault="00B14DF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Физическое воспитание, формирование культуры здоровья и эмоционального благополучия</w:t>
            </w:r>
          </w:p>
          <w:p w14:paraId="2997172D" w14:textId="77777777" w:rsidR="00B14DF4" w:rsidRPr="00EA7FEB" w:rsidRDefault="00B14DF4" w:rsidP="00EA7FEB">
            <w:pPr>
              <w:rPr>
                <w:rFonts w:ascii="Times New Roman" w:eastAsia="Calibri" w:hAnsi="Times New Roman"/>
                <w:sz w:val="24"/>
                <w:szCs w:val="24"/>
              </w:rPr>
            </w:pPr>
            <w:r w:rsidRPr="00EA7FEB">
              <w:rPr>
                <w:rFonts w:ascii="Times New Roman" w:eastAsia="Calibri" w:hAnsi="Times New Roman"/>
                <w:sz w:val="24"/>
                <w:szCs w:val="24"/>
              </w:rPr>
              <w:t>Личностные результаты, обеспечивающие адаптацию обучающегося к изменяющимся условиям социальной и природной среды</w:t>
            </w:r>
          </w:p>
        </w:tc>
      </w:tr>
      <w:tr w:rsidR="00B14DF4" w:rsidRPr="00EA7FEB" w14:paraId="42C38727" w14:textId="77777777" w:rsidTr="00D93399">
        <w:trPr>
          <w:trHeight w:val="1434"/>
        </w:trPr>
        <w:tc>
          <w:tcPr>
            <w:tcW w:w="0" w:type="auto"/>
            <w:vMerge/>
            <w:tcBorders>
              <w:left w:val="single" w:sz="4" w:space="0" w:color="000000" w:themeColor="text1"/>
              <w:right w:val="single" w:sz="4" w:space="0" w:color="000000" w:themeColor="text1"/>
            </w:tcBorders>
            <w:hideMark/>
          </w:tcPr>
          <w:p w14:paraId="3181A21C"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5534D2E7"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BD3BD" w14:textId="77777777" w:rsidR="00B14DF4" w:rsidRDefault="00B14DF4" w:rsidP="00B14DF4">
            <w:pPr>
              <w:ind w:left="20"/>
              <w:rPr>
                <w:rFonts w:ascii="Times New Roman" w:eastAsia="Trebuchet MS" w:hAnsi="Times New Roman"/>
                <w:sz w:val="24"/>
                <w:szCs w:val="24"/>
              </w:rPr>
            </w:pPr>
            <w:r>
              <w:rPr>
                <w:rFonts w:ascii="Times New Roman" w:eastAsia="Trebuchet MS" w:hAnsi="Times New Roman"/>
                <w:sz w:val="24"/>
                <w:szCs w:val="24"/>
              </w:rPr>
              <w:t>Деление.</w:t>
            </w:r>
          </w:p>
          <w:p w14:paraId="1D46E21D"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435D2DF4" w14:textId="77777777" w:rsidR="00B14DF4" w:rsidRPr="001A3395" w:rsidRDefault="00B14DF4" w:rsidP="00A54A3B">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68B8C50D" w14:textId="77777777" w:rsidR="00B14DF4" w:rsidRPr="001A3395" w:rsidRDefault="00B14DF4" w:rsidP="00A54A3B">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136C74A5" w14:textId="77777777" w:rsidR="00B14DF4" w:rsidRPr="00EA7FEB" w:rsidRDefault="00B14DF4" w:rsidP="00EA7FEB">
            <w:pPr>
              <w:rPr>
                <w:rFonts w:ascii="Times New Roman" w:eastAsia="Calibri" w:hAnsi="Times New Roman"/>
                <w:sz w:val="24"/>
                <w:szCs w:val="24"/>
              </w:rPr>
            </w:pPr>
          </w:p>
        </w:tc>
      </w:tr>
      <w:tr w:rsidR="00B14DF4" w:rsidRPr="00EA7FEB" w14:paraId="6737866A" w14:textId="77777777" w:rsidTr="00D93399">
        <w:trPr>
          <w:trHeight w:val="1434"/>
        </w:trPr>
        <w:tc>
          <w:tcPr>
            <w:tcW w:w="0" w:type="auto"/>
            <w:vMerge/>
            <w:tcBorders>
              <w:left w:val="single" w:sz="4" w:space="0" w:color="000000" w:themeColor="text1"/>
              <w:right w:val="single" w:sz="4" w:space="0" w:color="000000" w:themeColor="text1"/>
            </w:tcBorders>
            <w:hideMark/>
          </w:tcPr>
          <w:p w14:paraId="6224B942"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35E40DDE"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4BEEA" w14:textId="77777777" w:rsidR="00B14DF4" w:rsidRDefault="00B14DF4" w:rsidP="00B14DF4">
            <w:pPr>
              <w:ind w:left="20"/>
              <w:rPr>
                <w:rFonts w:ascii="Times New Roman" w:eastAsia="Trebuchet MS" w:hAnsi="Times New Roman"/>
                <w:sz w:val="24"/>
                <w:szCs w:val="24"/>
              </w:rPr>
            </w:pPr>
            <w:r>
              <w:rPr>
                <w:rFonts w:ascii="Times New Roman" w:eastAsia="Trebuchet MS" w:hAnsi="Times New Roman"/>
                <w:sz w:val="24"/>
                <w:szCs w:val="24"/>
              </w:rPr>
              <w:t>Рациональные числа.</w:t>
            </w:r>
          </w:p>
          <w:p w14:paraId="304CD281" w14:textId="77777777" w:rsidR="00B14DF4" w:rsidRDefault="00B14DF4" w:rsidP="00B14DF4">
            <w:pPr>
              <w:ind w:lef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0E345AE2" w14:textId="77777777" w:rsidR="00B14DF4" w:rsidRPr="001A3395" w:rsidRDefault="00B14DF4" w:rsidP="00A54A3B">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098F568A" w14:textId="77777777" w:rsidR="00B14DF4" w:rsidRPr="001A3395" w:rsidRDefault="00B14DF4" w:rsidP="00A54A3B">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5AF795B7" w14:textId="77777777" w:rsidR="00B14DF4" w:rsidRPr="00EA7FEB" w:rsidRDefault="00B14DF4" w:rsidP="00EA7FEB">
            <w:pPr>
              <w:rPr>
                <w:rFonts w:ascii="Times New Roman" w:eastAsia="Calibri" w:hAnsi="Times New Roman"/>
                <w:sz w:val="24"/>
                <w:szCs w:val="24"/>
              </w:rPr>
            </w:pPr>
          </w:p>
        </w:tc>
      </w:tr>
      <w:tr w:rsidR="00B14DF4" w:rsidRPr="00EA7FEB" w14:paraId="40541C00" w14:textId="77777777" w:rsidTr="00D93399">
        <w:trPr>
          <w:trHeight w:val="1434"/>
        </w:trPr>
        <w:tc>
          <w:tcPr>
            <w:tcW w:w="0" w:type="auto"/>
            <w:vMerge/>
            <w:tcBorders>
              <w:left w:val="single" w:sz="4" w:space="0" w:color="000000" w:themeColor="text1"/>
              <w:right w:val="single" w:sz="4" w:space="0" w:color="000000" w:themeColor="text1"/>
            </w:tcBorders>
            <w:hideMark/>
          </w:tcPr>
          <w:p w14:paraId="582C70CA"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3BEFDEE2"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65459" w14:textId="77777777" w:rsidR="00B14DF4"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Контрольная работа №11</w:t>
            </w:r>
          </w:p>
        </w:tc>
        <w:tc>
          <w:tcPr>
            <w:tcW w:w="0" w:type="auto"/>
            <w:tcBorders>
              <w:left w:val="single" w:sz="4" w:space="0" w:color="000000" w:themeColor="text1"/>
              <w:right w:val="single" w:sz="4" w:space="0" w:color="000000" w:themeColor="text1"/>
            </w:tcBorders>
          </w:tcPr>
          <w:p w14:paraId="311EC8C7" w14:textId="77777777" w:rsidR="00B14DF4" w:rsidRPr="001A3395" w:rsidRDefault="00B14DF4" w:rsidP="00A54A3B">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right w:val="single" w:sz="4" w:space="0" w:color="000000" w:themeColor="text1"/>
            </w:tcBorders>
            <w:hideMark/>
          </w:tcPr>
          <w:p w14:paraId="05094A3F" w14:textId="77777777" w:rsidR="00B14DF4" w:rsidRPr="001A3395" w:rsidRDefault="00B14DF4" w:rsidP="00A54A3B">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5071FF18" w14:textId="77777777" w:rsidR="00B14DF4" w:rsidRPr="00EA7FEB" w:rsidRDefault="00B14DF4" w:rsidP="00EA7FEB">
            <w:pPr>
              <w:rPr>
                <w:rFonts w:ascii="Times New Roman" w:eastAsia="Calibri" w:hAnsi="Times New Roman"/>
                <w:sz w:val="24"/>
                <w:szCs w:val="24"/>
              </w:rPr>
            </w:pPr>
          </w:p>
        </w:tc>
      </w:tr>
      <w:tr w:rsidR="00B14DF4" w:rsidRPr="00EA7FEB" w14:paraId="1C6F70E1" w14:textId="77777777" w:rsidTr="00D93399">
        <w:trPr>
          <w:trHeight w:val="1434"/>
        </w:trPr>
        <w:tc>
          <w:tcPr>
            <w:tcW w:w="0" w:type="auto"/>
            <w:vMerge/>
            <w:tcBorders>
              <w:left w:val="single" w:sz="4" w:space="0" w:color="000000" w:themeColor="text1"/>
              <w:bottom w:val="single" w:sz="4" w:space="0" w:color="000000" w:themeColor="text1"/>
              <w:right w:val="single" w:sz="4" w:space="0" w:color="000000" w:themeColor="text1"/>
            </w:tcBorders>
            <w:hideMark/>
          </w:tcPr>
          <w:p w14:paraId="75C3157F" w14:textId="77777777" w:rsidR="00B14DF4" w:rsidRPr="00EA7FEB" w:rsidRDefault="00B14DF4" w:rsidP="00B14DF4">
            <w:pPr>
              <w:ind w:left="20"/>
              <w:rPr>
                <w:rFonts w:ascii="Times New Roman" w:eastAsia="Trebuchet MS"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581C9FBF" w14:textId="77777777" w:rsidR="00B14DF4" w:rsidRPr="00EA7FEB" w:rsidRDefault="00B14DF4" w:rsidP="00EA7FEB">
            <w:pPr>
              <w:ind w:lef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950E8" w14:textId="77777777" w:rsidR="00B14DF4" w:rsidRDefault="00B14DF4" w:rsidP="00EA7FEB">
            <w:pPr>
              <w:ind w:left="20"/>
              <w:rPr>
                <w:rFonts w:ascii="Times New Roman" w:eastAsia="Trebuchet MS" w:hAnsi="Times New Roman"/>
                <w:sz w:val="24"/>
                <w:szCs w:val="24"/>
              </w:rPr>
            </w:pPr>
            <w:r>
              <w:rPr>
                <w:rFonts w:ascii="Times New Roman" w:eastAsia="Trebuchet MS" w:hAnsi="Times New Roman"/>
                <w:sz w:val="24"/>
                <w:szCs w:val="24"/>
              </w:rPr>
              <w:t>Свойства действий с рациональными числами.</w:t>
            </w:r>
          </w:p>
        </w:tc>
        <w:tc>
          <w:tcPr>
            <w:tcW w:w="0" w:type="auto"/>
            <w:tcBorders>
              <w:left w:val="single" w:sz="4" w:space="0" w:color="000000" w:themeColor="text1"/>
              <w:bottom w:val="single" w:sz="4" w:space="0" w:color="000000" w:themeColor="text1"/>
              <w:right w:val="single" w:sz="4" w:space="0" w:color="000000" w:themeColor="text1"/>
            </w:tcBorders>
          </w:tcPr>
          <w:p w14:paraId="1511AB0D" w14:textId="77777777" w:rsidR="00B14DF4" w:rsidRDefault="00B14DF4" w:rsidP="00A54A3B">
            <w:pPr>
              <w:jc w:val="both"/>
              <w:rPr>
                <w:rFonts w:ascii="Times New Roman" w:eastAsia="Calibri" w:hAnsi="Times New Roman"/>
                <w:sz w:val="24"/>
                <w:szCs w:val="24"/>
              </w:rPr>
            </w:pPr>
          </w:p>
          <w:p w14:paraId="61DBD23C" w14:textId="77777777" w:rsidR="00B14DF4" w:rsidRPr="00B14DF4" w:rsidRDefault="00B14DF4" w:rsidP="00CF2F44">
            <w:pPr>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bottom w:val="single" w:sz="4" w:space="0" w:color="000000" w:themeColor="text1"/>
              <w:right w:val="single" w:sz="4" w:space="0" w:color="000000" w:themeColor="text1"/>
            </w:tcBorders>
            <w:hideMark/>
          </w:tcPr>
          <w:p w14:paraId="491D30B2" w14:textId="77777777" w:rsidR="00B14DF4" w:rsidRPr="001A3395" w:rsidRDefault="00B14DF4" w:rsidP="00A54A3B">
            <w:pPr>
              <w:jc w:val="both"/>
              <w:rPr>
                <w:rFonts w:ascii="Times New Roman" w:eastAsia="Calibri"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14:paraId="7FE201E3" w14:textId="77777777" w:rsidR="00B14DF4" w:rsidRPr="00EA7FEB" w:rsidRDefault="00B14DF4" w:rsidP="00EA7FEB">
            <w:pPr>
              <w:rPr>
                <w:rFonts w:ascii="Times New Roman" w:eastAsia="Calibri" w:hAnsi="Times New Roman"/>
                <w:sz w:val="24"/>
                <w:szCs w:val="24"/>
              </w:rPr>
            </w:pPr>
          </w:p>
        </w:tc>
      </w:tr>
      <w:tr w:rsidR="00CF2F44" w:rsidRPr="00EA7FEB" w14:paraId="4D9CF70F" w14:textId="77777777" w:rsidTr="00D93399">
        <w:trPr>
          <w:trHeight w:val="830"/>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7A4A34B0" w14:textId="77777777" w:rsidR="00CF2F44" w:rsidRPr="00EA7FEB" w:rsidRDefault="00CF2F44" w:rsidP="00B14DF4">
            <w:pPr>
              <w:ind w:left="20" w:right="20"/>
              <w:rPr>
                <w:rFonts w:ascii="Times New Roman" w:eastAsia="Trebuchet MS" w:hAnsi="Times New Roman"/>
                <w:sz w:val="24"/>
                <w:szCs w:val="24"/>
              </w:rPr>
            </w:pPr>
            <w:r>
              <w:rPr>
                <w:rFonts w:ascii="Times New Roman" w:eastAsia="Trebuchet MS" w:hAnsi="Times New Roman"/>
                <w:sz w:val="24"/>
                <w:szCs w:val="24"/>
              </w:rPr>
              <w:lastRenderedPageBreak/>
              <w:t xml:space="preserve">Решение уравнений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0BD432AF" w14:textId="77777777" w:rsidR="00CF2F44" w:rsidRDefault="00CF2F44" w:rsidP="00EA7FEB">
            <w:pPr>
              <w:ind w:left="20" w:right="20"/>
              <w:rPr>
                <w:rFonts w:ascii="Times New Roman" w:eastAsia="Trebuchet MS" w:hAnsi="Times New Roman"/>
                <w:sz w:val="24"/>
                <w:szCs w:val="24"/>
              </w:rPr>
            </w:pPr>
            <w:r>
              <w:rPr>
                <w:rFonts w:ascii="Times New Roman" w:eastAsia="Trebuchet MS" w:hAnsi="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92908" w14:textId="77777777" w:rsidR="00CF2F44" w:rsidRDefault="00CF2F44" w:rsidP="00EA7FEB">
            <w:pPr>
              <w:ind w:left="20" w:right="20"/>
              <w:rPr>
                <w:rFonts w:ascii="Times New Roman" w:eastAsia="Trebuchet MS" w:hAnsi="Times New Roman"/>
                <w:sz w:val="24"/>
                <w:szCs w:val="24"/>
              </w:rPr>
            </w:pPr>
            <w:r>
              <w:rPr>
                <w:rFonts w:ascii="Times New Roman" w:eastAsia="Trebuchet MS" w:hAnsi="Times New Roman"/>
                <w:sz w:val="24"/>
                <w:szCs w:val="24"/>
              </w:rPr>
              <w:t>Раскрытие скобок.</w:t>
            </w:r>
          </w:p>
          <w:p w14:paraId="0298005C" w14:textId="77777777" w:rsidR="00CF2F44" w:rsidRPr="00EA7FEB" w:rsidRDefault="00CF2F44" w:rsidP="00CF2F44">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14:paraId="1C5284D8" w14:textId="77777777" w:rsidR="00CF2F44" w:rsidRPr="001A3395" w:rsidRDefault="00CF2F44" w:rsidP="00F90962">
            <w:pPr>
              <w:jc w:val="both"/>
              <w:rPr>
                <w:rFonts w:ascii="Times New Roman" w:eastAsia="Calibri" w:hAnsi="Times New Roman"/>
                <w:sz w:val="24"/>
                <w:szCs w:val="24"/>
              </w:rPr>
            </w:pPr>
            <w:r>
              <w:rPr>
                <w:rFonts w:ascii="Times New Roman" w:eastAsia="Calibri" w:hAnsi="Times New Roman"/>
                <w:sz w:val="24"/>
                <w:szCs w:val="24"/>
              </w:rPr>
              <w:t>4</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24BF0786" w14:textId="77777777" w:rsidR="00CF2F44" w:rsidRPr="001A3395" w:rsidRDefault="00CF2F44" w:rsidP="00F90962">
            <w:pPr>
              <w:jc w:val="both"/>
              <w:rPr>
                <w:rFonts w:ascii="Times New Roman" w:eastAsia="Calibri" w:hAnsi="Times New Roman"/>
                <w:sz w:val="24"/>
                <w:szCs w:val="24"/>
              </w:rPr>
            </w:pPr>
            <w:r w:rsidRPr="001A3395">
              <w:rPr>
                <w:rFonts w:ascii="Times New Roman" w:eastAsia="Calibri" w:hAnsi="Times New Roman"/>
                <w:sz w:val="24"/>
                <w:szCs w:val="24"/>
              </w:rPr>
              <w:t xml:space="preserve">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w:t>
            </w:r>
            <w:r w:rsidRPr="001A3395">
              <w:rPr>
                <w:rFonts w:ascii="Times New Roman" w:eastAsia="Calibri" w:hAnsi="Times New Roman"/>
                <w:sz w:val="24"/>
                <w:szCs w:val="24"/>
              </w:rPr>
              <w:lastRenderedPageBreak/>
              <w:t xml:space="preserve">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путём </w:t>
            </w:r>
            <w:proofErr w:type="gramStart"/>
            <w:r w:rsidRPr="001A3395">
              <w:rPr>
                <w:rFonts w:ascii="Times New Roman" w:eastAsia="Calibri" w:hAnsi="Times New Roman"/>
                <w:sz w:val="24"/>
                <w:szCs w:val="24"/>
              </w:rPr>
              <w:t>переноса</w:t>
            </w:r>
            <w:proofErr w:type="gramEnd"/>
            <w:r w:rsidRPr="001A3395">
              <w:rPr>
                <w:rFonts w:ascii="Times New Roman" w:eastAsia="Calibri" w:hAnsi="Times New Roman"/>
                <w:sz w:val="24"/>
                <w:szCs w:val="24"/>
              </w:rPr>
              <w:t xml:space="preserve">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w:t>
            </w:r>
          </w:p>
          <w:p w14:paraId="4F905ADF" w14:textId="77777777" w:rsidR="00CF2F44" w:rsidRPr="00EA7FEB" w:rsidRDefault="00CF2F44" w:rsidP="00F90962">
            <w:pPr>
              <w:jc w:val="both"/>
              <w:rPr>
                <w:rFonts w:ascii="Times New Roman" w:eastAsia="Calibri" w:hAnsi="Times New Roman"/>
                <w:sz w:val="24"/>
                <w:szCs w:val="24"/>
              </w:rPr>
            </w:pPr>
            <w:r w:rsidRPr="001A3395">
              <w:rPr>
                <w:rFonts w:ascii="Times New Roman" w:eastAsia="Calibri" w:hAnsi="Times New Roman"/>
                <w:sz w:val="24"/>
                <w:szCs w:val="24"/>
              </w:rPr>
              <w:t>множеств. Решать логические задачи с помощью графов.</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6FFB09E1" w14:textId="77777777" w:rsidR="00CF2F44" w:rsidRPr="00EA7FEB" w:rsidRDefault="00CF2F44" w:rsidP="00EA7FEB">
            <w:pPr>
              <w:rPr>
                <w:rFonts w:ascii="Times New Roman" w:eastAsia="Calibri" w:hAnsi="Times New Roman"/>
                <w:sz w:val="24"/>
                <w:szCs w:val="24"/>
              </w:rPr>
            </w:pPr>
            <w:r w:rsidRPr="00EA7FEB">
              <w:rPr>
                <w:rFonts w:ascii="Times New Roman" w:eastAsia="Calibri" w:hAnsi="Times New Roman"/>
                <w:sz w:val="24"/>
                <w:szCs w:val="24"/>
              </w:rPr>
              <w:lastRenderedPageBreak/>
              <w:t>Трудовое воспитание</w:t>
            </w:r>
          </w:p>
          <w:p w14:paraId="0CB6FA06"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62A26044"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0A53F15D"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Физическое воспитание, формирование культуры здоровья и эмоционального благополучия</w:t>
            </w:r>
          </w:p>
          <w:p w14:paraId="515F3C66" w14:textId="77777777" w:rsidR="00CF2F44" w:rsidRPr="00EA7FEB" w:rsidRDefault="00CF2F44" w:rsidP="00EA7FEB">
            <w:pPr>
              <w:rPr>
                <w:rFonts w:ascii="Times New Roman" w:eastAsia="Calibri" w:hAnsi="Times New Roman"/>
                <w:sz w:val="24"/>
                <w:szCs w:val="24"/>
              </w:rPr>
            </w:pPr>
            <w:r w:rsidRPr="00EA7FEB">
              <w:rPr>
                <w:rFonts w:ascii="Times New Roman" w:eastAsia="Calibri" w:hAnsi="Times New Roman"/>
                <w:sz w:val="24"/>
                <w:szCs w:val="24"/>
              </w:rPr>
              <w:t xml:space="preserve">Личностные </w:t>
            </w:r>
            <w:r w:rsidRPr="00EA7FEB">
              <w:rPr>
                <w:rFonts w:ascii="Times New Roman" w:eastAsia="Calibri" w:hAnsi="Times New Roman"/>
                <w:sz w:val="24"/>
                <w:szCs w:val="24"/>
              </w:rPr>
              <w:lastRenderedPageBreak/>
              <w:t>результаты, обеспечивающие адаптацию обучающегося к изменяющимся условиям социальной и природной среды</w:t>
            </w:r>
          </w:p>
        </w:tc>
      </w:tr>
      <w:tr w:rsidR="00CF2F44" w:rsidRPr="00EA7FEB" w14:paraId="4F791268" w14:textId="77777777" w:rsidTr="00D93399">
        <w:trPr>
          <w:trHeight w:val="827"/>
        </w:trPr>
        <w:tc>
          <w:tcPr>
            <w:tcW w:w="0" w:type="auto"/>
            <w:vMerge/>
            <w:tcBorders>
              <w:left w:val="single" w:sz="4" w:space="0" w:color="000000" w:themeColor="text1"/>
              <w:right w:val="single" w:sz="4" w:space="0" w:color="000000" w:themeColor="text1"/>
            </w:tcBorders>
            <w:hideMark/>
          </w:tcPr>
          <w:p w14:paraId="19BEEAC5" w14:textId="77777777" w:rsidR="00CF2F44" w:rsidRDefault="00CF2F44" w:rsidP="00B14DF4">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4C4145C2" w14:textId="77777777" w:rsidR="00CF2F44" w:rsidRDefault="00CF2F44" w:rsidP="00EA7FEB">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DF42C" w14:textId="77777777" w:rsidR="00CF2F44" w:rsidRDefault="00CF2F44" w:rsidP="00CF2F44">
            <w:pPr>
              <w:ind w:left="20" w:right="20"/>
              <w:rPr>
                <w:rFonts w:ascii="Times New Roman" w:eastAsia="Trebuchet MS" w:hAnsi="Times New Roman"/>
                <w:sz w:val="24"/>
                <w:szCs w:val="24"/>
              </w:rPr>
            </w:pPr>
            <w:r>
              <w:rPr>
                <w:rFonts w:ascii="Times New Roman" w:eastAsia="Trebuchet MS" w:hAnsi="Times New Roman"/>
                <w:sz w:val="24"/>
                <w:szCs w:val="24"/>
              </w:rPr>
              <w:t>Коэффициент.</w:t>
            </w:r>
          </w:p>
          <w:p w14:paraId="3B2D2DE0" w14:textId="77777777" w:rsidR="00CF2F44" w:rsidRDefault="00CF2F44" w:rsidP="00CF2F44">
            <w:pPr>
              <w:ind w:left="20"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4F45C7CF" w14:textId="77777777" w:rsidR="00CF2F44" w:rsidRPr="001A3395" w:rsidRDefault="00CF2F44" w:rsidP="00F90962">
            <w:pPr>
              <w:jc w:val="both"/>
              <w:rPr>
                <w:rFonts w:ascii="Times New Roman" w:eastAsia="Calibri" w:hAnsi="Times New Roman"/>
                <w:sz w:val="24"/>
                <w:szCs w:val="24"/>
              </w:rPr>
            </w:pPr>
            <w:r>
              <w:rPr>
                <w:rFonts w:ascii="Times New Roman" w:eastAsia="Calibri" w:hAnsi="Times New Roman"/>
                <w:sz w:val="24"/>
                <w:szCs w:val="24"/>
              </w:rPr>
              <w:t>2</w:t>
            </w:r>
          </w:p>
        </w:tc>
        <w:tc>
          <w:tcPr>
            <w:tcW w:w="0" w:type="auto"/>
            <w:vMerge/>
            <w:tcBorders>
              <w:left w:val="single" w:sz="4" w:space="0" w:color="000000" w:themeColor="text1"/>
              <w:right w:val="single" w:sz="4" w:space="0" w:color="000000" w:themeColor="text1"/>
            </w:tcBorders>
            <w:hideMark/>
          </w:tcPr>
          <w:p w14:paraId="430F3D72" w14:textId="77777777" w:rsidR="00CF2F44" w:rsidRPr="001A3395" w:rsidRDefault="00CF2F44" w:rsidP="00F9096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3AB511CF" w14:textId="77777777" w:rsidR="00CF2F44" w:rsidRPr="00EA7FEB" w:rsidRDefault="00CF2F44" w:rsidP="00EA7FEB">
            <w:pPr>
              <w:rPr>
                <w:rFonts w:ascii="Times New Roman" w:eastAsia="Calibri" w:hAnsi="Times New Roman"/>
                <w:sz w:val="24"/>
                <w:szCs w:val="24"/>
              </w:rPr>
            </w:pPr>
          </w:p>
        </w:tc>
      </w:tr>
      <w:tr w:rsidR="00CF2F44" w:rsidRPr="00EA7FEB" w14:paraId="1F10F97E" w14:textId="77777777" w:rsidTr="00D93399">
        <w:trPr>
          <w:trHeight w:val="827"/>
        </w:trPr>
        <w:tc>
          <w:tcPr>
            <w:tcW w:w="0" w:type="auto"/>
            <w:vMerge/>
            <w:tcBorders>
              <w:left w:val="single" w:sz="4" w:space="0" w:color="000000" w:themeColor="text1"/>
              <w:right w:val="single" w:sz="4" w:space="0" w:color="000000" w:themeColor="text1"/>
            </w:tcBorders>
            <w:hideMark/>
          </w:tcPr>
          <w:p w14:paraId="72C4024F" w14:textId="77777777" w:rsidR="00CF2F44" w:rsidRDefault="00CF2F44" w:rsidP="00B14DF4">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64998B6E" w14:textId="77777777" w:rsidR="00CF2F44" w:rsidRDefault="00CF2F44" w:rsidP="00EA7FEB">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6E92E" w14:textId="77777777" w:rsidR="00CF2F44" w:rsidRDefault="00CF2F44" w:rsidP="00CF2F44">
            <w:pPr>
              <w:ind w:left="20" w:right="20"/>
              <w:rPr>
                <w:rFonts w:ascii="Times New Roman" w:eastAsia="Trebuchet MS" w:hAnsi="Times New Roman"/>
                <w:sz w:val="24"/>
                <w:szCs w:val="24"/>
              </w:rPr>
            </w:pPr>
            <w:r>
              <w:rPr>
                <w:rFonts w:ascii="Times New Roman" w:eastAsia="Trebuchet MS" w:hAnsi="Times New Roman"/>
                <w:sz w:val="24"/>
                <w:szCs w:val="24"/>
              </w:rPr>
              <w:t>Подобные слагаемые.</w:t>
            </w:r>
          </w:p>
          <w:p w14:paraId="5FAC6AF7" w14:textId="77777777" w:rsidR="00CF2F44" w:rsidRDefault="00CF2F44" w:rsidP="00CF2F44">
            <w:pPr>
              <w:ind w:left="20"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74907D3D" w14:textId="77777777" w:rsidR="00CF2F44" w:rsidRPr="001A3395" w:rsidRDefault="00CF2F44" w:rsidP="00F90962">
            <w:pPr>
              <w:jc w:val="both"/>
              <w:rPr>
                <w:rFonts w:ascii="Times New Roman" w:eastAsia="Calibri" w:hAnsi="Times New Roman"/>
                <w:sz w:val="24"/>
                <w:szCs w:val="24"/>
              </w:rPr>
            </w:pPr>
            <w:r>
              <w:rPr>
                <w:rFonts w:ascii="Times New Roman" w:eastAsia="Calibri" w:hAnsi="Times New Roman"/>
                <w:sz w:val="24"/>
                <w:szCs w:val="24"/>
              </w:rPr>
              <w:t>3</w:t>
            </w:r>
          </w:p>
        </w:tc>
        <w:tc>
          <w:tcPr>
            <w:tcW w:w="0" w:type="auto"/>
            <w:vMerge/>
            <w:tcBorders>
              <w:left w:val="single" w:sz="4" w:space="0" w:color="000000" w:themeColor="text1"/>
              <w:right w:val="single" w:sz="4" w:space="0" w:color="000000" w:themeColor="text1"/>
            </w:tcBorders>
            <w:hideMark/>
          </w:tcPr>
          <w:p w14:paraId="6621827F" w14:textId="77777777" w:rsidR="00CF2F44" w:rsidRPr="001A3395" w:rsidRDefault="00CF2F44" w:rsidP="00F9096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2E982D5C" w14:textId="77777777" w:rsidR="00CF2F44" w:rsidRPr="00EA7FEB" w:rsidRDefault="00CF2F44" w:rsidP="00EA7FEB">
            <w:pPr>
              <w:rPr>
                <w:rFonts w:ascii="Times New Roman" w:eastAsia="Calibri" w:hAnsi="Times New Roman"/>
                <w:sz w:val="24"/>
                <w:szCs w:val="24"/>
              </w:rPr>
            </w:pPr>
          </w:p>
        </w:tc>
      </w:tr>
      <w:tr w:rsidR="00CF2F44" w:rsidRPr="00EA7FEB" w14:paraId="27698DC0" w14:textId="77777777" w:rsidTr="00D93399">
        <w:trPr>
          <w:trHeight w:val="827"/>
        </w:trPr>
        <w:tc>
          <w:tcPr>
            <w:tcW w:w="0" w:type="auto"/>
            <w:vMerge/>
            <w:tcBorders>
              <w:left w:val="single" w:sz="4" w:space="0" w:color="000000" w:themeColor="text1"/>
              <w:right w:val="single" w:sz="4" w:space="0" w:color="000000" w:themeColor="text1"/>
            </w:tcBorders>
            <w:hideMark/>
          </w:tcPr>
          <w:p w14:paraId="69400CCB" w14:textId="77777777" w:rsidR="00CF2F44" w:rsidRDefault="00CF2F44" w:rsidP="00B14DF4">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5937C686" w14:textId="77777777" w:rsidR="00CF2F44" w:rsidRDefault="00CF2F44" w:rsidP="00EA7FEB">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7E968" w14:textId="77777777" w:rsidR="00CF2F44" w:rsidRDefault="00CF2F44" w:rsidP="00CF2F44">
            <w:pPr>
              <w:ind w:left="20" w:right="20"/>
              <w:rPr>
                <w:rFonts w:ascii="Times New Roman" w:eastAsia="Trebuchet MS" w:hAnsi="Times New Roman"/>
                <w:sz w:val="24"/>
                <w:szCs w:val="24"/>
              </w:rPr>
            </w:pPr>
            <w:r>
              <w:rPr>
                <w:rFonts w:ascii="Times New Roman" w:eastAsia="Trebuchet MS" w:hAnsi="Times New Roman"/>
                <w:sz w:val="24"/>
                <w:szCs w:val="24"/>
              </w:rPr>
              <w:t>Контрольная работа №12</w:t>
            </w:r>
          </w:p>
        </w:tc>
        <w:tc>
          <w:tcPr>
            <w:tcW w:w="0" w:type="auto"/>
            <w:tcBorders>
              <w:left w:val="single" w:sz="4" w:space="0" w:color="000000" w:themeColor="text1"/>
              <w:right w:val="single" w:sz="4" w:space="0" w:color="000000" w:themeColor="text1"/>
            </w:tcBorders>
          </w:tcPr>
          <w:p w14:paraId="4F5215BE" w14:textId="77777777" w:rsidR="00CF2F44" w:rsidRPr="001A3395" w:rsidRDefault="00CF2F44" w:rsidP="00F90962">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right w:val="single" w:sz="4" w:space="0" w:color="000000" w:themeColor="text1"/>
            </w:tcBorders>
            <w:hideMark/>
          </w:tcPr>
          <w:p w14:paraId="1B19077F" w14:textId="77777777" w:rsidR="00CF2F44" w:rsidRPr="001A3395" w:rsidRDefault="00CF2F44" w:rsidP="00F9096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2A415513" w14:textId="77777777" w:rsidR="00CF2F44" w:rsidRPr="00EA7FEB" w:rsidRDefault="00CF2F44" w:rsidP="00EA7FEB">
            <w:pPr>
              <w:rPr>
                <w:rFonts w:ascii="Times New Roman" w:eastAsia="Calibri" w:hAnsi="Times New Roman"/>
                <w:sz w:val="24"/>
                <w:szCs w:val="24"/>
              </w:rPr>
            </w:pPr>
          </w:p>
        </w:tc>
      </w:tr>
      <w:tr w:rsidR="00CF2F44" w:rsidRPr="00EA7FEB" w14:paraId="0E220EF7" w14:textId="77777777" w:rsidTr="00D93399">
        <w:trPr>
          <w:trHeight w:val="827"/>
        </w:trPr>
        <w:tc>
          <w:tcPr>
            <w:tcW w:w="0" w:type="auto"/>
            <w:vMerge/>
            <w:tcBorders>
              <w:left w:val="single" w:sz="4" w:space="0" w:color="000000" w:themeColor="text1"/>
              <w:right w:val="single" w:sz="4" w:space="0" w:color="000000" w:themeColor="text1"/>
            </w:tcBorders>
            <w:hideMark/>
          </w:tcPr>
          <w:p w14:paraId="176FBC0B" w14:textId="77777777" w:rsidR="00CF2F44" w:rsidRDefault="00CF2F44" w:rsidP="00B14DF4">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348DBBCD" w14:textId="77777777" w:rsidR="00CF2F44" w:rsidRDefault="00CF2F44" w:rsidP="00EA7FEB">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A7E17" w14:textId="77777777" w:rsidR="00CF2F44" w:rsidRPr="00EA7FEB" w:rsidRDefault="00CF2F44" w:rsidP="00CF2F44">
            <w:pPr>
              <w:ind w:left="20" w:right="20"/>
              <w:rPr>
                <w:rFonts w:ascii="Times New Roman" w:eastAsia="Trebuchet MS" w:hAnsi="Times New Roman"/>
                <w:sz w:val="24"/>
                <w:szCs w:val="24"/>
              </w:rPr>
            </w:pPr>
            <w:r>
              <w:rPr>
                <w:rFonts w:ascii="Times New Roman" w:eastAsia="Trebuchet MS" w:hAnsi="Times New Roman"/>
                <w:sz w:val="24"/>
                <w:szCs w:val="24"/>
              </w:rPr>
              <w:t>Решение уравнений.</w:t>
            </w:r>
          </w:p>
          <w:p w14:paraId="5C74114B" w14:textId="77777777" w:rsidR="00CF2F44" w:rsidRDefault="00CF2F44" w:rsidP="00EA7FEB">
            <w:pPr>
              <w:ind w:left="20"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6BC85B63" w14:textId="77777777" w:rsidR="00CF2F44" w:rsidRPr="001A3395" w:rsidRDefault="00CF2F44" w:rsidP="00F90962">
            <w:pPr>
              <w:jc w:val="both"/>
              <w:rPr>
                <w:rFonts w:ascii="Times New Roman" w:eastAsia="Calibri" w:hAnsi="Times New Roman"/>
                <w:sz w:val="24"/>
                <w:szCs w:val="24"/>
              </w:rPr>
            </w:pPr>
            <w:r>
              <w:rPr>
                <w:rFonts w:ascii="Times New Roman" w:eastAsia="Calibri" w:hAnsi="Times New Roman"/>
                <w:sz w:val="24"/>
                <w:szCs w:val="24"/>
              </w:rPr>
              <w:t>4</w:t>
            </w:r>
          </w:p>
        </w:tc>
        <w:tc>
          <w:tcPr>
            <w:tcW w:w="0" w:type="auto"/>
            <w:vMerge/>
            <w:tcBorders>
              <w:left w:val="single" w:sz="4" w:space="0" w:color="000000" w:themeColor="text1"/>
              <w:right w:val="single" w:sz="4" w:space="0" w:color="000000" w:themeColor="text1"/>
            </w:tcBorders>
            <w:hideMark/>
          </w:tcPr>
          <w:p w14:paraId="0066C973" w14:textId="77777777" w:rsidR="00CF2F44" w:rsidRPr="001A3395" w:rsidRDefault="00CF2F44" w:rsidP="00F90962">
            <w:pPr>
              <w:jc w:val="both"/>
              <w:rPr>
                <w:rFonts w:ascii="Times New Roman" w:eastAsia="Calibri" w:hAnsi="Times New Roman"/>
                <w:sz w:val="24"/>
                <w:szCs w:val="24"/>
              </w:rPr>
            </w:pPr>
          </w:p>
        </w:tc>
        <w:tc>
          <w:tcPr>
            <w:tcW w:w="0" w:type="auto"/>
            <w:vMerge/>
            <w:tcBorders>
              <w:left w:val="single" w:sz="4" w:space="0" w:color="000000" w:themeColor="text1"/>
              <w:right w:val="single" w:sz="4" w:space="0" w:color="000000" w:themeColor="text1"/>
            </w:tcBorders>
            <w:hideMark/>
          </w:tcPr>
          <w:p w14:paraId="024AE439" w14:textId="77777777" w:rsidR="00CF2F44" w:rsidRPr="00EA7FEB" w:rsidRDefault="00CF2F44" w:rsidP="00EA7FEB">
            <w:pPr>
              <w:rPr>
                <w:rFonts w:ascii="Times New Roman" w:eastAsia="Calibri" w:hAnsi="Times New Roman"/>
                <w:sz w:val="24"/>
                <w:szCs w:val="24"/>
              </w:rPr>
            </w:pPr>
          </w:p>
        </w:tc>
      </w:tr>
      <w:tr w:rsidR="00CF2F44" w:rsidRPr="00EA7FEB" w14:paraId="5E3872B0" w14:textId="77777777" w:rsidTr="00D93399">
        <w:trPr>
          <w:trHeight w:val="827"/>
        </w:trPr>
        <w:tc>
          <w:tcPr>
            <w:tcW w:w="0" w:type="auto"/>
            <w:vMerge/>
            <w:tcBorders>
              <w:left w:val="single" w:sz="4" w:space="0" w:color="000000" w:themeColor="text1"/>
              <w:bottom w:val="single" w:sz="4" w:space="0" w:color="000000" w:themeColor="text1"/>
              <w:right w:val="single" w:sz="4" w:space="0" w:color="000000" w:themeColor="text1"/>
            </w:tcBorders>
            <w:hideMark/>
          </w:tcPr>
          <w:p w14:paraId="4BA4DAAE" w14:textId="77777777" w:rsidR="00CF2F44" w:rsidRDefault="00CF2F44" w:rsidP="00B14DF4">
            <w:pPr>
              <w:ind w:left="20" w:right="20"/>
              <w:rPr>
                <w:rFonts w:ascii="Times New Roman" w:eastAsia="Trebuchet MS"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0E6631AC" w14:textId="77777777" w:rsidR="00CF2F44" w:rsidRDefault="00CF2F44" w:rsidP="00EA7FEB">
            <w:pPr>
              <w:ind w:left="20"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5739" w14:textId="77777777" w:rsidR="00CF2F44" w:rsidRDefault="00CF2F44" w:rsidP="00EA7FEB">
            <w:pPr>
              <w:ind w:left="20" w:right="20"/>
              <w:rPr>
                <w:rFonts w:ascii="Times New Roman" w:eastAsia="Trebuchet MS" w:hAnsi="Times New Roman"/>
                <w:sz w:val="24"/>
                <w:szCs w:val="24"/>
              </w:rPr>
            </w:pPr>
            <w:r>
              <w:rPr>
                <w:rFonts w:ascii="Times New Roman" w:eastAsia="Trebuchet MS" w:hAnsi="Times New Roman"/>
                <w:sz w:val="24"/>
                <w:szCs w:val="24"/>
              </w:rPr>
              <w:t>Контрольная работа №13</w:t>
            </w:r>
          </w:p>
        </w:tc>
        <w:tc>
          <w:tcPr>
            <w:tcW w:w="0" w:type="auto"/>
            <w:tcBorders>
              <w:left w:val="single" w:sz="4" w:space="0" w:color="000000" w:themeColor="text1"/>
              <w:bottom w:val="single" w:sz="4" w:space="0" w:color="000000" w:themeColor="text1"/>
              <w:right w:val="single" w:sz="4" w:space="0" w:color="000000" w:themeColor="text1"/>
            </w:tcBorders>
          </w:tcPr>
          <w:p w14:paraId="7FFAE0F9" w14:textId="77777777" w:rsidR="00CF2F44" w:rsidRPr="001A3395" w:rsidRDefault="00CF2F44" w:rsidP="00F90962">
            <w:pPr>
              <w:jc w:val="both"/>
              <w:rPr>
                <w:rFonts w:ascii="Times New Roman" w:eastAsia="Calibri" w:hAnsi="Times New Roman"/>
                <w:sz w:val="24"/>
                <w:szCs w:val="24"/>
              </w:rPr>
            </w:pPr>
            <w:r>
              <w:rPr>
                <w:rFonts w:ascii="Times New Roman" w:eastAsia="Calibri" w:hAnsi="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hideMark/>
          </w:tcPr>
          <w:p w14:paraId="5695A44C" w14:textId="77777777" w:rsidR="00CF2F44" w:rsidRPr="001A3395" w:rsidRDefault="00CF2F44" w:rsidP="00F90962">
            <w:pPr>
              <w:jc w:val="both"/>
              <w:rPr>
                <w:rFonts w:ascii="Times New Roman" w:eastAsia="Calibri"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14:paraId="45CCD5F2" w14:textId="77777777" w:rsidR="00CF2F44" w:rsidRPr="00EA7FEB" w:rsidRDefault="00CF2F44" w:rsidP="00EA7FEB">
            <w:pPr>
              <w:rPr>
                <w:rFonts w:ascii="Times New Roman" w:eastAsia="Calibri" w:hAnsi="Times New Roman"/>
                <w:sz w:val="24"/>
                <w:szCs w:val="24"/>
              </w:rPr>
            </w:pPr>
          </w:p>
        </w:tc>
      </w:tr>
      <w:tr w:rsidR="00CF2F44" w:rsidRPr="00EA7FEB" w14:paraId="50596402" w14:textId="77777777" w:rsidTr="00D93399">
        <w:trPr>
          <w:trHeight w:val="1105"/>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3694B89C" w14:textId="3E85AADC" w:rsidR="00CF2F44" w:rsidRPr="00EA7FEB" w:rsidRDefault="00CF2F44" w:rsidP="006F68A2">
            <w:pPr>
              <w:ind w:left="20" w:right="20"/>
              <w:rPr>
                <w:rFonts w:ascii="Times New Roman" w:eastAsia="Trebuchet MS" w:hAnsi="Times New Roman"/>
                <w:sz w:val="24"/>
                <w:szCs w:val="24"/>
              </w:rPr>
            </w:pPr>
            <w:r>
              <w:rPr>
                <w:rFonts w:ascii="Times New Roman" w:eastAsia="Trebuchet MS" w:hAnsi="Times New Roman"/>
                <w:sz w:val="24"/>
                <w:szCs w:val="24"/>
              </w:rPr>
              <w:lastRenderedPageBreak/>
              <w:t xml:space="preserve">Координаты на плоскости </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027AF704" w14:textId="3122986B" w:rsidR="00CF2F44" w:rsidRDefault="006F68A2" w:rsidP="00EA7FEB">
            <w:pPr>
              <w:shd w:val="clear" w:color="auto" w:fill="FFFFFF"/>
              <w:ind w:right="20"/>
              <w:rPr>
                <w:rFonts w:ascii="Times New Roman" w:eastAsia="Trebuchet MS" w:hAnsi="Times New Roman"/>
                <w:sz w:val="24"/>
                <w:szCs w:val="24"/>
              </w:rPr>
            </w:pPr>
            <w:r>
              <w:rPr>
                <w:rFonts w:ascii="Times New Roman" w:eastAsia="Trebuchet MS" w:hAnsi="Times New Roman"/>
                <w:sz w:val="24"/>
                <w:szCs w:val="24"/>
              </w:rPr>
              <w:t xml:space="preserve">13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30CB9" w14:textId="77777777" w:rsidR="00CF2F44" w:rsidRDefault="00CF2F44" w:rsidP="00EA7FEB">
            <w:pPr>
              <w:shd w:val="clear" w:color="auto" w:fill="FFFFFF"/>
              <w:ind w:right="20"/>
              <w:rPr>
                <w:rFonts w:ascii="Times New Roman" w:eastAsia="Trebuchet MS" w:hAnsi="Times New Roman"/>
                <w:sz w:val="24"/>
                <w:szCs w:val="24"/>
              </w:rPr>
            </w:pPr>
            <w:r>
              <w:rPr>
                <w:rFonts w:ascii="Times New Roman" w:eastAsia="Trebuchet MS" w:hAnsi="Times New Roman"/>
                <w:sz w:val="24"/>
                <w:szCs w:val="24"/>
              </w:rPr>
              <w:t>Перпендикулярные прямые.</w:t>
            </w:r>
          </w:p>
          <w:p w14:paraId="6CEBFEDB" w14:textId="77777777" w:rsidR="00CF2F44" w:rsidRPr="00EA7FEB" w:rsidRDefault="00CF2F44" w:rsidP="00EA7FEB">
            <w:pPr>
              <w:shd w:val="clear" w:color="auto" w:fill="FFFFFF"/>
              <w:ind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right w:val="single" w:sz="4" w:space="0" w:color="000000" w:themeColor="text1"/>
            </w:tcBorders>
          </w:tcPr>
          <w:p w14:paraId="349D0CBF" w14:textId="77777777" w:rsidR="00CF2F44" w:rsidRPr="001A3395" w:rsidRDefault="00CF2F44" w:rsidP="00F90962">
            <w:pPr>
              <w:jc w:val="both"/>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07FED887" w14:textId="77777777" w:rsidR="00CF2F44" w:rsidRPr="001A3395" w:rsidRDefault="00CF2F44" w:rsidP="00F90962">
            <w:pPr>
              <w:jc w:val="both"/>
              <w:rPr>
                <w:rFonts w:ascii="Times New Roman" w:hAnsi="Times New Roman"/>
                <w:sz w:val="24"/>
                <w:szCs w:val="24"/>
              </w:rPr>
            </w:pPr>
            <w:r w:rsidRPr="001A3395">
              <w:rPr>
                <w:rFonts w:ascii="Times New Roman" w:hAnsi="Times New Roman"/>
                <w:sz w:val="24"/>
                <w:szCs w:val="24"/>
              </w:rPr>
              <w:t xml:space="preserve">Верно использовать в речи термины: перпендикулярные прямые, параллельные прямые, координатная плоскость, ось абсцисс, ось ординат, столбчатая диаграмма, график.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чертёжных инструментов. </w:t>
            </w:r>
            <w:r w:rsidRPr="001A3395">
              <w:rPr>
                <w:rFonts w:ascii="Times New Roman" w:hAnsi="Times New Roman"/>
                <w:sz w:val="24"/>
                <w:szCs w:val="24"/>
              </w:rPr>
              <w:lastRenderedPageBreak/>
              <w:t xml:space="preserve">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w:t>
            </w:r>
          </w:p>
          <w:p w14:paraId="56C55E0D" w14:textId="77777777" w:rsidR="00CF2F44" w:rsidRPr="00EA7FEB" w:rsidRDefault="00CF2F44" w:rsidP="00F90962">
            <w:pPr>
              <w:jc w:val="both"/>
              <w:rPr>
                <w:rFonts w:ascii="Times New Roman" w:hAnsi="Times New Roman"/>
                <w:sz w:val="24"/>
                <w:szCs w:val="24"/>
              </w:rPr>
            </w:pPr>
            <w:r w:rsidRPr="001A3395">
              <w:rPr>
                <w:rFonts w:ascii="Times New Roman" w:hAnsi="Times New Roman"/>
                <w:sz w:val="24"/>
                <w:szCs w:val="24"/>
              </w:rPr>
              <w:t>проверяя ответ на соответствие</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6CB5FC9A" w14:textId="77777777" w:rsidR="00CF2F44" w:rsidRPr="00EA7FEB" w:rsidRDefault="00CF2F44" w:rsidP="00EA7FEB">
            <w:pPr>
              <w:rPr>
                <w:rFonts w:ascii="Times New Roman" w:eastAsia="Calibri" w:hAnsi="Times New Roman"/>
                <w:sz w:val="24"/>
                <w:szCs w:val="24"/>
              </w:rPr>
            </w:pPr>
            <w:r w:rsidRPr="00EA7FEB">
              <w:rPr>
                <w:rFonts w:ascii="Times New Roman" w:eastAsia="Calibri" w:hAnsi="Times New Roman"/>
                <w:sz w:val="24"/>
                <w:szCs w:val="24"/>
              </w:rPr>
              <w:lastRenderedPageBreak/>
              <w:t>Гражданское и духовно-нравственное воспитание</w:t>
            </w:r>
          </w:p>
          <w:p w14:paraId="1CA87EA8" w14:textId="77777777" w:rsidR="00CF2F44" w:rsidRPr="00EA7FEB" w:rsidRDefault="00CF2F44" w:rsidP="00EA7FEB">
            <w:pPr>
              <w:rPr>
                <w:rFonts w:ascii="Times New Roman" w:eastAsia="Calibri" w:hAnsi="Times New Roman"/>
                <w:sz w:val="24"/>
                <w:szCs w:val="24"/>
              </w:rPr>
            </w:pPr>
            <w:r w:rsidRPr="00EA7FEB">
              <w:rPr>
                <w:rFonts w:ascii="Times New Roman" w:eastAsia="Calibri" w:hAnsi="Times New Roman"/>
                <w:sz w:val="24"/>
                <w:szCs w:val="24"/>
              </w:rPr>
              <w:t>Трудовое воспитание</w:t>
            </w:r>
          </w:p>
          <w:p w14:paraId="070FBD4A"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01DD7396"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p w14:paraId="27A801B5"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Физическое воспитание, формирование культуры здоровья и эмоционального благополучия</w:t>
            </w:r>
          </w:p>
          <w:p w14:paraId="735649C8"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Экологическое воспитание</w:t>
            </w:r>
          </w:p>
        </w:tc>
      </w:tr>
      <w:tr w:rsidR="00CF2F44" w:rsidRPr="00EA7FEB" w14:paraId="1EEE3562" w14:textId="77777777" w:rsidTr="00D93399">
        <w:trPr>
          <w:trHeight w:val="1105"/>
        </w:trPr>
        <w:tc>
          <w:tcPr>
            <w:tcW w:w="0" w:type="auto"/>
            <w:vMerge/>
            <w:tcBorders>
              <w:left w:val="single" w:sz="4" w:space="0" w:color="000000" w:themeColor="text1"/>
              <w:right w:val="single" w:sz="4" w:space="0" w:color="000000" w:themeColor="text1"/>
            </w:tcBorders>
            <w:hideMark/>
          </w:tcPr>
          <w:p w14:paraId="105E7F5D" w14:textId="77777777" w:rsidR="00CF2F44" w:rsidRDefault="00CF2F44" w:rsidP="00EA7FEB">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1448D613" w14:textId="77777777" w:rsidR="00CF2F44" w:rsidRDefault="00CF2F44" w:rsidP="00EA7FEB">
            <w:pPr>
              <w:shd w:val="clear" w:color="auto" w:fill="FFFFFF"/>
              <w:ind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94EB9" w14:textId="77777777" w:rsidR="00CF2F44" w:rsidRDefault="00CF2F44" w:rsidP="00CF2F44">
            <w:pPr>
              <w:shd w:val="clear" w:color="auto" w:fill="FFFFFF"/>
              <w:ind w:right="20"/>
              <w:rPr>
                <w:rFonts w:ascii="Times New Roman" w:eastAsia="Trebuchet MS" w:hAnsi="Times New Roman"/>
                <w:sz w:val="24"/>
                <w:szCs w:val="24"/>
              </w:rPr>
            </w:pPr>
            <w:r>
              <w:rPr>
                <w:rFonts w:ascii="Times New Roman" w:eastAsia="Trebuchet MS" w:hAnsi="Times New Roman"/>
                <w:sz w:val="24"/>
                <w:szCs w:val="24"/>
              </w:rPr>
              <w:t>Параллельные прямые.</w:t>
            </w:r>
          </w:p>
          <w:p w14:paraId="1C5DF569" w14:textId="77777777" w:rsidR="00CF2F44" w:rsidRDefault="00CF2F44" w:rsidP="00CF2F44">
            <w:pPr>
              <w:shd w:val="clear" w:color="auto" w:fill="FFFFFF"/>
              <w:ind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5B9C8DB1" w14:textId="77777777" w:rsidR="00CF2F44" w:rsidRPr="001A3395" w:rsidRDefault="00CF2F44" w:rsidP="00F90962">
            <w:pPr>
              <w:jc w:val="both"/>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000000" w:themeColor="text1"/>
              <w:right w:val="single" w:sz="4" w:space="0" w:color="000000" w:themeColor="text1"/>
            </w:tcBorders>
            <w:hideMark/>
          </w:tcPr>
          <w:p w14:paraId="1FF4A342" w14:textId="77777777" w:rsidR="00CF2F44" w:rsidRPr="001A3395" w:rsidRDefault="00CF2F44" w:rsidP="00F90962">
            <w:pPr>
              <w:jc w:val="both"/>
              <w:rPr>
                <w:rFonts w:ascii="Times New Roman" w:hAnsi="Times New Roman"/>
                <w:sz w:val="24"/>
                <w:szCs w:val="24"/>
              </w:rPr>
            </w:pPr>
          </w:p>
        </w:tc>
        <w:tc>
          <w:tcPr>
            <w:tcW w:w="0" w:type="auto"/>
            <w:vMerge/>
            <w:tcBorders>
              <w:left w:val="single" w:sz="4" w:space="0" w:color="000000" w:themeColor="text1"/>
              <w:right w:val="single" w:sz="4" w:space="0" w:color="000000" w:themeColor="text1"/>
            </w:tcBorders>
            <w:hideMark/>
          </w:tcPr>
          <w:p w14:paraId="0727DA4B" w14:textId="77777777" w:rsidR="00CF2F44" w:rsidRPr="00EA7FEB" w:rsidRDefault="00CF2F44" w:rsidP="00EA7FEB">
            <w:pPr>
              <w:rPr>
                <w:rFonts w:ascii="Times New Roman" w:eastAsia="Calibri" w:hAnsi="Times New Roman"/>
                <w:sz w:val="24"/>
                <w:szCs w:val="24"/>
              </w:rPr>
            </w:pPr>
          </w:p>
        </w:tc>
      </w:tr>
      <w:tr w:rsidR="00CF2F44" w:rsidRPr="00EA7FEB" w14:paraId="7AC7366E" w14:textId="77777777" w:rsidTr="00D93399">
        <w:trPr>
          <w:trHeight w:val="1105"/>
        </w:trPr>
        <w:tc>
          <w:tcPr>
            <w:tcW w:w="0" w:type="auto"/>
            <w:vMerge/>
            <w:tcBorders>
              <w:left w:val="single" w:sz="4" w:space="0" w:color="000000" w:themeColor="text1"/>
              <w:right w:val="single" w:sz="4" w:space="0" w:color="000000" w:themeColor="text1"/>
            </w:tcBorders>
            <w:hideMark/>
          </w:tcPr>
          <w:p w14:paraId="3382A4AE" w14:textId="77777777" w:rsidR="00CF2F44" w:rsidRDefault="00CF2F44" w:rsidP="00EA7FEB">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35F463E7" w14:textId="77777777" w:rsidR="00CF2F44" w:rsidRDefault="00CF2F44" w:rsidP="00EA7FEB">
            <w:pPr>
              <w:shd w:val="clear" w:color="auto" w:fill="FFFFFF"/>
              <w:ind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973B3" w14:textId="77777777" w:rsidR="00CF2F44" w:rsidRDefault="00CF2F44" w:rsidP="00CF2F44">
            <w:pPr>
              <w:shd w:val="clear" w:color="auto" w:fill="FFFFFF"/>
              <w:ind w:right="20"/>
              <w:rPr>
                <w:rFonts w:ascii="Times New Roman" w:eastAsia="Trebuchet MS" w:hAnsi="Times New Roman"/>
                <w:sz w:val="24"/>
                <w:szCs w:val="24"/>
              </w:rPr>
            </w:pPr>
            <w:r>
              <w:rPr>
                <w:rFonts w:ascii="Times New Roman" w:eastAsia="Trebuchet MS" w:hAnsi="Times New Roman"/>
                <w:sz w:val="24"/>
                <w:szCs w:val="24"/>
              </w:rPr>
              <w:t>Координатная плоскость</w:t>
            </w:r>
            <w:r w:rsidRPr="00EA7FEB">
              <w:rPr>
                <w:rFonts w:ascii="Times New Roman" w:eastAsia="Trebuchet MS" w:hAnsi="Times New Roman"/>
                <w:sz w:val="24"/>
                <w:szCs w:val="24"/>
              </w:rPr>
              <w:t>.</w:t>
            </w:r>
          </w:p>
          <w:p w14:paraId="2EC8919D" w14:textId="77777777" w:rsidR="00CF2F44" w:rsidRDefault="00CF2F44" w:rsidP="00CF2F44">
            <w:pPr>
              <w:shd w:val="clear" w:color="auto" w:fill="FFFFFF"/>
              <w:ind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5F8709FA" w14:textId="77777777" w:rsidR="00CF2F44" w:rsidRPr="001A3395" w:rsidRDefault="00CF2F44" w:rsidP="00F90962">
            <w:pPr>
              <w:jc w:val="both"/>
              <w:rPr>
                <w:rFonts w:ascii="Times New Roman" w:hAnsi="Times New Roman"/>
                <w:sz w:val="24"/>
                <w:szCs w:val="24"/>
              </w:rPr>
            </w:pPr>
            <w:r>
              <w:rPr>
                <w:rFonts w:ascii="Times New Roman" w:hAnsi="Times New Roman"/>
                <w:sz w:val="24"/>
                <w:szCs w:val="24"/>
              </w:rPr>
              <w:t>3</w:t>
            </w:r>
          </w:p>
        </w:tc>
        <w:tc>
          <w:tcPr>
            <w:tcW w:w="0" w:type="auto"/>
            <w:vMerge/>
            <w:tcBorders>
              <w:left w:val="single" w:sz="4" w:space="0" w:color="000000" w:themeColor="text1"/>
              <w:right w:val="single" w:sz="4" w:space="0" w:color="000000" w:themeColor="text1"/>
            </w:tcBorders>
            <w:hideMark/>
          </w:tcPr>
          <w:p w14:paraId="5A96A2C5" w14:textId="77777777" w:rsidR="00CF2F44" w:rsidRPr="001A3395" w:rsidRDefault="00CF2F44" w:rsidP="00F90962">
            <w:pPr>
              <w:jc w:val="both"/>
              <w:rPr>
                <w:rFonts w:ascii="Times New Roman" w:hAnsi="Times New Roman"/>
                <w:sz w:val="24"/>
                <w:szCs w:val="24"/>
              </w:rPr>
            </w:pPr>
          </w:p>
        </w:tc>
        <w:tc>
          <w:tcPr>
            <w:tcW w:w="0" w:type="auto"/>
            <w:vMerge/>
            <w:tcBorders>
              <w:left w:val="single" w:sz="4" w:space="0" w:color="000000" w:themeColor="text1"/>
              <w:right w:val="single" w:sz="4" w:space="0" w:color="000000" w:themeColor="text1"/>
            </w:tcBorders>
            <w:hideMark/>
          </w:tcPr>
          <w:p w14:paraId="5FEF4F6F" w14:textId="77777777" w:rsidR="00CF2F44" w:rsidRPr="00EA7FEB" w:rsidRDefault="00CF2F44" w:rsidP="00EA7FEB">
            <w:pPr>
              <w:rPr>
                <w:rFonts w:ascii="Times New Roman" w:eastAsia="Calibri" w:hAnsi="Times New Roman"/>
                <w:sz w:val="24"/>
                <w:szCs w:val="24"/>
              </w:rPr>
            </w:pPr>
          </w:p>
        </w:tc>
      </w:tr>
      <w:tr w:rsidR="00CF2F44" w:rsidRPr="00EA7FEB" w14:paraId="6A490095" w14:textId="77777777" w:rsidTr="00D93399">
        <w:trPr>
          <w:trHeight w:val="1105"/>
        </w:trPr>
        <w:tc>
          <w:tcPr>
            <w:tcW w:w="0" w:type="auto"/>
            <w:vMerge/>
            <w:tcBorders>
              <w:left w:val="single" w:sz="4" w:space="0" w:color="000000" w:themeColor="text1"/>
              <w:right w:val="single" w:sz="4" w:space="0" w:color="000000" w:themeColor="text1"/>
            </w:tcBorders>
            <w:hideMark/>
          </w:tcPr>
          <w:p w14:paraId="47800363" w14:textId="77777777" w:rsidR="00CF2F44" w:rsidRDefault="00CF2F44" w:rsidP="00EA7FEB">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150EB653" w14:textId="77777777" w:rsidR="00CF2F44" w:rsidRDefault="00CF2F44" w:rsidP="00EA7FEB">
            <w:pPr>
              <w:shd w:val="clear" w:color="auto" w:fill="FFFFFF"/>
              <w:ind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53AF5" w14:textId="77777777" w:rsidR="00CF2F44" w:rsidRDefault="00CF2F44" w:rsidP="00CF2F44">
            <w:pPr>
              <w:shd w:val="clear" w:color="auto" w:fill="FFFFFF"/>
              <w:ind w:right="20"/>
              <w:rPr>
                <w:rFonts w:ascii="Times New Roman" w:eastAsia="Trebuchet MS" w:hAnsi="Times New Roman"/>
                <w:sz w:val="24"/>
                <w:szCs w:val="24"/>
              </w:rPr>
            </w:pPr>
            <w:r>
              <w:rPr>
                <w:rFonts w:ascii="Times New Roman" w:eastAsia="Trebuchet MS" w:hAnsi="Times New Roman"/>
                <w:sz w:val="24"/>
                <w:szCs w:val="24"/>
              </w:rPr>
              <w:t>Столбчатые диаграммы.</w:t>
            </w:r>
          </w:p>
          <w:p w14:paraId="5C63BAAB" w14:textId="77777777" w:rsidR="00CF2F44" w:rsidRDefault="00CF2F44" w:rsidP="00CF2F44">
            <w:pPr>
              <w:shd w:val="clear" w:color="auto" w:fill="FFFFFF"/>
              <w:ind w:right="20"/>
              <w:rPr>
                <w:rFonts w:ascii="Times New Roman" w:eastAsia="Trebuchet MS" w:hAnsi="Times New Roman"/>
                <w:sz w:val="24"/>
                <w:szCs w:val="24"/>
              </w:rPr>
            </w:pPr>
          </w:p>
        </w:tc>
        <w:tc>
          <w:tcPr>
            <w:tcW w:w="0" w:type="auto"/>
            <w:tcBorders>
              <w:left w:val="single" w:sz="4" w:space="0" w:color="000000" w:themeColor="text1"/>
              <w:right w:val="single" w:sz="4" w:space="0" w:color="000000" w:themeColor="text1"/>
            </w:tcBorders>
          </w:tcPr>
          <w:p w14:paraId="78FD2116" w14:textId="77777777" w:rsidR="00CF2F44" w:rsidRPr="001A3395" w:rsidRDefault="00CF2F44" w:rsidP="00F90962">
            <w:pPr>
              <w:jc w:val="both"/>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000000" w:themeColor="text1"/>
              <w:right w:val="single" w:sz="4" w:space="0" w:color="000000" w:themeColor="text1"/>
            </w:tcBorders>
            <w:hideMark/>
          </w:tcPr>
          <w:p w14:paraId="21EB4992" w14:textId="77777777" w:rsidR="00CF2F44" w:rsidRPr="001A3395" w:rsidRDefault="00CF2F44" w:rsidP="00F90962">
            <w:pPr>
              <w:jc w:val="both"/>
              <w:rPr>
                <w:rFonts w:ascii="Times New Roman" w:hAnsi="Times New Roman"/>
                <w:sz w:val="24"/>
                <w:szCs w:val="24"/>
              </w:rPr>
            </w:pPr>
          </w:p>
        </w:tc>
        <w:tc>
          <w:tcPr>
            <w:tcW w:w="0" w:type="auto"/>
            <w:vMerge/>
            <w:tcBorders>
              <w:left w:val="single" w:sz="4" w:space="0" w:color="000000" w:themeColor="text1"/>
              <w:right w:val="single" w:sz="4" w:space="0" w:color="000000" w:themeColor="text1"/>
            </w:tcBorders>
            <w:hideMark/>
          </w:tcPr>
          <w:p w14:paraId="5A723430" w14:textId="77777777" w:rsidR="00CF2F44" w:rsidRPr="00EA7FEB" w:rsidRDefault="00CF2F44" w:rsidP="00EA7FEB">
            <w:pPr>
              <w:rPr>
                <w:rFonts w:ascii="Times New Roman" w:eastAsia="Calibri" w:hAnsi="Times New Roman"/>
                <w:sz w:val="24"/>
                <w:szCs w:val="24"/>
              </w:rPr>
            </w:pPr>
          </w:p>
        </w:tc>
      </w:tr>
      <w:tr w:rsidR="00CF2F44" w:rsidRPr="00EA7FEB" w14:paraId="516AA056" w14:textId="77777777" w:rsidTr="00D93399">
        <w:trPr>
          <w:trHeight w:val="1105"/>
        </w:trPr>
        <w:tc>
          <w:tcPr>
            <w:tcW w:w="0" w:type="auto"/>
            <w:vMerge/>
            <w:tcBorders>
              <w:left w:val="single" w:sz="4" w:space="0" w:color="000000" w:themeColor="text1"/>
              <w:right w:val="single" w:sz="4" w:space="0" w:color="000000" w:themeColor="text1"/>
            </w:tcBorders>
            <w:hideMark/>
          </w:tcPr>
          <w:p w14:paraId="0DA84A98" w14:textId="77777777" w:rsidR="00CF2F44" w:rsidRDefault="00CF2F44" w:rsidP="00EA7FEB">
            <w:pPr>
              <w:ind w:left="20" w:right="20"/>
              <w:rPr>
                <w:rFonts w:ascii="Times New Roman" w:eastAsia="Trebuchet MS" w:hAnsi="Times New Roman"/>
                <w:sz w:val="24"/>
                <w:szCs w:val="24"/>
              </w:rPr>
            </w:pPr>
          </w:p>
        </w:tc>
        <w:tc>
          <w:tcPr>
            <w:tcW w:w="0" w:type="auto"/>
            <w:vMerge/>
            <w:tcBorders>
              <w:left w:val="single" w:sz="4" w:space="0" w:color="000000" w:themeColor="text1"/>
              <w:right w:val="single" w:sz="4" w:space="0" w:color="000000" w:themeColor="text1"/>
            </w:tcBorders>
          </w:tcPr>
          <w:p w14:paraId="0C42635E" w14:textId="77777777" w:rsidR="00CF2F44" w:rsidRDefault="00CF2F44" w:rsidP="00EA7FEB">
            <w:pPr>
              <w:shd w:val="clear" w:color="auto" w:fill="FFFFFF"/>
              <w:ind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ABED3" w14:textId="77777777" w:rsidR="00CF2F44" w:rsidRDefault="00CF2F44" w:rsidP="00EA7FEB">
            <w:pPr>
              <w:shd w:val="clear" w:color="auto" w:fill="FFFFFF"/>
              <w:ind w:right="20"/>
              <w:rPr>
                <w:rFonts w:ascii="Times New Roman" w:eastAsia="Trebuchet MS" w:hAnsi="Times New Roman"/>
                <w:sz w:val="24"/>
                <w:szCs w:val="24"/>
              </w:rPr>
            </w:pPr>
            <w:r>
              <w:rPr>
                <w:rFonts w:ascii="Times New Roman" w:eastAsia="Trebuchet MS" w:hAnsi="Times New Roman"/>
                <w:sz w:val="24"/>
                <w:szCs w:val="24"/>
              </w:rPr>
              <w:t>Графики.</w:t>
            </w:r>
          </w:p>
        </w:tc>
        <w:tc>
          <w:tcPr>
            <w:tcW w:w="0" w:type="auto"/>
            <w:tcBorders>
              <w:left w:val="single" w:sz="4" w:space="0" w:color="000000" w:themeColor="text1"/>
              <w:right w:val="single" w:sz="4" w:space="0" w:color="000000" w:themeColor="text1"/>
            </w:tcBorders>
          </w:tcPr>
          <w:p w14:paraId="6DA78EE6" w14:textId="77777777" w:rsidR="00CF2F44" w:rsidRPr="001A3395" w:rsidRDefault="00CF2F44" w:rsidP="00F90962">
            <w:pPr>
              <w:jc w:val="both"/>
              <w:rPr>
                <w:rFonts w:ascii="Times New Roman" w:hAnsi="Times New Roman"/>
                <w:sz w:val="24"/>
                <w:szCs w:val="24"/>
              </w:rPr>
            </w:pPr>
            <w:r>
              <w:rPr>
                <w:rFonts w:ascii="Times New Roman" w:hAnsi="Times New Roman"/>
                <w:sz w:val="24"/>
                <w:szCs w:val="24"/>
              </w:rPr>
              <w:t>3</w:t>
            </w:r>
          </w:p>
        </w:tc>
        <w:tc>
          <w:tcPr>
            <w:tcW w:w="0" w:type="auto"/>
            <w:vMerge/>
            <w:tcBorders>
              <w:left w:val="single" w:sz="4" w:space="0" w:color="000000" w:themeColor="text1"/>
              <w:right w:val="single" w:sz="4" w:space="0" w:color="000000" w:themeColor="text1"/>
            </w:tcBorders>
            <w:hideMark/>
          </w:tcPr>
          <w:p w14:paraId="5021FD1F" w14:textId="77777777" w:rsidR="00CF2F44" w:rsidRPr="001A3395" w:rsidRDefault="00CF2F44" w:rsidP="00F90962">
            <w:pPr>
              <w:jc w:val="both"/>
              <w:rPr>
                <w:rFonts w:ascii="Times New Roman" w:hAnsi="Times New Roman"/>
                <w:sz w:val="24"/>
                <w:szCs w:val="24"/>
              </w:rPr>
            </w:pPr>
          </w:p>
        </w:tc>
        <w:tc>
          <w:tcPr>
            <w:tcW w:w="0" w:type="auto"/>
            <w:vMerge/>
            <w:tcBorders>
              <w:left w:val="single" w:sz="4" w:space="0" w:color="000000" w:themeColor="text1"/>
              <w:right w:val="single" w:sz="4" w:space="0" w:color="000000" w:themeColor="text1"/>
            </w:tcBorders>
            <w:hideMark/>
          </w:tcPr>
          <w:p w14:paraId="42F879EF" w14:textId="77777777" w:rsidR="00CF2F44" w:rsidRPr="00EA7FEB" w:rsidRDefault="00CF2F44" w:rsidP="00EA7FEB">
            <w:pPr>
              <w:rPr>
                <w:rFonts w:ascii="Times New Roman" w:eastAsia="Calibri" w:hAnsi="Times New Roman"/>
                <w:sz w:val="24"/>
                <w:szCs w:val="24"/>
              </w:rPr>
            </w:pPr>
          </w:p>
        </w:tc>
      </w:tr>
      <w:tr w:rsidR="00CF2F44" w:rsidRPr="00EA7FEB" w14:paraId="160BBEA7" w14:textId="77777777" w:rsidTr="00D93399">
        <w:trPr>
          <w:trHeight w:val="1105"/>
        </w:trPr>
        <w:tc>
          <w:tcPr>
            <w:tcW w:w="0" w:type="auto"/>
            <w:vMerge/>
            <w:tcBorders>
              <w:left w:val="single" w:sz="4" w:space="0" w:color="000000" w:themeColor="text1"/>
              <w:bottom w:val="single" w:sz="4" w:space="0" w:color="000000" w:themeColor="text1"/>
              <w:right w:val="single" w:sz="4" w:space="0" w:color="000000" w:themeColor="text1"/>
            </w:tcBorders>
            <w:hideMark/>
          </w:tcPr>
          <w:p w14:paraId="0295ED45" w14:textId="77777777" w:rsidR="00CF2F44" w:rsidRDefault="00CF2F44" w:rsidP="00EA7FEB">
            <w:pPr>
              <w:ind w:left="20" w:right="20"/>
              <w:rPr>
                <w:rFonts w:ascii="Times New Roman" w:eastAsia="Trebuchet MS"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4CBC245E" w14:textId="77777777" w:rsidR="00CF2F44" w:rsidRDefault="00CF2F44" w:rsidP="00EA7FEB">
            <w:pPr>
              <w:shd w:val="clear" w:color="auto" w:fill="FFFFFF"/>
              <w:ind w:right="20"/>
              <w:rPr>
                <w:rFonts w:ascii="Times New Roman" w:eastAsia="Trebuchet MS"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BFBBF" w14:textId="77777777" w:rsidR="00CF2F44" w:rsidRDefault="00CF2F44" w:rsidP="00EA7FEB">
            <w:pPr>
              <w:shd w:val="clear" w:color="auto" w:fill="FFFFFF"/>
              <w:ind w:right="20"/>
              <w:rPr>
                <w:rFonts w:ascii="Times New Roman" w:eastAsia="Trebuchet MS" w:hAnsi="Times New Roman"/>
                <w:sz w:val="24"/>
                <w:szCs w:val="24"/>
              </w:rPr>
            </w:pPr>
            <w:r>
              <w:rPr>
                <w:rFonts w:ascii="Times New Roman" w:eastAsia="Trebuchet MS" w:hAnsi="Times New Roman"/>
                <w:sz w:val="24"/>
                <w:szCs w:val="24"/>
              </w:rPr>
              <w:t>Контрольная работа №14</w:t>
            </w:r>
          </w:p>
        </w:tc>
        <w:tc>
          <w:tcPr>
            <w:tcW w:w="0" w:type="auto"/>
            <w:tcBorders>
              <w:left w:val="single" w:sz="4" w:space="0" w:color="000000" w:themeColor="text1"/>
              <w:bottom w:val="single" w:sz="4" w:space="0" w:color="000000" w:themeColor="text1"/>
              <w:right w:val="single" w:sz="4" w:space="0" w:color="000000" w:themeColor="text1"/>
            </w:tcBorders>
          </w:tcPr>
          <w:p w14:paraId="7485B7CF" w14:textId="77777777" w:rsidR="00CF2F44" w:rsidRPr="001A3395" w:rsidRDefault="00CF2F44" w:rsidP="00F90962">
            <w:pPr>
              <w:jc w:val="both"/>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hideMark/>
          </w:tcPr>
          <w:p w14:paraId="48E96FD8" w14:textId="77777777" w:rsidR="00CF2F44" w:rsidRPr="001A3395" w:rsidRDefault="00CF2F44" w:rsidP="00F90962">
            <w:pPr>
              <w:jc w:val="both"/>
              <w:rPr>
                <w:rFonts w:ascii="Times New Roman"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14:paraId="3E747DD2" w14:textId="77777777" w:rsidR="00CF2F44" w:rsidRPr="00EA7FEB" w:rsidRDefault="00CF2F44" w:rsidP="00EA7FEB">
            <w:pPr>
              <w:rPr>
                <w:rFonts w:ascii="Times New Roman" w:eastAsia="Calibri" w:hAnsi="Times New Roman"/>
                <w:sz w:val="24"/>
                <w:szCs w:val="24"/>
              </w:rPr>
            </w:pPr>
          </w:p>
        </w:tc>
      </w:tr>
      <w:tr w:rsidR="00CF2F44" w:rsidRPr="00EA7FEB" w14:paraId="254A403D" w14:textId="77777777" w:rsidTr="00D93399">
        <w:trPr>
          <w:trHeight w:val="825"/>
        </w:trPr>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5B9DCC95" w14:textId="77777777" w:rsidR="00CF2F44" w:rsidRPr="00EA7FEB" w:rsidRDefault="00CF2F44" w:rsidP="00CF2F44">
            <w:pPr>
              <w:rPr>
                <w:rFonts w:ascii="Times New Roman" w:eastAsia="Calibri" w:hAnsi="Times New Roman"/>
                <w:sz w:val="24"/>
                <w:szCs w:val="24"/>
              </w:rPr>
            </w:pPr>
            <w:r w:rsidRPr="00F90962">
              <w:rPr>
                <w:rFonts w:ascii="Times New Roman" w:eastAsia="Calibri" w:hAnsi="Times New Roman"/>
                <w:sz w:val="24"/>
                <w:szCs w:val="24"/>
              </w:rPr>
              <w:lastRenderedPageBreak/>
              <w:t xml:space="preserve"> </w:t>
            </w:r>
            <w:r>
              <w:rPr>
                <w:rFonts w:ascii="Times New Roman" w:eastAsia="Calibri" w:hAnsi="Times New Roman"/>
                <w:sz w:val="24"/>
                <w:szCs w:val="24"/>
              </w:rPr>
              <w:t>Повторение</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4FBE47A5" w14:textId="77777777" w:rsidR="00CF2F44" w:rsidRPr="00EA7FEB" w:rsidRDefault="00CF2F44" w:rsidP="00EA7FEB">
            <w:pPr>
              <w:jc w:val="center"/>
              <w:rPr>
                <w:rFonts w:ascii="Times New Roman" w:eastAsia="Calibri" w:hAnsi="Times New Roman"/>
                <w:b/>
                <w:i/>
                <w:sz w:val="24"/>
                <w:szCs w:val="24"/>
              </w:rPr>
            </w:pPr>
            <w:r>
              <w:rPr>
                <w:rFonts w:ascii="Times New Roman" w:eastAsia="Calibri" w:hAnsi="Times New Roman"/>
                <w:sz w:val="24"/>
                <w:szCs w:val="24"/>
              </w:rPr>
              <w:t>13</w:t>
            </w:r>
            <w:r w:rsidRPr="00EA7FEB">
              <w:rPr>
                <w:rFonts w:ascii="Times New Roman" w:eastAsia="Calibri" w:hAnsi="Times New Roman"/>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F64C6" w14:textId="77777777" w:rsidR="00CF2F44" w:rsidRPr="00F90962" w:rsidRDefault="00CF2F44" w:rsidP="00CF2F44">
            <w:pPr>
              <w:rPr>
                <w:rFonts w:ascii="Times New Roman" w:eastAsia="Calibri" w:hAnsi="Times New Roman"/>
                <w:sz w:val="24"/>
                <w:szCs w:val="24"/>
              </w:rPr>
            </w:pPr>
            <w:r w:rsidRPr="00F90962">
              <w:rPr>
                <w:rFonts w:ascii="Times New Roman" w:eastAsia="Calibri" w:hAnsi="Times New Roman"/>
                <w:sz w:val="24"/>
                <w:szCs w:val="24"/>
              </w:rPr>
              <w:t xml:space="preserve">Итоговое повторение курса </w:t>
            </w:r>
          </w:p>
          <w:p w14:paraId="1C59E5FC" w14:textId="77777777" w:rsidR="00CF2F44" w:rsidRPr="00EA7FEB" w:rsidRDefault="00CF2F44" w:rsidP="00CF2F44">
            <w:pPr>
              <w:jc w:val="center"/>
              <w:rPr>
                <w:rFonts w:ascii="Times New Roman" w:eastAsia="Calibri" w:hAnsi="Times New Roman"/>
                <w:b/>
                <w:i/>
                <w:sz w:val="24"/>
                <w:szCs w:val="24"/>
              </w:rPr>
            </w:pPr>
            <w:r w:rsidRPr="00F90962">
              <w:rPr>
                <w:rFonts w:ascii="Times New Roman" w:eastAsia="Calibri" w:hAnsi="Times New Roman"/>
                <w:sz w:val="24"/>
                <w:szCs w:val="24"/>
              </w:rPr>
              <w:t>5—6 классов</w:t>
            </w:r>
          </w:p>
        </w:tc>
        <w:tc>
          <w:tcPr>
            <w:tcW w:w="0" w:type="auto"/>
            <w:tcBorders>
              <w:top w:val="single" w:sz="4" w:space="0" w:color="000000" w:themeColor="text1"/>
              <w:left w:val="single" w:sz="4" w:space="0" w:color="000000" w:themeColor="text1"/>
              <w:right w:val="single" w:sz="4" w:space="0" w:color="000000" w:themeColor="text1"/>
            </w:tcBorders>
          </w:tcPr>
          <w:p w14:paraId="3FD8B729" w14:textId="77777777" w:rsidR="00CF2F44" w:rsidRPr="00CF2F44" w:rsidRDefault="00CF2F44" w:rsidP="00CF2F44">
            <w:pPr>
              <w:rPr>
                <w:rFonts w:ascii="Times New Roman" w:eastAsia="Calibri" w:hAnsi="Times New Roman"/>
                <w:sz w:val="24"/>
                <w:szCs w:val="24"/>
              </w:rPr>
            </w:pPr>
            <w:r w:rsidRPr="00CF2F44">
              <w:rPr>
                <w:rFonts w:ascii="Times New Roman" w:eastAsia="Calibri" w:hAnsi="Times New Roman"/>
                <w:sz w:val="24"/>
                <w:szCs w:val="24"/>
              </w:rPr>
              <w:t>12</w:t>
            </w:r>
          </w:p>
        </w:tc>
        <w:tc>
          <w:tcPr>
            <w:tcW w:w="0" w:type="auto"/>
            <w:vMerge w:val="restart"/>
            <w:tcBorders>
              <w:top w:val="single" w:sz="4" w:space="0" w:color="000000" w:themeColor="text1"/>
              <w:left w:val="single" w:sz="4" w:space="0" w:color="000000" w:themeColor="text1"/>
              <w:right w:val="single" w:sz="4" w:space="0" w:color="000000" w:themeColor="text1"/>
            </w:tcBorders>
          </w:tcPr>
          <w:p w14:paraId="77F765BA" w14:textId="77777777" w:rsidR="00CF2F44" w:rsidRPr="00EA7FEB" w:rsidRDefault="00CF2F44" w:rsidP="00EA7FEB">
            <w:pPr>
              <w:jc w:val="center"/>
              <w:rPr>
                <w:rFonts w:ascii="Times New Roman" w:eastAsia="Calibri" w:hAnsi="Times New Roman"/>
                <w:b/>
                <w:i/>
                <w:sz w:val="24"/>
                <w:szCs w:val="24"/>
              </w:rPr>
            </w:pP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14:paraId="6906757F" w14:textId="77777777" w:rsidR="00CF2F44" w:rsidRPr="00EA7FEB" w:rsidRDefault="00CF2F44" w:rsidP="00EA7FEB">
            <w:pPr>
              <w:rPr>
                <w:rFonts w:ascii="Times New Roman" w:eastAsia="Calibri" w:hAnsi="Times New Roman"/>
                <w:sz w:val="24"/>
                <w:szCs w:val="24"/>
              </w:rPr>
            </w:pPr>
            <w:r w:rsidRPr="00EA7FEB">
              <w:rPr>
                <w:rFonts w:ascii="Times New Roman" w:eastAsia="Calibri" w:hAnsi="Times New Roman"/>
                <w:sz w:val="24"/>
                <w:szCs w:val="24"/>
              </w:rPr>
              <w:t>Патриотическое воспитание</w:t>
            </w:r>
          </w:p>
          <w:p w14:paraId="37D67CC0" w14:textId="77777777" w:rsidR="00CF2F44" w:rsidRPr="00EA7FEB" w:rsidRDefault="00CF2F44" w:rsidP="00EA7FEB">
            <w:pPr>
              <w:rPr>
                <w:rFonts w:ascii="Times New Roman" w:eastAsia="Calibri" w:hAnsi="Times New Roman"/>
                <w:sz w:val="24"/>
                <w:szCs w:val="24"/>
              </w:rPr>
            </w:pPr>
            <w:r w:rsidRPr="00EA7FEB">
              <w:rPr>
                <w:rFonts w:ascii="Times New Roman" w:eastAsia="Calibri" w:hAnsi="Times New Roman"/>
                <w:sz w:val="24"/>
                <w:szCs w:val="24"/>
              </w:rPr>
              <w:t>Трудовое воспитание</w:t>
            </w:r>
          </w:p>
          <w:p w14:paraId="3A7CB601"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Эстетическое воспитание</w:t>
            </w:r>
          </w:p>
          <w:p w14:paraId="5D5F1F8D" w14:textId="77777777" w:rsidR="00CF2F44" w:rsidRPr="00EA7FEB" w:rsidRDefault="00CF2F44" w:rsidP="00EA7FEB">
            <w:pPr>
              <w:autoSpaceDE w:val="0"/>
              <w:autoSpaceDN w:val="0"/>
              <w:adjustRightInd w:val="0"/>
              <w:rPr>
                <w:rFonts w:ascii="Times New Roman" w:eastAsia="Calibri" w:hAnsi="Times New Roman"/>
                <w:sz w:val="24"/>
                <w:szCs w:val="24"/>
              </w:rPr>
            </w:pPr>
            <w:r w:rsidRPr="00EA7FEB">
              <w:rPr>
                <w:rFonts w:ascii="Times New Roman" w:eastAsia="Calibri" w:hAnsi="Times New Roman"/>
                <w:sz w:val="24"/>
                <w:szCs w:val="24"/>
              </w:rPr>
              <w:t>Ценности научного познания</w:t>
            </w:r>
          </w:p>
        </w:tc>
      </w:tr>
      <w:tr w:rsidR="00CF2F44" w:rsidRPr="00EA7FEB" w14:paraId="6AF7AB5B" w14:textId="77777777" w:rsidTr="00D93399">
        <w:trPr>
          <w:trHeight w:val="825"/>
        </w:trPr>
        <w:tc>
          <w:tcPr>
            <w:tcW w:w="0" w:type="auto"/>
            <w:vMerge/>
            <w:tcBorders>
              <w:left w:val="single" w:sz="4" w:space="0" w:color="000000" w:themeColor="text1"/>
              <w:bottom w:val="single" w:sz="4" w:space="0" w:color="000000" w:themeColor="text1"/>
              <w:right w:val="single" w:sz="4" w:space="0" w:color="000000" w:themeColor="text1"/>
            </w:tcBorders>
            <w:hideMark/>
          </w:tcPr>
          <w:p w14:paraId="2C8F19BC" w14:textId="77777777" w:rsidR="00CF2F44" w:rsidRPr="00F90962" w:rsidRDefault="00CF2F44" w:rsidP="00F90962">
            <w:pPr>
              <w:rPr>
                <w:rFonts w:ascii="Times New Roman" w:eastAsia="Calibri" w:hAnsi="Times New Roman"/>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tcPr>
          <w:p w14:paraId="08DB1645" w14:textId="77777777" w:rsidR="00CF2F44" w:rsidRDefault="00CF2F44" w:rsidP="00EA7FEB">
            <w:pPr>
              <w:jc w:val="center"/>
              <w:rPr>
                <w:rFonts w:ascii="Times New Roman" w:eastAsia="Calibri"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207CB" w14:textId="77777777" w:rsidR="00CF2F44" w:rsidRPr="00EA7FEB" w:rsidRDefault="00CF2F44" w:rsidP="00EA7FEB">
            <w:pPr>
              <w:jc w:val="center"/>
              <w:rPr>
                <w:rFonts w:ascii="Times New Roman" w:eastAsia="Calibri" w:hAnsi="Times New Roman"/>
                <w:b/>
                <w:i/>
                <w:sz w:val="24"/>
                <w:szCs w:val="24"/>
              </w:rPr>
            </w:pPr>
            <w:r>
              <w:rPr>
                <w:rFonts w:ascii="Times New Roman" w:eastAsia="Trebuchet MS" w:hAnsi="Times New Roman"/>
                <w:sz w:val="24"/>
                <w:szCs w:val="24"/>
              </w:rPr>
              <w:t>Контрольная работа №15</w:t>
            </w:r>
          </w:p>
        </w:tc>
        <w:tc>
          <w:tcPr>
            <w:tcW w:w="0" w:type="auto"/>
            <w:tcBorders>
              <w:left w:val="single" w:sz="4" w:space="0" w:color="000000" w:themeColor="text1"/>
              <w:bottom w:val="single" w:sz="4" w:space="0" w:color="000000" w:themeColor="text1"/>
              <w:right w:val="single" w:sz="4" w:space="0" w:color="000000" w:themeColor="text1"/>
            </w:tcBorders>
          </w:tcPr>
          <w:p w14:paraId="7B21CF75" w14:textId="77777777" w:rsidR="00CF2F44" w:rsidRPr="00CF2F44" w:rsidRDefault="00CF2F44" w:rsidP="00CF2F44">
            <w:pPr>
              <w:rPr>
                <w:rFonts w:ascii="Times New Roman" w:eastAsia="Calibri" w:hAnsi="Times New Roman"/>
                <w:sz w:val="24"/>
                <w:szCs w:val="24"/>
              </w:rPr>
            </w:pPr>
            <w:r w:rsidRPr="00CF2F44">
              <w:rPr>
                <w:rFonts w:ascii="Times New Roman" w:eastAsia="Calibri" w:hAnsi="Times New Roman"/>
                <w:sz w:val="24"/>
                <w:szCs w:val="24"/>
              </w:rPr>
              <w:t>1</w:t>
            </w:r>
          </w:p>
        </w:tc>
        <w:tc>
          <w:tcPr>
            <w:tcW w:w="0" w:type="auto"/>
            <w:vMerge/>
            <w:tcBorders>
              <w:left w:val="single" w:sz="4" w:space="0" w:color="000000" w:themeColor="text1"/>
              <w:bottom w:val="single" w:sz="4" w:space="0" w:color="000000" w:themeColor="text1"/>
              <w:right w:val="single" w:sz="4" w:space="0" w:color="000000" w:themeColor="text1"/>
            </w:tcBorders>
          </w:tcPr>
          <w:p w14:paraId="5B20BE1A" w14:textId="77777777" w:rsidR="00CF2F44" w:rsidRPr="00EA7FEB" w:rsidRDefault="00CF2F44" w:rsidP="00EA7FEB">
            <w:pPr>
              <w:jc w:val="center"/>
              <w:rPr>
                <w:rFonts w:ascii="Times New Roman" w:eastAsia="Calibri" w:hAnsi="Times New Roman"/>
                <w:b/>
                <w:i/>
                <w:sz w:val="24"/>
                <w:szCs w:val="24"/>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14:paraId="1229DC5E" w14:textId="77777777" w:rsidR="00CF2F44" w:rsidRPr="00EA7FEB" w:rsidRDefault="00CF2F44" w:rsidP="00EA7FEB">
            <w:pPr>
              <w:rPr>
                <w:rFonts w:ascii="Times New Roman" w:eastAsia="Calibri" w:hAnsi="Times New Roman"/>
                <w:sz w:val="24"/>
                <w:szCs w:val="24"/>
              </w:rPr>
            </w:pPr>
          </w:p>
        </w:tc>
      </w:tr>
    </w:tbl>
    <w:p w14:paraId="3A75BE84" w14:textId="77777777" w:rsidR="00EA7FEB" w:rsidRPr="00EA7FEB" w:rsidRDefault="00EA7FEB" w:rsidP="00EA7FEB">
      <w:pPr>
        <w:rPr>
          <w:rFonts w:ascii="Calibri" w:eastAsia="Calibri" w:hAnsi="Calibri" w:cs="Times New Roman"/>
          <w:lang w:eastAsia="en-US"/>
        </w:rPr>
      </w:pPr>
    </w:p>
    <w:p w14:paraId="521A9C8D" w14:textId="77777777" w:rsidR="00EA7FEB" w:rsidRPr="00EA7FEB" w:rsidRDefault="00EA7FEB" w:rsidP="00EA7FEB">
      <w:pPr>
        <w:rPr>
          <w:rFonts w:ascii="Calibri" w:eastAsia="Calibri" w:hAnsi="Calibri" w:cs="Times New Roman"/>
          <w:lang w:eastAsia="en-US"/>
        </w:rPr>
      </w:pPr>
    </w:p>
    <w:tbl>
      <w:tblPr>
        <w:tblpPr w:leftFromText="180" w:rightFromText="180" w:bottomFromText="200" w:vertAnchor="text" w:horzAnchor="page" w:tblpX="1183" w:tblpY="596"/>
        <w:tblW w:w="13325" w:type="dxa"/>
        <w:tblLook w:val="04A0" w:firstRow="1" w:lastRow="0" w:firstColumn="1" w:lastColumn="0" w:noHBand="0" w:noVBand="1"/>
      </w:tblPr>
      <w:tblGrid>
        <w:gridCol w:w="6755"/>
        <w:gridCol w:w="465"/>
        <w:gridCol w:w="6105"/>
      </w:tblGrid>
      <w:tr w:rsidR="00EA7FEB" w:rsidRPr="00EA7FEB" w14:paraId="0AAA658D" w14:textId="77777777" w:rsidTr="00EA7FEB">
        <w:trPr>
          <w:trHeight w:val="2397"/>
        </w:trPr>
        <w:tc>
          <w:tcPr>
            <w:tcW w:w="6755" w:type="dxa"/>
            <w:hideMark/>
          </w:tcPr>
          <w:p w14:paraId="61F4BBD1" w14:textId="77777777" w:rsidR="00EA7FEB" w:rsidRPr="00EA7FEB" w:rsidRDefault="00EA7FEB" w:rsidP="00EA7FEB">
            <w:pPr>
              <w:shd w:val="clear" w:color="auto" w:fill="FFFFFF"/>
              <w:ind w:left="79"/>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lastRenderedPageBreak/>
              <w:t>СОГЛАСОВАНО</w:t>
            </w:r>
          </w:p>
          <w:p w14:paraId="04D61EAA" w14:textId="77777777" w:rsidR="00EA7FEB" w:rsidRPr="00EA7FEB" w:rsidRDefault="00EA7FEB" w:rsidP="00EA7FEB">
            <w:pPr>
              <w:shd w:val="clear" w:color="auto" w:fill="FFFFFF"/>
              <w:spacing w:after="0"/>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 xml:space="preserve">Протокол заседания методического </w:t>
            </w:r>
          </w:p>
          <w:p w14:paraId="25631C27" w14:textId="77777777" w:rsidR="00EA7FEB" w:rsidRPr="00EA7FEB" w:rsidRDefault="00EA7FEB" w:rsidP="00EA7FEB">
            <w:pPr>
              <w:shd w:val="clear" w:color="auto" w:fill="FFFFFF"/>
              <w:spacing w:after="0"/>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объединения  учителей  естественно-</w:t>
            </w:r>
          </w:p>
          <w:p w14:paraId="663BC714" w14:textId="77777777" w:rsidR="00EA7FEB" w:rsidRPr="00EA7FEB" w:rsidRDefault="00EA7FEB" w:rsidP="00EA7FEB">
            <w:pPr>
              <w:shd w:val="clear" w:color="auto" w:fill="FFFFFF"/>
              <w:spacing w:after="0"/>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 xml:space="preserve">математического цикла  ООШ № 25 </w:t>
            </w:r>
            <w:proofErr w:type="gramStart"/>
            <w:r w:rsidRPr="00EA7FEB">
              <w:rPr>
                <w:rFonts w:ascii="Times New Roman" w:eastAsia="Calibri" w:hAnsi="Times New Roman" w:cs="Times New Roman"/>
                <w:color w:val="000000"/>
                <w:sz w:val="24"/>
                <w:szCs w:val="24"/>
                <w:highlight w:val="red"/>
                <w:lang w:eastAsia="en-US"/>
              </w:rPr>
              <w:t>от</w:t>
            </w:r>
            <w:proofErr w:type="gramEnd"/>
            <w:r w:rsidRPr="00EA7FEB">
              <w:rPr>
                <w:rFonts w:ascii="Times New Roman" w:eastAsia="Calibri" w:hAnsi="Times New Roman" w:cs="Times New Roman"/>
                <w:color w:val="000000"/>
                <w:sz w:val="24"/>
                <w:szCs w:val="24"/>
                <w:highlight w:val="red"/>
                <w:lang w:eastAsia="en-US"/>
              </w:rPr>
              <w:t xml:space="preserve"> </w:t>
            </w:r>
          </w:p>
          <w:p w14:paraId="1E512BF9" w14:textId="77777777" w:rsidR="00EA7FEB" w:rsidRPr="00EA7FEB" w:rsidRDefault="00EA7FEB" w:rsidP="00EA7FEB">
            <w:pPr>
              <w:shd w:val="clear" w:color="auto" w:fill="FFFFFF"/>
              <w:spacing w:after="0"/>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27 августа  2021  года № 1</w:t>
            </w:r>
          </w:p>
          <w:p w14:paraId="2B10C3E7" w14:textId="77777777" w:rsidR="00EA7FEB" w:rsidRPr="00EA7FEB" w:rsidRDefault="00EA7FEB" w:rsidP="00EA7FEB">
            <w:pPr>
              <w:shd w:val="clear" w:color="auto" w:fill="FFFFFF"/>
              <w:spacing w:after="0"/>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 xml:space="preserve"> ___________</w:t>
            </w:r>
            <w:r w:rsidRPr="00EA7FEB">
              <w:rPr>
                <w:rFonts w:ascii="Times New Roman" w:eastAsia="Calibri" w:hAnsi="Times New Roman" w:cs="Times New Roman"/>
                <w:bCs/>
                <w:sz w:val="24"/>
                <w:szCs w:val="24"/>
                <w:highlight w:val="red"/>
                <w:lang w:eastAsia="en-US"/>
              </w:rPr>
              <w:t>/С.В. Лысак/</w:t>
            </w:r>
            <w:r w:rsidRPr="00EA7FEB">
              <w:rPr>
                <w:rFonts w:ascii="Times New Roman" w:eastAsia="Calibri" w:hAnsi="Times New Roman" w:cs="Times New Roman"/>
                <w:sz w:val="24"/>
                <w:szCs w:val="24"/>
                <w:highlight w:val="red"/>
                <w:lang w:eastAsia="en-US"/>
              </w:rPr>
              <w:t xml:space="preserve">     </w:t>
            </w:r>
          </w:p>
        </w:tc>
        <w:tc>
          <w:tcPr>
            <w:tcW w:w="465" w:type="dxa"/>
          </w:tcPr>
          <w:p w14:paraId="3D384398" w14:textId="77777777" w:rsidR="00EA7FEB" w:rsidRPr="00EA7FEB" w:rsidRDefault="00EA7FEB" w:rsidP="00EA7FEB">
            <w:pPr>
              <w:jc w:val="center"/>
              <w:rPr>
                <w:rFonts w:ascii="Times New Roman" w:eastAsia="Calibri" w:hAnsi="Times New Roman" w:cs="Times New Roman"/>
                <w:color w:val="000000"/>
                <w:sz w:val="24"/>
                <w:szCs w:val="24"/>
                <w:highlight w:val="red"/>
                <w:lang w:eastAsia="en-US"/>
              </w:rPr>
            </w:pPr>
          </w:p>
        </w:tc>
        <w:tc>
          <w:tcPr>
            <w:tcW w:w="6105" w:type="dxa"/>
            <w:hideMark/>
          </w:tcPr>
          <w:p w14:paraId="3285ED6B" w14:textId="77777777" w:rsidR="00EA7FEB" w:rsidRPr="00EA7FEB" w:rsidRDefault="00EA7FEB" w:rsidP="00EA7FEB">
            <w:pPr>
              <w:shd w:val="clear" w:color="auto" w:fill="FFFFFF"/>
              <w:ind w:left="79"/>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СОГЛАСОВАНО</w:t>
            </w:r>
          </w:p>
          <w:p w14:paraId="56F1FB7C" w14:textId="77777777" w:rsidR="00EA7FEB" w:rsidRPr="00EA7FEB" w:rsidRDefault="00EA7FEB" w:rsidP="00EA7FEB">
            <w:pPr>
              <w:shd w:val="clear" w:color="auto" w:fill="FFFFFF"/>
              <w:spacing w:after="0"/>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Заместитель директора по УВР</w:t>
            </w:r>
          </w:p>
          <w:p w14:paraId="1C49A72E" w14:textId="77777777" w:rsidR="00EA7FEB" w:rsidRPr="00EA7FEB" w:rsidRDefault="00EA7FEB" w:rsidP="00EA7FEB">
            <w:pPr>
              <w:shd w:val="clear" w:color="auto" w:fill="FFFFFF"/>
              <w:spacing w:after="0"/>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 xml:space="preserve"> _____________ </w:t>
            </w:r>
            <w:r w:rsidRPr="00EA7FEB">
              <w:rPr>
                <w:rFonts w:ascii="Times New Roman" w:eastAsia="Calibri" w:hAnsi="Times New Roman" w:cs="Times New Roman"/>
                <w:bCs/>
                <w:sz w:val="24"/>
                <w:szCs w:val="24"/>
                <w:highlight w:val="red"/>
                <w:lang w:eastAsia="en-US"/>
              </w:rPr>
              <w:t xml:space="preserve"> /Н.Н. </w:t>
            </w:r>
            <w:proofErr w:type="spellStart"/>
            <w:r w:rsidRPr="00EA7FEB">
              <w:rPr>
                <w:rFonts w:ascii="Times New Roman" w:eastAsia="Calibri" w:hAnsi="Times New Roman" w:cs="Times New Roman"/>
                <w:bCs/>
                <w:sz w:val="24"/>
                <w:szCs w:val="24"/>
                <w:highlight w:val="red"/>
                <w:lang w:eastAsia="en-US"/>
              </w:rPr>
              <w:t>Блинова</w:t>
            </w:r>
            <w:proofErr w:type="spellEnd"/>
            <w:r w:rsidRPr="00EA7FEB">
              <w:rPr>
                <w:rFonts w:ascii="Times New Roman" w:eastAsia="Calibri" w:hAnsi="Times New Roman" w:cs="Times New Roman"/>
                <w:bCs/>
                <w:sz w:val="24"/>
                <w:szCs w:val="24"/>
                <w:highlight w:val="red"/>
                <w:lang w:eastAsia="en-US"/>
              </w:rPr>
              <w:t>/</w:t>
            </w:r>
            <w:r w:rsidRPr="00EA7FEB">
              <w:rPr>
                <w:rFonts w:ascii="Times New Roman" w:eastAsia="Calibri" w:hAnsi="Times New Roman" w:cs="Times New Roman"/>
                <w:color w:val="000000"/>
                <w:sz w:val="24"/>
                <w:szCs w:val="24"/>
                <w:highlight w:val="red"/>
                <w:lang w:eastAsia="en-US"/>
              </w:rPr>
              <w:t xml:space="preserve">        </w:t>
            </w:r>
          </w:p>
          <w:p w14:paraId="509F4F19" w14:textId="77777777" w:rsidR="00EA7FEB" w:rsidRPr="00EA7FEB" w:rsidRDefault="00EA7FEB" w:rsidP="00EA7FEB">
            <w:pPr>
              <w:shd w:val="clear" w:color="auto" w:fill="FFFFFF"/>
              <w:spacing w:after="120"/>
              <w:jc w:val="center"/>
              <w:rPr>
                <w:rFonts w:ascii="Times New Roman" w:eastAsia="Calibri" w:hAnsi="Times New Roman" w:cs="Times New Roman"/>
                <w:color w:val="000000"/>
                <w:sz w:val="24"/>
                <w:szCs w:val="24"/>
                <w:highlight w:val="red"/>
                <w:lang w:eastAsia="en-US"/>
              </w:rPr>
            </w:pPr>
            <w:r w:rsidRPr="00EA7FEB">
              <w:rPr>
                <w:rFonts w:ascii="Times New Roman" w:eastAsia="Calibri" w:hAnsi="Times New Roman" w:cs="Times New Roman"/>
                <w:color w:val="000000"/>
                <w:sz w:val="24"/>
                <w:szCs w:val="24"/>
                <w:highlight w:val="red"/>
                <w:lang w:eastAsia="en-US"/>
              </w:rPr>
              <w:t xml:space="preserve"> 30 августа 2021 года</w:t>
            </w:r>
          </w:p>
        </w:tc>
      </w:tr>
    </w:tbl>
    <w:p w14:paraId="4606822D" w14:textId="77777777" w:rsidR="00EA7FEB" w:rsidRDefault="00EA7FEB"/>
    <w:sectPr w:rsidR="00EA7FEB" w:rsidSect="00E402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OfficinaSansBoldITC-Reg">
    <w:altName w:val="MS Gothic"/>
    <w:panose1 w:val="00000000000000000000"/>
    <w:charset w:val="80"/>
    <w:family w:val="swiss"/>
    <w:notTrueType/>
    <w:pitch w:val="default"/>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2D"/>
    <w:rsid w:val="0007402A"/>
    <w:rsid w:val="0008702D"/>
    <w:rsid w:val="0009490C"/>
    <w:rsid w:val="001915B3"/>
    <w:rsid w:val="00195CB6"/>
    <w:rsid w:val="001A3395"/>
    <w:rsid w:val="004E473B"/>
    <w:rsid w:val="00584EB7"/>
    <w:rsid w:val="0061421A"/>
    <w:rsid w:val="006F68A2"/>
    <w:rsid w:val="007A3715"/>
    <w:rsid w:val="007B75A2"/>
    <w:rsid w:val="008418BF"/>
    <w:rsid w:val="00870656"/>
    <w:rsid w:val="00915B50"/>
    <w:rsid w:val="00947895"/>
    <w:rsid w:val="00960F6A"/>
    <w:rsid w:val="0097547A"/>
    <w:rsid w:val="00A54A3B"/>
    <w:rsid w:val="00AA77B7"/>
    <w:rsid w:val="00B14DF4"/>
    <w:rsid w:val="00C77D55"/>
    <w:rsid w:val="00CC296B"/>
    <w:rsid w:val="00CD166C"/>
    <w:rsid w:val="00CF2F44"/>
    <w:rsid w:val="00D211C7"/>
    <w:rsid w:val="00D93399"/>
    <w:rsid w:val="00DC6588"/>
    <w:rsid w:val="00E402FD"/>
    <w:rsid w:val="00EA7FEB"/>
    <w:rsid w:val="00F13854"/>
    <w:rsid w:val="00F27720"/>
    <w:rsid w:val="00F340FA"/>
    <w:rsid w:val="00F9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77D55"/>
    <w:pPr>
      <w:spacing w:after="0" w:line="240" w:lineRule="auto"/>
    </w:pPr>
    <w:rPr>
      <w:rFonts w:ascii="Arial Unicode MS" w:eastAsia="Arial Unicode MS" w:hAnsi="Arial Unicode MS" w:cs="Arial Unicode MS"/>
      <w:color w:val="000000"/>
      <w:sz w:val="24"/>
      <w:szCs w:val="32"/>
    </w:rPr>
  </w:style>
  <w:style w:type="table" w:styleId="a4">
    <w:name w:val="Table Grid"/>
    <w:basedOn w:val="a1"/>
    <w:uiPriority w:val="59"/>
    <w:rsid w:val="00EA7FEB"/>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Revision"/>
    <w:hidden/>
    <w:uiPriority w:val="99"/>
    <w:semiHidden/>
    <w:rsid w:val="004E473B"/>
    <w:pPr>
      <w:spacing w:after="0" w:line="240" w:lineRule="auto"/>
    </w:pPr>
  </w:style>
  <w:style w:type="paragraph" w:styleId="a6">
    <w:name w:val="Balloon Text"/>
    <w:basedOn w:val="a"/>
    <w:link w:val="a7"/>
    <w:uiPriority w:val="99"/>
    <w:semiHidden/>
    <w:unhideWhenUsed/>
    <w:rsid w:val="004E473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7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77D55"/>
    <w:pPr>
      <w:spacing w:after="0" w:line="240" w:lineRule="auto"/>
    </w:pPr>
    <w:rPr>
      <w:rFonts w:ascii="Arial Unicode MS" w:eastAsia="Arial Unicode MS" w:hAnsi="Arial Unicode MS" w:cs="Arial Unicode MS"/>
      <w:color w:val="000000"/>
      <w:sz w:val="24"/>
      <w:szCs w:val="32"/>
    </w:rPr>
  </w:style>
  <w:style w:type="table" w:styleId="a4">
    <w:name w:val="Table Grid"/>
    <w:basedOn w:val="a1"/>
    <w:uiPriority w:val="59"/>
    <w:rsid w:val="00EA7FEB"/>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Revision"/>
    <w:hidden/>
    <w:uiPriority w:val="99"/>
    <w:semiHidden/>
    <w:rsid w:val="004E473B"/>
    <w:pPr>
      <w:spacing w:after="0" w:line="240" w:lineRule="auto"/>
    </w:pPr>
  </w:style>
  <w:style w:type="paragraph" w:styleId="a6">
    <w:name w:val="Balloon Text"/>
    <w:basedOn w:val="a"/>
    <w:link w:val="a7"/>
    <w:uiPriority w:val="99"/>
    <w:semiHidden/>
    <w:unhideWhenUsed/>
    <w:rsid w:val="004E473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0958">
      <w:bodyDiv w:val="1"/>
      <w:marLeft w:val="0"/>
      <w:marRight w:val="0"/>
      <w:marTop w:val="0"/>
      <w:marBottom w:val="0"/>
      <w:divBdr>
        <w:top w:val="none" w:sz="0" w:space="0" w:color="auto"/>
        <w:left w:val="none" w:sz="0" w:space="0" w:color="auto"/>
        <w:bottom w:val="none" w:sz="0" w:space="0" w:color="auto"/>
        <w:right w:val="none" w:sz="0" w:space="0" w:color="auto"/>
      </w:divBdr>
    </w:div>
    <w:div w:id="16807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1</Pages>
  <Words>3929</Words>
  <Characters>22397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Istomin</dc:creator>
  <cp:lastModifiedBy>123</cp:lastModifiedBy>
  <cp:revision>7</cp:revision>
  <cp:lastPrinted>2022-10-28T07:26:00Z</cp:lastPrinted>
  <dcterms:created xsi:type="dcterms:W3CDTF">2022-08-03T09:31:00Z</dcterms:created>
  <dcterms:modified xsi:type="dcterms:W3CDTF">2022-10-28T07:26:00Z</dcterms:modified>
</cp:coreProperties>
</file>