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66" w:rsidRPr="00064266" w:rsidRDefault="00064266" w:rsidP="00A17FEC">
      <w:pPr>
        <w:shd w:val="clear" w:color="auto" w:fill="FFFFFF" w:themeFill="background1"/>
        <w:rPr>
          <w:iCs/>
          <w:sz w:val="28"/>
          <w:szCs w:val="28"/>
          <w:lang w:eastAsia="ar-SA"/>
        </w:rPr>
      </w:pPr>
    </w:p>
    <w:p w:rsidR="00A17FEC" w:rsidRPr="00A17FEC" w:rsidRDefault="00A17FEC" w:rsidP="00A17FEC">
      <w:pPr>
        <w:spacing w:line="270" w:lineRule="atLeast"/>
        <w:jc w:val="both"/>
        <w:rPr>
          <w:rFonts w:ascii="Calibri" w:hAnsi="Calibri"/>
          <w:b/>
          <w:bCs/>
          <w:color w:val="000000"/>
          <w:sz w:val="28"/>
          <w:szCs w:val="22"/>
        </w:rPr>
      </w:pPr>
      <w:r w:rsidRPr="00A17FE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-1068705</wp:posOffset>
            </wp:positionV>
            <wp:extent cx="10477500" cy="1866900"/>
            <wp:effectExtent l="0" t="0" r="0" b="0"/>
            <wp:wrapNone/>
            <wp:docPr id="5" name="Рисунок 5" descr="Подписи и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и и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FEC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.15pt;margin-top:-44.35pt;width:220.8pt;height:49.3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" strokecolor="white">
            <v:textbox style="mso-fit-shape-to-text:t">
              <w:txbxContent>
                <w:p w:rsidR="00A17FEC" w:rsidRPr="00634240" w:rsidRDefault="00A17FEC" w:rsidP="00A17FEC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Согласовано</w:t>
                  </w:r>
                </w:p>
                <w:p w:rsidR="00A17FEC" w:rsidRPr="00634240" w:rsidRDefault="00A17FEC" w:rsidP="00A17FEC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Зам. директора по УВР</w:t>
                  </w:r>
                </w:p>
                <w:p w:rsidR="00A17FEC" w:rsidRPr="00634240" w:rsidRDefault="00A17FEC" w:rsidP="00A17FEC">
                  <w:pPr>
                    <w:jc w:val="center"/>
                  </w:pPr>
                  <w:r w:rsidRPr="00634240">
                    <w:rPr>
                      <w:b/>
                    </w:rPr>
                    <w:t>_______________Сячина Е. Г.</w:t>
                  </w:r>
                </w:p>
              </w:txbxContent>
            </v:textbox>
          </v:shape>
        </w:pict>
      </w:r>
      <w:r w:rsidRPr="00A17FEC">
        <w:rPr>
          <w:rFonts w:ascii="Calibri" w:hAnsi="Calibri"/>
          <w:noProof/>
          <w:sz w:val="22"/>
          <w:szCs w:val="22"/>
          <w:lang w:eastAsia="en-US"/>
        </w:rPr>
        <w:pict>
          <v:shape id="Text Box 2" o:spid="_x0000_s1029" type="#_x0000_t202" style="position:absolute;left:0;text-align:left;margin-left:454.05pt;margin-top:-47.55pt;width:301.55pt;height:49.3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" strokecolor="white">
            <v:textbox style="mso-fit-shape-to-text:t">
              <w:txbxContent>
                <w:p w:rsidR="00A17FEC" w:rsidRPr="00634240" w:rsidRDefault="00A17FEC" w:rsidP="00A17FEC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Утверждаю</w:t>
                  </w:r>
                </w:p>
                <w:p w:rsidR="00A17FEC" w:rsidRPr="00634240" w:rsidRDefault="00A17FEC" w:rsidP="00A17FEC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Директор школы</w:t>
                  </w:r>
                </w:p>
                <w:p w:rsidR="00A17FEC" w:rsidRPr="00634240" w:rsidRDefault="00A17FEC" w:rsidP="00A17FEC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___________Т. Ю. Богданова.</w:t>
                  </w:r>
                </w:p>
              </w:txbxContent>
            </v:textbox>
          </v:shape>
        </w:pict>
      </w:r>
    </w:p>
    <w:p w:rsidR="00A17FEC" w:rsidRPr="00A17FEC" w:rsidRDefault="00A17FEC" w:rsidP="00A17FEC">
      <w:pPr>
        <w:spacing w:line="270" w:lineRule="atLeast"/>
        <w:jc w:val="both"/>
        <w:rPr>
          <w:rFonts w:ascii="Calibri" w:hAnsi="Calibri"/>
          <w:b/>
          <w:bCs/>
          <w:color w:val="000000"/>
          <w:sz w:val="28"/>
          <w:szCs w:val="22"/>
        </w:rPr>
      </w:pPr>
    </w:p>
    <w:p w:rsidR="00A17FEC" w:rsidRPr="00A17FEC" w:rsidRDefault="00A17FEC" w:rsidP="00A17FEC">
      <w:pPr>
        <w:spacing w:line="270" w:lineRule="atLeast"/>
        <w:jc w:val="both"/>
        <w:rPr>
          <w:rFonts w:ascii="Calibri" w:hAnsi="Calibri"/>
          <w:b/>
          <w:bCs/>
          <w:color w:val="000000"/>
          <w:sz w:val="28"/>
          <w:szCs w:val="22"/>
        </w:rPr>
      </w:pPr>
    </w:p>
    <w:p w:rsidR="00A17FEC" w:rsidRPr="00A17FEC" w:rsidRDefault="00A17FEC" w:rsidP="00A17FEC">
      <w:pPr>
        <w:jc w:val="center"/>
        <w:rPr>
          <w:rFonts w:ascii="Calibri" w:eastAsia="Calibri" w:hAnsi="Calibri"/>
          <w:b/>
          <w:sz w:val="28"/>
        </w:rPr>
      </w:pPr>
    </w:p>
    <w:p w:rsidR="00A17FEC" w:rsidRPr="00A17FEC" w:rsidRDefault="00A17FEC" w:rsidP="00A17FEC">
      <w:pPr>
        <w:jc w:val="center"/>
        <w:rPr>
          <w:rFonts w:eastAsia="Calibri"/>
          <w:b/>
          <w:sz w:val="28"/>
        </w:rPr>
      </w:pPr>
    </w:p>
    <w:p w:rsidR="00A17FEC" w:rsidRPr="00A17FEC" w:rsidRDefault="00A17FEC" w:rsidP="00A17FEC">
      <w:pPr>
        <w:jc w:val="center"/>
        <w:rPr>
          <w:rFonts w:eastAsia="Calibri"/>
          <w:b/>
          <w:sz w:val="28"/>
        </w:rPr>
      </w:pPr>
      <w:r w:rsidRPr="00A17FEC">
        <w:rPr>
          <w:rFonts w:eastAsia="Calibri"/>
          <w:b/>
          <w:sz w:val="28"/>
        </w:rPr>
        <w:t>МУНИЦИПАЛЬНОЕ КАЗЕННОЕ ОБЩЕОБРАЗОВАТЕЛЬНОЕ УЧРЕЖДЕНИЕ</w:t>
      </w:r>
    </w:p>
    <w:p w:rsidR="00A17FEC" w:rsidRPr="00A17FEC" w:rsidRDefault="00A17FEC" w:rsidP="00A17FEC">
      <w:pPr>
        <w:jc w:val="center"/>
        <w:rPr>
          <w:rFonts w:eastAsia="Calibri"/>
          <w:b/>
          <w:sz w:val="28"/>
        </w:rPr>
      </w:pPr>
      <w:r w:rsidRPr="00A17FEC">
        <w:rPr>
          <w:rFonts w:eastAsia="Calibri"/>
          <w:b/>
          <w:sz w:val="28"/>
        </w:rPr>
        <w:t xml:space="preserve">«ТАЛОВСКАЯ СРЕДНЯЯ ОБЩЕОБРАЗОВАТЕЛЬНАЯ ШКОЛА» </w:t>
      </w:r>
    </w:p>
    <w:p w:rsidR="00A17FEC" w:rsidRPr="00A17FEC" w:rsidRDefault="00A17FEC" w:rsidP="00A17FEC">
      <w:pPr>
        <w:jc w:val="center"/>
        <w:rPr>
          <w:rFonts w:eastAsia="Calibri"/>
          <w:b/>
          <w:sz w:val="28"/>
        </w:rPr>
      </w:pPr>
      <w:r w:rsidRPr="00A17FEC">
        <w:rPr>
          <w:rFonts w:eastAsia="Calibri"/>
          <w:b/>
          <w:sz w:val="28"/>
        </w:rPr>
        <w:t>ТАРУМОВСКОГО РАЙОНА РЕСПУБЛИКИ ДАГЕСТАН</w:t>
      </w:r>
    </w:p>
    <w:tbl>
      <w:tblPr>
        <w:tblW w:w="14780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4780"/>
      </w:tblGrid>
      <w:tr w:rsidR="00A17FEC" w:rsidRPr="00A17FEC" w:rsidTr="00172D0A">
        <w:trPr>
          <w:trHeight w:val="744"/>
        </w:trPr>
        <w:tc>
          <w:tcPr>
            <w:tcW w:w="147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17FEC" w:rsidRPr="00A17FEC" w:rsidRDefault="00A17FEC" w:rsidP="00A17FE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17FEC">
              <w:rPr>
                <w:rFonts w:eastAsia="Calibri"/>
                <w:b/>
                <w:sz w:val="22"/>
                <w:lang w:eastAsia="en-US"/>
              </w:rPr>
              <w:t xml:space="preserve">368882   РД  с. Таловка ул. Советская – 103, </w:t>
            </w:r>
            <w:r w:rsidRPr="00A17FEC">
              <w:rPr>
                <w:rFonts w:eastAsia="Calibri"/>
                <w:b/>
                <w:sz w:val="22"/>
                <w:lang w:val="en-US" w:eastAsia="en-US"/>
              </w:rPr>
              <w:t>e</w:t>
            </w:r>
            <w:r w:rsidRPr="00A17FEC">
              <w:rPr>
                <w:rFonts w:eastAsia="Calibri"/>
                <w:b/>
                <w:sz w:val="22"/>
                <w:lang w:eastAsia="en-US"/>
              </w:rPr>
              <w:t>-</w:t>
            </w:r>
            <w:r w:rsidRPr="00A17FEC">
              <w:rPr>
                <w:rFonts w:eastAsia="Calibri"/>
                <w:b/>
                <w:sz w:val="22"/>
                <w:lang w:val="en-US" w:eastAsia="en-US"/>
              </w:rPr>
              <w:t>mail</w:t>
            </w:r>
            <w:r w:rsidRPr="00A17FEC">
              <w:rPr>
                <w:rFonts w:eastAsia="Calibri"/>
                <w:b/>
                <w:sz w:val="22"/>
                <w:lang w:eastAsia="en-US"/>
              </w:rPr>
              <w:t xml:space="preserve">: </w:t>
            </w:r>
            <w:r w:rsidRPr="00A17FEC">
              <w:rPr>
                <w:rFonts w:eastAsia="Calibri"/>
                <w:b/>
                <w:sz w:val="22"/>
                <w:lang w:val="en-US" w:eastAsia="en-US"/>
              </w:rPr>
              <w:t>talshol</w:t>
            </w:r>
            <w:r w:rsidRPr="00A17FEC">
              <w:rPr>
                <w:rFonts w:eastAsia="Calibri"/>
                <w:b/>
                <w:sz w:val="22"/>
                <w:lang w:eastAsia="en-US"/>
              </w:rPr>
              <w:t>05@</w:t>
            </w:r>
            <w:r w:rsidRPr="00A17FEC">
              <w:rPr>
                <w:rFonts w:eastAsia="Calibri"/>
                <w:b/>
                <w:sz w:val="22"/>
                <w:lang w:val="en-US" w:eastAsia="en-US"/>
              </w:rPr>
              <w:t>mail</w:t>
            </w:r>
            <w:r w:rsidRPr="00A17FEC">
              <w:rPr>
                <w:rFonts w:eastAsia="Calibri"/>
                <w:b/>
                <w:sz w:val="22"/>
                <w:lang w:eastAsia="en-US"/>
              </w:rPr>
              <w:t>.</w:t>
            </w:r>
            <w:r w:rsidRPr="00A17FEC">
              <w:rPr>
                <w:rFonts w:eastAsia="Calibri"/>
                <w:b/>
                <w:sz w:val="22"/>
                <w:lang w:val="en-US" w:eastAsia="en-US"/>
              </w:rPr>
              <w:t>ru</w:t>
            </w:r>
            <w:r w:rsidRPr="00A17FEC">
              <w:rPr>
                <w:rFonts w:eastAsia="Calibri"/>
                <w:b/>
                <w:sz w:val="22"/>
                <w:lang w:eastAsia="en-US"/>
              </w:rPr>
              <w:t xml:space="preserve"> </w:t>
            </w:r>
          </w:p>
        </w:tc>
      </w:tr>
    </w:tbl>
    <w:p w:rsidR="00A17FEC" w:rsidRPr="00A17FEC" w:rsidRDefault="00A17FEC" w:rsidP="00A17FEC">
      <w:pPr>
        <w:rPr>
          <w:rFonts w:ascii="Calibri" w:eastAsia="Calibri" w:hAnsi="Calibri"/>
        </w:rPr>
      </w:pPr>
    </w:p>
    <w:p w:rsidR="00A17FEC" w:rsidRPr="00A17FEC" w:rsidRDefault="00A17FEC" w:rsidP="00A17FEC">
      <w:pPr>
        <w:jc w:val="center"/>
        <w:rPr>
          <w:rFonts w:ascii="Calibri" w:hAnsi="Calibri"/>
          <w:b/>
          <w:bCs/>
          <w:color w:val="000000"/>
          <w:sz w:val="28"/>
          <w:szCs w:val="22"/>
        </w:rPr>
      </w:pPr>
    </w:p>
    <w:p w:rsidR="00A17FEC" w:rsidRPr="00A17FEC" w:rsidRDefault="00A17FEC" w:rsidP="00A17FEC">
      <w:pPr>
        <w:jc w:val="center"/>
        <w:rPr>
          <w:rFonts w:ascii="Calibri" w:hAnsi="Calibri"/>
          <w:b/>
          <w:bCs/>
          <w:color w:val="000000"/>
          <w:sz w:val="28"/>
          <w:szCs w:val="22"/>
        </w:rPr>
      </w:pPr>
    </w:p>
    <w:p w:rsidR="00A17FEC" w:rsidRPr="00A17FEC" w:rsidRDefault="00A17FEC" w:rsidP="00A17FEC">
      <w:pPr>
        <w:rPr>
          <w:rFonts w:ascii="Calibri" w:hAnsi="Calibri"/>
          <w:b/>
          <w:bCs/>
          <w:color w:val="000000"/>
          <w:sz w:val="28"/>
          <w:szCs w:val="22"/>
        </w:rPr>
      </w:pPr>
    </w:p>
    <w:p w:rsidR="00A17FEC" w:rsidRPr="00A17FEC" w:rsidRDefault="00A17FEC" w:rsidP="00A17FEC">
      <w:pPr>
        <w:jc w:val="center"/>
        <w:rPr>
          <w:b/>
          <w:bCs/>
          <w:color w:val="000000"/>
          <w:sz w:val="28"/>
          <w:szCs w:val="22"/>
        </w:rPr>
      </w:pPr>
    </w:p>
    <w:p w:rsidR="00A17FEC" w:rsidRPr="00A17FEC" w:rsidRDefault="00A17FEC" w:rsidP="00A17FEC">
      <w:pPr>
        <w:jc w:val="center"/>
        <w:rPr>
          <w:b/>
          <w:bCs/>
          <w:color w:val="000000"/>
          <w:sz w:val="28"/>
          <w:szCs w:val="22"/>
        </w:rPr>
      </w:pPr>
      <w:r w:rsidRPr="00A17FEC">
        <w:rPr>
          <w:b/>
          <w:bCs/>
          <w:color w:val="000000"/>
          <w:sz w:val="28"/>
          <w:szCs w:val="22"/>
        </w:rPr>
        <w:t>РАБОЧАЯ ПРОГРАММА ПО ИСТОРИИ</w:t>
      </w:r>
    </w:p>
    <w:p w:rsidR="00A17FEC" w:rsidRPr="00A17FEC" w:rsidRDefault="00A17FEC" w:rsidP="00A17FEC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2"/>
        </w:rPr>
        <w:t>9</w:t>
      </w:r>
      <w:r w:rsidRPr="00A17FEC">
        <w:rPr>
          <w:b/>
          <w:bCs/>
          <w:color w:val="000000"/>
          <w:sz w:val="28"/>
          <w:szCs w:val="22"/>
        </w:rPr>
        <w:t xml:space="preserve"> КЛАСС</w:t>
      </w:r>
      <w:r>
        <w:rPr>
          <w:b/>
          <w:bCs/>
          <w:color w:val="000000"/>
          <w:sz w:val="28"/>
          <w:szCs w:val="22"/>
        </w:rPr>
        <w:t>А</w:t>
      </w:r>
    </w:p>
    <w:p w:rsidR="00A17FEC" w:rsidRPr="00A17FEC" w:rsidRDefault="00A17FEC" w:rsidP="00A17FEC">
      <w:pPr>
        <w:rPr>
          <w:rFonts w:eastAsia="Calibri"/>
        </w:rPr>
      </w:pPr>
    </w:p>
    <w:p w:rsidR="00A17FEC" w:rsidRPr="00A17FEC" w:rsidRDefault="00A17FEC" w:rsidP="00A17FEC">
      <w:pPr>
        <w:rPr>
          <w:rFonts w:eastAsia="Calibri"/>
          <w:sz w:val="22"/>
        </w:rPr>
      </w:pPr>
    </w:p>
    <w:p w:rsidR="00A17FEC" w:rsidRPr="00A17FEC" w:rsidRDefault="00A17FEC" w:rsidP="00A17FEC">
      <w:pPr>
        <w:rPr>
          <w:rFonts w:eastAsia="Calibri"/>
          <w:sz w:val="22"/>
        </w:rPr>
      </w:pPr>
    </w:p>
    <w:p w:rsidR="00A17FEC" w:rsidRPr="00A17FEC" w:rsidRDefault="00A17FEC" w:rsidP="00A17FEC">
      <w:pPr>
        <w:rPr>
          <w:rFonts w:eastAsia="Calibri"/>
          <w:sz w:val="22"/>
        </w:rPr>
      </w:pPr>
    </w:p>
    <w:p w:rsidR="00A17FEC" w:rsidRPr="00A17FEC" w:rsidRDefault="00A17FEC" w:rsidP="00A17FEC">
      <w:pPr>
        <w:rPr>
          <w:rFonts w:eastAsia="Calibri"/>
          <w:sz w:val="22"/>
        </w:rPr>
      </w:pPr>
      <w:bookmarkStart w:id="0" w:name="_GoBack"/>
      <w:bookmarkEnd w:id="0"/>
    </w:p>
    <w:p w:rsidR="00A17FEC" w:rsidRPr="00A17FEC" w:rsidRDefault="00A17FEC" w:rsidP="00A17FEC">
      <w:pPr>
        <w:rPr>
          <w:rFonts w:eastAsia="Calibri"/>
          <w:sz w:val="22"/>
        </w:rPr>
      </w:pPr>
    </w:p>
    <w:p w:rsidR="00A17FEC" w:rsidRPr="00A17FEC" w:rsidRDefault="00A17FEC" w:rsidP="00A17FEC">
      <w:pPr>
        <w:rPr>
          <w:rFonts w:eastAsia="Calibri"/>
          <w:sz w:val="22"/>
        </w:rPr>
      </w:pPr>
    </w:p>
    <w:p w:rsidR="00A17FEC" w:rsidRPr="00A17FEC" w:rsidRDefault="00A17FEC" w:rsidP="00A17FEC">
      <w:pPr>
        <w:shd w:val="clear" w:color="auto" w:fill="FFFFFF"/>
        <w:rPr>
          <w:b/>
          <w:sz w:val="28"/>
          <w:szCs w:val="28"/>
        </w:rPr>
      </w:pPr>
    </w:p>
    <w:p w:rsidR="00A17FEC" w:rsidRPr="00A17FEC" w:rsidRDefault="00A17FEC" w:rsidP="00A17FEC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A17FEC" w:rsidRPr="00A17FEC" w:rsidRDefault="00A17FEC" w:rsidP="00A17FEC">
      <w:pPr>
        <w:shd w:val="clear" w:color="auto" w:fill="FFFFFF"/>
        <w:ind w:firstLine="851"/>
        <w:jc w:val="right"/>
        <w:rPr>
          <w:b/>
          <w:iCs/>
          <w:sz w:val="28"/>
          <w:szCs w:val="28"/>
          <w:lang w:eastAsia="ar-SA"/>
        </w:rPr>
      </w:pPr>
      <w:r w:rsidRPr="00A17FEC">
        <w:rPr>
          <w:b/>
          <w:iCs/>
          <w:sz w:val="28"/>
          <w:szCs w:val="28"/>
          <w:lang w:eastAsia="ar-SA"/>
        </w:rPr>
        <w:t>Учитель: Исакова Т. Н.</w:t>
      </w:r>
    </w:p>
    <w:p w:rsidR="00064266" w:rsidRPr="00064266" w:rsidRDefault="00064266" w:rsidP="00064266">
      <w:pPr>
        <w:shd w:val="clear" w:color="auto" w:fill="FFFFFF" w:themeFill="background1"/>
        <w:ind w:firstLine="851"/>
        <w:jc w:val="center"/>
        <w:rPr>
          <w:iCs/>
          <w:sz w:val="28"/>
          <w:szCs w:val="28"/>
          <w:lang w:eastAsia="ar-SA"/>
        </w:rPr>
      </w:pPr>
    </w:p>
    <w:p w:rsidR="00F33764" w:rsidRDefault="00F33764" w:rsidP="00FB35FA">
      <w:pPr>
        <w:rPr>
          <w:sz w:val="20"/>
          <w:szCs w:val="20"/>
        </w:rPr>
      </w:pPr>
    </w:p>
    <w:p w:rsidR="00FB35FA" w:rsidRDefault="00FB35FA" w:rsidP="00FB35FA">
      <w:pPr>
        <w:rPr>
          <w:sz w:val="20"/>
          <w:szCs w:val="20"/>
        </w:rPr>
      </w:pPr>
    </w:p>
    <w:p w:rsidR="00F33764" w:rsidRDefault="00F33764" w:rsidP="009149E2">
      <w:pPr>
        <w:shd w:val="clear" w:color="auto" w:fill="FFFFFF"/>
        <w:tabs>
          <w:tab w:val="left" w:pos="2925"/>
          <w:tab w:val="center" w:pos="4680"/>
        </w:tabs>
        <w:spacing w:before="101" w:line="223" w:lineRule="exact"/>
        <w:jc w:val="center"/>
        <w:rPr>
          <w:b/>
          <w:bCs/>
          <w:spacing w:val="-12"/>
        </w:rPr>
      </w:pPr>
      <w:r w:rsidRPr="00E00B0A">
        <w:rPr>
          <w:b/>
          <w:bCs/>
          <w:spacing w:val="-12"/>
        </w:rPr>
        <w:t>ПОЯСНИТЕЛЬНАЯ ЗАПИСКА</w:t>
      </w:r>
    </w:p>
    <w:p w:rsidR="006D5A63" w:rsidRDefault="006D5A63" w:rsidP="006D5A63">
      <w:pPr>
        <w:jc w:val="both"/>
      </w:pPr>
      <w:r>
        <w:t xml:space="preserve"> </w:t>
      </w:r>
    </w:p>
    <w:p w:rsidR="006D5A63" w:rsidRPr="00E00B0A" w:rsidRDefault="006D5A63" w:rsidP="006D5A63">
      <w:pPr>
        <w:jc w:val="both"/>
      </w:pPr>
      <w:r w:rsidRPr="00E00B0A">
        <w:t>Рабочая программа</w:t>
      </w:r>
      <w:r>
        <w:t xml:space="preserve"> 9 класса</w:t>
      </w:r>
      <w:r w:rsidRPr="00E00B0A">
        <w:t xml:space="preserve"> составлена на основе:</w:t>
      </w:r>
    </w:p>
    <w:p w:rsidR="006D5A63" w:rsidRPr="00E00B0A" w:rsidRDefault="006D5A63" w:rsidP="006D5A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E00B0A">
        <w:rPr>
          <w:rFonts w:ascii="Times New Roman" w:hAnsi="Times New Roman"/>
          <w:iCs/>
          <w:sz w:val="24"/>
          <w:szCs w:val="24"/>
        </w:rPr>
        <w:t>Федерального закона «Об образовании в Российской Федерации» от 29.12.2012 г. № 273 - ФЗ</w:t>
      </w:r>
    </w:p>
    <w:p w:rsidR="006D5A63" w:rsidRPr="00E00B0A" w:rsidRDefault="006D5A63" w:rsidP="006D5A63">
      <w:pPr>
        <w:numPr>
          <w:ilvl w:val="0"/>
          <w:numId w:val="2"/>
        </w:numPr>
        <w:jc w:val="both"/>
      </w:pPr>
      <w:r w:rsidRPr="00E00B0A"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6D5A63" w:rsidRPr="00E00B0A" w:rsidRDefault="006D5A63" w:rsidP="006D5A63">
      <w:pPr>
        <w:numPr>
          <w:ilvl w:val="0"/>
          <w:numId w:val="1"/>
        </w:numPr>
        <w:spacing w:after="200"/>
        <w:jc w:val="both"/>
      </w:pPr>
      <w:r w:rsidRPr="00E00B0A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6D5A63" w:rsidRPr="00E00B0A" w:rsidRDefault="006D5A63" w:rsidP="006D5A63">
      <w:pPr>
        <w:numPr>
          <w:ilvl w:val="0"/>
          <w:numId w:val="4"/>
        </w:numPr>
        <w:spacing w:line="360" w:lineRule="auto"/>
        <w:ind w:left="284" w:firstLine="284"/>
        <w:jc w:val="both"/>
        <w:rPr>
          <w:color w:val="000000"/>
        </w:rPr>
      </w:pPr>
      <w:r w:rsidRPr="00E00B0A">
        <w:rPr>
          <w:color w:val="000000"/>
        </w:rPr>
        <w:t xml:space="preserve">Приказа </w:t>
      </w:r>
      <w:r w:rsidRPr="00E00B0A">
        <w:t xml:space="preserve">Министерства образования и науки РФ от 31.12.2015 г </w:t>
      </w:r>
    </w:p>
    <w:p w:rsidR="006D5A63" w:rsidRPr="00DA7808" w:rsidRDefault="006D5A63" w:rsidP="00DA7808">
      <w:pPr>
        <w:spacing w:line="360" w:lineRule="auto"/>
        <w:ind w:left="568"/>
        <w:jc w:val="both"/>
        <w:rPr>
          <w:rStyle w:val="a7"/>
          <w:color w:val="000000"/>
          <w:u w:val="none"/>
        </w:rPr>
      </w:pPr>
      <w:r w:rsidRPr="00E00B0A">
        <w:t>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  <w:r w:rsidR="006A1BF1" w:rsidRPr="00E00B0A">
        <w:fldChar w:fldCharType="begin"/>
      </w:r>
      <w:r w:rsidRPr="00E00B0A">
        <w:instrText xml:space="preserve"> HYPERLINK "http://catalog.prosv.ru/item/22001" </w:instrText>
      </w:r>
      <w:r w:rsidR="006A1BF1" w:rsidRPr="00E00B0A">
        <w:fldChar w:fldCharType="separate"/>
      </w:r>
    </w:p>
    <w:p w:rsidR="006D5A63" w:rsidRDefault="006A1BF1" w:rsidP="006D5A63">
      <w:r w:rsidRPr="00E00B0A">
        <w:fldChar w:fldCharType="end"/>
      </w:r>
      <w:r w:rsidR="006D5A63">
        <w:rPr>
          <w:rStyle w:val="2"/>
        </w:rPr>
        <w:t xml:space="preserve">    Рабочая программа и тематическое планирование учеб</w:t>
      </w:r>
      <w:r w:rsidR="006D5A63">
        <w:rPr>
          <w:rStyle w:val="2"/>
        </w:rPr>
        <w:softHyphen/>
        <w:t>ного курса «История России» разработаны на основе Фе</w:t>
      </w:r>
      <w:r w:rsidR="006D5A63">
        <w:rPr>
          <w:rStyle w:val="2"/>
        </w:rPr>
        <w:softHyphen/>
        <w:t>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:rsidR="006D5A63" w:rsidRPr="006D5A63" w:rsidRDefault="006D5A63" w:rsidP="006D5A6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5A63">
        <w:rPr>
          <w:rFonts w:ascii="Times New Roman" w:hAnsi="Times New Roman"/>
          <w:b/>
          <w:sz w:val="24"/>
          <w:szCs w:val="24"/>
        </w:rPr>
        <w:t>УМК</w:t>
      </w:r>
    </w:p>
    <w:p w:rsidR="006D5A63" w:rsidRDefault="006D5A63" w:rsidP="006D5A6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C2509" w:rsidRPr="00DC2509" w:rsidRDefault="00DC2509" w:rsidP="00DC250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r w:rsidRPr="00DC2509">
        <w:rPr>
          <w:rFonts w:ascii="Times New Roman" w:hAnsi="Times New Roman"/>
          <w:color w:val="000000"/>
          <w:sz w:val="24"/>
        </w:rPr>
        <w:t>Сороко</w:t>
      </w:r>
      <w:proofErr w:type="spellEnd"/>
      <w:r w:rsidRPr="00DC2509">
        <w:rPr>
          <w:rFonts w:ascii="Times New Roman" w:hAnsi="Times New Roman"/>
          <w:color w:val="000000"/>
          <w:sz w:val="24"/>
        </w:rPr>
        <w:t xml:space="preserve">-Цюпа О. С., </w:t>
      </w:r>
      <w:proofErr w:type="spellStart"/>
      <w:r w:rsidRPr="00DC2509">
        <w:rPr>
          <w:rFonts w:ascii="Times New Roman" w:hAnsi="Times New Roman"/>
          <w:color w:val="000000"/>
          <w:sz w:val="24"/>
        </w:rPr>
        <w:t>Сороко</w:t>
      </w:r>
      <w:proofErr w:type="spellEnd"/>
      <w:r w:rsidRPr="00DC2509">
        <w:rPr>
          <w:rFonts w:ascii="Times New Roman" w:hAnsi="Times New Roman"/>
          <w:color w:val="000000"/>
          <w:sz w:val="24"/>
        </w:rPr>
        <w:t xml:space="preserve">-Цюпа А. О. / Под ред. </w:t>
      </w:r>
      <w:proofErr w:type="spellStart"/>
      <w:r w:rsidRPr="00DC2509">
        <w:rPr>
          <w:rFonts w:ascii="Times New Roman" w:hAnsi="Times New Roman"/>
          <w:color w:val="000000"/>
          <w:sz w:val="24"/>
        </w:rPr>
        <w:t>Искендерова</w:t>
      </w:r>
      <w:proofErr w:type="spellEnd"/>
      <w:r w:rsidRPr="00DC2509">
        <w:rPr>
          <w:rFonts w:ascii="Times New Roman" w:hAnsi="Times New Roman"/>
          <w:color w:val="000000"/>
          <w:sz w:val="24"/>
        </w:rPr>
        <w:t xml:space="preserve"> А. </w:t>
      </w:r>
      <w:proofErr w:type="spellStart"/>
      <w:r w:rsidRPr="00DC2509">
        <w:rPr>
          <w:rFonts w:ascii="Times New Roman" w:hAnsi="Times New Roman"/>
          <w:color w:val="000000"/>
          <w:sz w:val="24"/>
        </w:rPr>
        <w:t>А.Всеобщая</w:t>
      </w:r>
      <w:proofErr w:type="spellEnd"/>
      <w:r w:rsidRPr="00DC2509">
        <w:rPr>
          <w:rFonts w:ascii="Times New Roman" w:hAnsi="Times New Roman"/>
          <w:color w:val="000000"/>
          <w:sz w:val="24"/>
        </w:rPr>
        <w:t xml:space="preserve"> история. Новейшая история. 9 </w:t>
      </w:r>
      <w:proofErr w:type="spellStart"/>
      <w:r w:rsidRPr="00DC2509">
        <w:rPr>
          <w:rFonts w:ascii="Times New Roman" w:hAnsi="Times New Roman"/>
          <w:color w:val="000000"/>
          <w:sz w:val="24"/>
        </w:rPr>
        <w:t>класс.Учеб</w:t>
      </w:r>
      <w:proofErr w:type="spellEnd"/>
      <w:r w:rsidRPr="00DC2509">
        <w:rPr>
          <w:rFonts w:ascii="Times New Roman" w:hAnsi="Times New Roman"/>
          <w:color w:val="000000"/>
          <w:sz w:val="24"/>
        </w:rPr>
        <w:t xml:space="preserve">. для 8 кл. </w:t>
      </w:r>
      <w:proofErr w:type="spellStart"/>
      <w:r w:rsidRPr="00DC2509">
        <w:rPr>
          <w:rFonts w:ascii="Times New Roman" w:hAnsi="Times New Roman"/>
          <w:color w:val="000000"/>
          <w:sz w:val="24"/>
        </w:rPr>
        <w:t>общеобразоват</w:t>
      </w:r>
      <w:proofErr w:type="spellEnd"/>
      <w:r w:rsidRPr="00DC2509">
        <w:rPr>
          <w:rFonts w:ascii="Times New Roman" w:hAnsi="Times New Roman"/>
          <w:color w:val="000000"/>
          <w:sz w:val="24"/>
        </w:rPr>
        <w:t>. учреждений, М, Просвещение, 2018;</w:t>
      </w:r>
    </w:p>
    <w:p w:rsidR="00DC2509" w:rsidRPr="00DC2509" w:rsidRDefault="00DC2509" w:rsidP="00DC250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r w:rsidRPr="00DC2509">
        <w:rPr>
          <w:rFonts w:ascii="Times New Roman" w:hAnsi="Times New Roman"/>
          <w:color w:val="000000"/>
          <w:sz w:val="24"/>
        </w:rPr>
        <w:t>Сороко</w:t>
      </w:r>
      <w:proofErr w:type="spellEnd"/>
      <w:r w:rsidRPr="00DC2509">
        <w:rPr>
          <w:rFonts w:ascii="Times New Roman" w:hAnsi="Times New Roman"/>
          <w:color w:val="000000"/>
          <w:sz w:val="24"/>
        </w:rPr>
        <w:t xml:space="preserve">-Цюпа А. О., Несмелова М. </w:t>
      </w:r>
      <w:proofErr w:type="spellStart"/>
      <w:r w:rsidRPr="00DC2509">
        <w:rPr>
          <w:rFonts w:ascii="Times New Roman" w:hAnsi="Times New Roman"/>
          <w:color w:val="000000"/>
          <w:sz w:val="24"/>
        </w:rPr>
        <w:t>Л.Всеобщая</w:t>
      </w:r>
      <w:proofErr w:type="spellEnd"/>
      <w:r w:rsidRPr="00DC2509">
        <w:rPr>
          <w:rFonts w:ascii="Times New Roman" w:hAnsi="Times New Roman"/>
          <w:color w:val="000000"/>
          <w:sz w:val="24"/>
        </w:rPr>
        <w:t xml:space="preserve"> история. Новейшая история. Поурочные разработки. 9 класс – М.: Просвещение, 2018;</w:t>
      </w:r>
    </w:p>
    <w:p w:rsidR="0036352C" w:rsidRPr="00DC2509" w:rsidRDefault="00DC2509" w:rsidP="00DC250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r w:rsidRPr="00DC2509">
        <w:rPr>
          <w:rFonts w:ascii="Times New Roman" w:hAnsi="Times New Roman"/>
          <w:color w:val="000000"/>
          <w:sz w:val="24"/>
        </w:rPr>
        <w:t>Сороко</w:t>
      </w:r>
      <w:proofErr w:type="spellEnd"/>
      <w:r w:rsidRPr="00DC2509">
        <w:rPr>
          <w:rFonts w:ascii="Times New Roman" w:hAnsi="Times New Roman"/>
          <w:color w:val="000000"/>
          <w:sz w:val="24"/>
        </w:rPr>
        <w:t xml:space="preserve">-Цюпа О. С., </w:t>
      </w:r>
      <w:proofErr w:type="spellStart"/>
      <w:r w:rsidRPr="00DC2509">
        <w:rPr>
          <w:rFonts w:ascii="Times New Roman" w:hAnsi="Times New Roman"/>
          <w:color w:val="000000"/>
          <w:sz w:val="24"/>
        </w:rPr>
        <w:t>Сороко</w:t>
      </w:r>
      <w:proofErr w:type="spellEnd"/>
      <w:r w:rsidRPr="00DC2509">
        <w:rPr>
          <w:rFonts w:ascii="Times New Roman" w:hAnsi="Times New Roman"/>
          <w:color w:val="000000"/>
          <w:sz w:val="24"/>
        </w:rPr>
        <w:t xml:space="preserve">-Цюпа А. </w:t>
      </w:r>
      <w:proofErr w:type="spellStart"/>
      <w:r w:rsidRPr="00DC2509">
        <w:rPr>
          <w:rFonts w:ascii="Times New Roman" w:hAnsi="Times New Roman"/>
          <w:color w:val="000000"/>
          <w:sz w:val="24"/>
        </w:rPr>
        <w:t>О.Всеобщая</w:t>
      </w:r>
      <w:proofErr w:type="spellEnd"/>
      <w:r w:rsidRPr="00DC2509">
        <w:rPr>
          <w:rFonts w:ascii="Times New Roman" w:hAnsi="Times New Roman"/>
          <w:color w:val="000000"/>
          <w:sz w:val="24"/>
        </w:rPr>
        <w:t xml:space="preserve"> история. Новейшая история. Рабочая тетрадь. 9 </w:t>
      </w:r>
      <w:proofErr w:type="gramStart"/>
      <w:r w:rsidRPr="00DC2509">
        <w:rPr>
          <w:rFonts w:ascii="Times New Roman" w:hAnsi="Times New Roman"/>
          <w:color w:val="000000"/>
          <w:sz w:val="24"/>
        </w:rPr>
        <w:t>класс..</w:t>
      </w:r>
      <w:proofErr w:type="gramEnd"/>
      <w:r w:rsidRPr="00DC2509">
        <w:rPr>
          <w:rFonts w:ascii="Times New Roman" w:hAnsi="Times New Roman"/>
          <w:color w:val="000000"/>
          <w:sz w:val="24"/>
        </w:rPr>
        <w:t>- М., Просвещение, 2018</w:t>
      </w:r>
    </w:p>
    <w:p w:rsidR="006D5A63" w:rsidRPr="0036352C" w:rsidRDefault="0036352C" w:rsidP="0036352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bCs/>
          <w:sz w:val="24"/>
          <w:szCs w:val="24"/>
        </w:rPr>
        <w:t xml:space="preserve">Н. М. Арсентьев, А. А. Данилов и др. под редакцией А. В. </w:t>
      </w:r>
      <w:proofErr w:type="spellStart"/>
      <w:proofErr w:type="gramStart"/>
      <w:r w:rsidRPr="0036352C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r w:rsidRPr="003635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5A63" w:rsidRPr="0036352C">
        <w:rPr>
          <w:rFonts w:ascii="Times New Roman" w:hAnsi="Times New Roman"/>
          <w:bCs/>
          <w:sz w:val="24"/>
          <w:szCs w:val="24"/>
        </w:rPr>
        <w:t>История России. 9</w:t>
      </w:r>
      <w:r>
        <w:rPr>
          <w:rFonts w:ascii="Times New Roman" w:hAnsi="Times New Roman"/>
          <w:bCs/>
          <w:sz w:val="24"/>
          <w:szCs w:val="24"/>
        </w:rPr>
        <w:t xml:space="preserve"> класс Учебник </w:t>
      </w:r>
      <w:r w:rsidR="007120D0">
        <w:rPr>
          <w:rFonts w:ascii="Times New Roman" w:hAnsi="Times New Roman"/>
          <w:sz w:val="24"/>
          <w:szCs w:val="24"/>
        </w:rPr>
        <w:t>М.: Просвещение, 2018</w:t>
      </w:r>
      <w:r w:rsidR="006D5A63" w:rsidRPr="0036352C">
        <w:rPr>
          <w:rFonts w:ascii="Times New Roman" w:hAnsi="Times New Roman"/>
          <w:sz w:val="24"/>
          <w:szCs w:val="24"/>
        </w:rPr>
        <w:t xml:space="preserve">г </w:t>
      </w:r>
    </w:p>
    <w:p w:rsidR="006D5A63" w:rsidRPr="0036352C" w:rsidRDefault="006D5A63" w:rsidP="006D5A63">
      <w:pPr>
        <w:shd w:val="clear" w:color="auto" w:fill="FFFFFF"/>
        <w:tabs>
          <w:tab w:val="left" w:pos="533"/>
        </w:tabs>
        <w:spacing w:line="223" w:lineRule="exact"/>
        <w:ind w:right="7"/>
        <w:jc w:val="both"/>
      </w:pPr>
    </w:p>
    <w:p w:rsidR="00E816F0" w:rsidRDefault="00E816F0" w:rsidP="006D5A63">
      <w:pPr>
        <w:jc w:val="center"/>
        <w:rPr>
          <w:b/>
        </w:rPr>
      </w:pPr>
    </w:p>
    <w:p w:rsidR="006D5A63" w:rsidRDefault="006D5A63" w:rsidP="006D5A63">
      <w:pPr>
        <w:jc w:val="center"/>
        <w:rPr>
          <w:b/>
        </w:rPr>
      </w:pPr>
      <w:r>
        <w:rPr>
          <w:b/>
        </w:rPr>
        <w:t>ЦЕЛИ И ЗАДАЧИ</w:t>
      </w:r>
    </w:p>
    <w:p w:rsidR="0041440C" w:rsidRDefault="0041440C" w:rsidP="0041440C">
      <w:pPr>
        <w:jc w:val="both"/>
      </w:pPr>
    </w:p>
    <w:p w:rsidR="0041440C" w:rsidRPr="00E00B0A" w:rsidRDefault="0041440C" w:rsidP="0041440C">
      <w:pPr>
        <w:jc w:val="both"/>
      </w:pPr>
      <w:r>
        <w:lastRenderedPageBreak/>
        <w:t>1.Ф</w:t>
      </w:r>
      <w:r w:rsidRPr="00E00B0A">
        <w:t xml:space="preserve">ормирование основ гражданской, </w:t>
      </w:r>
      <w:proofErr w:type="spellStart"/>
      <w:r w:rsidRPr="00E00B0A">
        <w:t>этнонациональной</w:t>
      </w:r>
      <w:proofErr w:type="spellEnd"/>
      <w:r w:rsidRPr="00E00B0A"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41440C" w:rsidRPr="00E00B0A" w:rsidRDefault="0041440C" w:rsidP="0041440C">
      <w:pPr>
        <w:jc w:val="both"/>
      </w:pPr>
      <w:r>
        <w:t>2. О</w:t>
      </w:r>
      <w:r w:rsidRPr="00E00B0A"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1440C" w:rsidRDefault="0041440C" w:rsidP="0041440C">
      <w:pPr>
        <w:jc w:val="both"/>
      </w:pPr>
      <w:r>
        <w:t xml:space="preserve"> 3.О</w:t>
      </w:r>
      <w:r w:rsidRPr="00E00B0A"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41440C" w:rsidRPr="00E00B0A" w:rsidRDefault="0041440C" w:rsidP="0041440C">
      <w:pPr>
        <w:jc w:val="both"/>
      </w:pPr>
      <w:r>
        <w:t>4. Ф</w:t>
      </w:r>
      <w:r w:rsidRPr="00E00B0A">
        <w:t>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5817E7" w:rsidRDefault="0041440C" w:rsidP="005817E7">
      <w:r>
        <w:t xml:space="preserve"> 5. В</w:t>
      </w:r>
      <w:r w:rsidRPr="00E00B0A">
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</w:t>
      </w:r>
      <w:r w:rsidR="006F54F3">
        <w:t>к представителям других народов.</w:t>
      </w:r>
    </w:p>
    <w:p w:rsidR="006F54F3" w:rsidRPr="006E2C6D" w:rsidRDefault="006F54F3" w:rsidP="00BF74E6">
      <w:pPr>
        <w:shd w:val="clear" w:color="auto" w:fill="FFFFFF"/>
        <w:spacing w:before="225" w:after="100" w:afterAutospacing="1" w:line="288" w:lineRule="atLeast"/>
        <w:ind w:left="225" w:right="525"/>
        <w:rPr>
          <w:b/>
          <w:color w:val="424242"/>
          <w:sz w:val="28"/>
          <w:szCs w:val="28"/>
        </w:rPr>
      </w:pPr>
      <w:r w:rsidRPr="006E2C6D">
        <w:rPr>
          <w:b/>
          <w:color w:val="424242"/>
          <w:sz w:val="28"/>
          <w:szCs w:val="28"/>
        </w:rPr>
        <w:t xml:space="preserve">   </w:t>
      </w:r>
      <w:r>
        <w:rPr>
          <w:b/>
          <w:color w:val="424242"/>
          <w:sz w:val="28"/>
          <w:szCs w:val="28"/>
        </w:rPr>
        <w:t xml:space="preserve">                </w:t>
      </w:r>
      <w:r w:rsidRPr="006E2C6D">
        <w:rPr>
          <w:b/>
          <w:color w:val="424242"/>
          <w:sz w:val="28"/>
          <w:szCs w:val="28"/>
        </w:rPr>
        <w:t xml:space="preserve"> </w:t>
      </w:r>
      <w:r w:rsidRPr="006E2C6D">
        <w:rPr>
          <w:b/>
          <w:color w:val="424242"/>
        </w:rPr>
        <w:t xml:space="preserve">    </w:t>
      </w:r>
      <w:r>
        <w:rPr>
          <w:b/>
          <w:color w:val="424242"/>
        </w:rPr>
        <w:t xml:space="preserve">                           </w:t>
      </w:r>
      <w:r w:rsidRPr="006E2C6D">
        <w:rPr>
          <w:b/>
          <w:color w:val="424242"/>
          <w:sz w:val="28"/>
          <w:szCs w:val="28"/>
        </w:rPr>
        <w:t>Основные воспитательные задачи,</w:t>
      </w:r>
      <w:r>
        <w:rPr>
          <w:b/>
          <w:color w:val="424242"/>
          <w:sz w:val="28"/>
          <w:szCs w:val="28"/>
        </w:rPr>
        <w:t xml:space="preserve"> </w:t>
      </w:r>
      <w:r w:rsidRPr="006E2C6D">
        <w:rPr>
          <w:b/>
          <w:color w:val="424242"/>
          <w:sz w:val="28"/>
          <w:szCs w:val="28"/>
        </w:rPr>
        <w:t>реализу</w:t>
      </w:r>
      <w:r w:rsidR="002F55BA">
        <w:rPr>
          <w:b/>
          <w:color w:val="424242"/>
          <w:sz w:val="28"/>
          <w:szCs w:val="28"/>
        </w:rPr>
        <w:t>емые при изучении курса истории</w:t>
      </w:r>
      <w:r w:rsidRPr="006E2C6D">
        <w:rPr>
          <w:b/>
          <w:color w:val="424242"/>
          <w:sz w:val="28"/>
          <w:szCs w:val="28"/>
        </w:rPr>
        <w:t>.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t>1. </w:t>
      </w:r>
      <w:r w:rsidRPr="000E312C">
        <w:rPr>
          <w:i/>
          <w:iCs/>
          <w:color w:val="424242"/>
        </w:rPr>
        <w:t>Гражданское воспитание учащихся </w:t>
      </w:r>
      <w:r w:rsidRPr="000E312C">
        <w:rPr>
          <w:color w:val="424242"/>
        </w:rPr>
        <w:t>(воспитание соци</w:t>
      </w:r>
      <w:r w:rsidRPr="000E312C">
        <w:rPr>
          <w:color w:val="424242"/>
        </w:rPr>
        <w:softHyphen/>
        <w:t>альной активности, принципиальности в отстаивании своей позиции, способности участвовать в общественной жизни, воспитание чувства ответственности за судьбу страны). Эта задача является наиболее трудной для решения ее в специ</w:t>
      </w:r>
      <w:r w:rsidRPr="000E312C">
        <w:rPr>
          <w:color w:val="424242"/>
        </w:rPr>
        <w:softHyphen/>
        <w:t>альной (коррекционной) школе. Но, обратившись к исто</w:t>
      </w:r>
      <w:r w:rsidRPr="000E312C">
        <w:rPr>
          <w:color w:val="424242"/>
        </w:rPr>
        <w:softHyphen/>
        <w:t>рическим примерам, учитель может способствовать воспи</w:t>
      </w:r>
      <w:r w:rsidRPr="000E312C">
        <w:rPr>
          <w:color w:val="424242"/>
        </w:rPr>
        <w:softHyphen/>
        <w:t>танию необходимых качеств в своих учениках. На примере восстания декабристов с учениками поразмышлять, в чем со</w:t>
      </w:r>
      <w:r w:rsidRPr="000E312C">
        <w:rPr>
          <w:color w:val="424242"/>
        </w:rPr>
        <w:softHyphen/>
        <w:t>стоял их гражданский подвиг. Или на примерах жизни наших современников, таких выдающихся личностей отечественной науки, как А. Д. Сахаров, Д.С. Лихачев. Учитель должен под</w:t>
      </w:r>
      <w:r w:rsidRPr="000E312C">
        <w:rPr>
          <w:color w:val="424242"/>
        </w:rPr>
        <w:softHyphen/>
        <w:t>бирать ситуации из жизни и обсуждать их с учениками с по</w:t>
      </w:r>
      <w:r w:rsidRPr="000E312C">
        <w:rPr>
          <w:color w:val="424242"/>
        </w:rPr>
        <w:softHyphen/>
        <w:t>зиции проявления гражданского долга.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t>2. </w:t>
      </w:r>
      <w:r w:rsidRPr="000E312C">
        <w:rPr>
          <w:i/>
          <w:iCs/>
          <w:color w:val="424242"/>
        </w:rPr>
        <w:t>Патриотическое воспитание учащихся </w:t>
      </w:r>
      <w:r w:rsidRPr="000E312C">
        <w:rPr>
          <w:color w:val="424242"/>
        </w:rPr>
        <w:t>(это воспитание любви к Родине, своему народу, уважения к историческому про</w:t>
      </w:r>
      <w:r w:rsidRPr="000E312C">
        <w:rPr>
          <w:color w:val="424242"/>
        </w:rPr>
        <w:softHyphen/>
        <w:t>шлому, сопричастности событиям, происходящим в настоящее время; готовности к защите Родины в случае необходимости — т. е. военно-патриотическое воспитание). Курс истории дает большие возможности для осуществления военно-патриотиче</w:t>
      </w:r>
      <w:r w:rsidRPr="000E312C">
        <w:rPr>
          <w:color w:val="424242"/>
        </w:rPr>
        <w:softHyphen/>
        <w:t>ского воспитания на примере героической борьбы за независи</w:t>
      </w:r>
      <w:r w:rsidRPr="000E312C">
        <w:rPr>
          <w:color w:val="424242"/>
        </w:rPr>
        <w:softHyphen/>
        <w:t>мость Отечества в разные эпохи, начиная с борьбы с монголо-татарским нашествием, Невской битвы, Ледового побоища и завершая Великой Отечественной войной. Подвиги выдаю</w:t>
      </w:r>
      <w:r w:rsidRPr="000E312C">
        <w:rPr>
          <w:color w:val="424242"/>
        </w:rPr>
        <w:softHyphen/>
        <w:t>щихся полководцев (Александр Невский, Дмитрий Донской, А.В. Суворов, М.И. Кутузов, Г.К. Жуков), героев великих битв и безымянных защитников Отечества послужат убедительны</w:t>
      </w:r>
      <w:r w:rsidRPr="000E312C">
        <w:rPr>
          <w:color w:val="424242"/>
        </w:rPr>
        <w:softHyphen/>
        <w:t>ми примерами патриотизма для учеников.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>
        <w:rPr>
          <w:color w:val="424242"/>
        </w:rPr>
        <w:lastRenderedPageBreak/>
        <w:t xml:space="preserve">Учащимся </w:t>
      </w:r>
      <w:r w:rsidRPr="000E312C">
        <w:rPr>
          <w:color w:val="424242"/>
        </w:rPr>
        <w:t xml:space="preserve"> школы необходимо показать, что патриотизм проявляется не только в военное, но и в мирное время. Примером того является деятельность великого рус</w:t>
      </w:r>
      <w:r w:rsidRPr="000E312C">
        <w:rPr>
          <w:color w:val="424242"/>
        </w:rPr>
        <w:softHyphen/>
        <w:t>ского ученого М.В. Ломоносова, внесшего огромный вклад в развитие отечественной науки, образования, культуры.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t>3. </w:t>
      </w:r>
      <w:r w:rsidRPr="000E312C">
        <w:rPr>
          <w:i/>
          <w:iCs/>
          <w:color w:val="424242"/>
        </w:rPr>
        <w:t>Воспитание уважительного отношения к народам раз</w:t>
      </w:r>
      <w:r w:rsidRPr="000E312C">
        <w:rPr>
          <w:i/>
          <w:iCs/>
          <w:color w:val="424242"/>
        </w:rPr>
        <w:softHyphen/>
        <w:t>ных национальностей </w:t>
      </w:r>
      <w:r w:rsidRPr="000E312C">
        <w:rPr>
          <w:color w:val="424242"/>
        </w:rPr>
        <w:t>(это воспитание стремления жить в дружбе и согласии, уважать обычаи и традиции разных на</w:t>
      </w:r>
      <w:r w:rsidRPr="000E312C">
        <w:rPr>
          <w:color w:val="424242"/>
        </w:rPr>
        <w:softHyphen/>
        <w:t>родов, знакомиться с их культурой проявлять солидарность с теми, кто оказался в беде).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t>Сегодня, когда распался СССР, продолжаются военные действия в Чечне, совершаются террористические акты, ре</w:t>
      </w:r>
      <w:r w:rsidRPr="000E312C">
        <w:rPr>
          <w:color w:val="424242"/>
        </w:rPr>
        <w:softHyphen/>
        <w:t>шать эту задачу непросто. Поэтому, обращаясь к историче</w:t>
      </w:r>
      <w:r w:rsidRPr="000E312C">
        <w:rPr>
          <w:color w:val="424242"/>
        </w:rPr>
        <w:softHyphen/>
        <w:t>скому материалу, учителю следует показать учащимся, как в годы военных испытаний все народы нашей страны подни</w:t>
      </w:r>
      <w:r w:rsidRPr="000E312C">
        <w:rPr>
          <w:color w:val="424242"/>
        </w:rPr>
        <w:softHyphen/>
        <w:t>мались на защиту Отечества (например, в Отечественную вой</w:t>
      </w:r>
      <w:r w:rsidRPr="000E312C">
        <w:rPr>
          <w:color w:val="424242"/>
        </w:rPr>
        <w:softHyphen/>
        <w:t>ну 1812 г. или во время Великой Отечественной войны). В мирное время успехи в развитии страны также достигались в совместной деятельности всех республик, всего народа (на</w:t>
      </w:r>
      <w:r w:rsidRPr="000E312C">
        <w:rPr>
          <w:color w:val="424242"/>
        </w:rPr>
        <w:softHyphen/>
        <w:t>пример, крупнейшие стройки первых пятилеток, восстанов</w:t>
      </w:r>
      <w:r w:rsidRPr="000E312C">
        <w:rPr>
          <w:color w:val="424242"/>
        </w:rPr>
        <w:softHyphen/>
        <w:t>ление страны после победы над фашизмом и т. п.). Дальней</w:t>
      </w:r>
      <w:r w:rsidRPr="000E312C">
        <w:rPr>
          <w:color w:val="424242"/>
        </w:rPr>
        <w:softHyphen/>
        <w:t>шее развитие России также </w:t>
      </w:r>
      <w:r w:rsidRPr="000E312C">
        <w:rPr>
          <w:i/>
          <w:iCs/>
          <w:color w:val="424242"/>
        </w:rPr>
        <w:t>зависит </w:t>
      </w:r>
      <w:r w:rsidR="002F55BA" w:rsidRPr="000E312C">
        <w:rPr>
          <w:color w:val="424242"/>
        </w:rPr>
        <w:t>от совместных усилий,</w:t>
      </w:r>
      <w:r w:rsidRPr="000E312C">
        <w:rPr>
          <w:color w:val="424242"/>
        </w:rPr>
        <w:t xml:space="preserve"> проживающих в ней народов, т. к. наше государство по-преж</w:t>
      </w:r>
      <w:r w:rsidRPr="000E312C">
        <w:rPr>
          <w:color w:val="424242"/>
        </w:rPr>
        <w:softHyphen/>
        <w:t>нему остается многонациональным.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t>4. </w:t>
      </w:r>
      <w:r w:rsidRPr="000E312C">
        <w:rPr>
          <w:i/>
          <w:iCs/>
          <w:color w:val="424242"/>
        </w:rPr>
        <w:t>Нравственное воспитание учащихся </w:t>
      </w:r>
      <w:r w:rsidRPr="000E312C">
        <w:rPr>
          <w:color w:val="424242"/>
        </w:rPr>
        <w:t>(это воспитание та</w:t>
      </w:r>
      <w:r w:rsidRPr="000E312C">
        <w:rPr>
          <w:color w:val="424242"/>
        </w:rPr>
        <w:softHyphen/>
        <w:t>ких качеств, как мужество, смелость, честность, честь и досто</w:t>
      </w:r>
      <w:r w:rsidRPr="000E312C">
        <w:rPr>
          <w:color w:val="424242"/>
        </w:rPr>
        <w:softHyphen/>
        <w:t>инство, сострадание, милосердие, доброта, отзывчивость и т. д.). Эта задача тесным образом связана с первыми тремя, но в то же время она подразумевает и такие аспекты, которые не обяза</w:t>
      </w:r>
      <w:r w:rsidRPr="000E312C">
        <w:rPr>
          <w:color w:val="424242"/>
        </w:rPr>
        <w:softHyphen/>
        <w:t>тельно связаны с гражданским долгом или патриотизмом. Про</w:t>
      </w:r>
      <w:r w:rsidRPr="000E312C">
        <w:rPr>
          <w:color w:val="424242"/>
        </w:rPr>
        <w:softHyphen/>
        <w:t>явлением высоких нравственных качеств могут служить такие примеры в истории, как подвиг жен декабристов, последовав</w:t>
      </w:r>
      <w:r w:rsidRPr="000E312C">
        <w:rPr>
          <w:color w:val="424242"/>
        </w:rPr>
        <w:softHyphen/>
        <w:t>ших в Сибирь за своими мужьями; мужество и взаимопомощь советских людей, проявленные в тылу врага и в фашистских концлагерях и т. п. Развитие общества на современном этапе порождает много проблем, которые нео</w:t>
      </w:r>
      <w:r>
        <w:rPr>
          <w:color w:val="424242"/>
        </w:rPr>
        <w:t xml:space="preserve">бходимо обсуждать с учениками </w:t>
      </w:r>
      <w:r w:rsidRPr="000E312C">
        <w:rPr>
          <w:color w:val="424242"/>
        </w:rPr>
        <w:t>и оценивать происходящее. Это, например, проблемы нищих и бездомных детей, брошенных родителями, проблемы преступности и мно</w:t>
      </w:r>
      <w:r w:rsidRPr="000E312C">
        <w:rPr>
          <w:color w:val="424242"/>
        </w:rPr>
        <w:softHyphen/>
        <w:t>гое другое.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t>5. </w:t>
      </w:r>
      <w:r w:rsidRPr="000E312C">
        <w:rPr>
          <w:i/>
          <w:iCs/>
          <w:color w:val="424242"/>
        </w:rPr>
        <w:t>Эстетическое воспитание учащихся </w:t>
      </w:r>
      <w:r w:rsidRPr="000E312C">
        <w:rPr>
          <w:color w:val="424242"/>
        </w:rPr>
        <w:t>(это воспитание умения видеть красивое и безобразное в искусстве, жизни, природе, человеке; дать оценку с эстетической точки зрения; развитие эстетического вкуса). Решению этой задачи в курсе истории способствует привлечение различных средств на</w:t>
      </w:r>
      <w:r w:rsidRPr="000E312C">
        <w:rPr>
          <w:color w:val="424242"/>
        </w:rPr>
        <w:softHyphen/>
        <w:t>глядности на уроках, организация экскурсий. С другой сто</w:t>
      </w:r>
      <w:r w:rsidRPr="000E312C">
        <w:rPr>
          <w:color w:val="424242"/>
        </w:rPr>
        <w:softHyphen/>
        <w:t>роны, эстетическое воспитание осуществляется посредством изучения развития культуры в разные исторические эпохи. Например, ученики знакомятся с праздниками, обычаями, традициями древних славян, искусством древнерусских ремесленников, архитектурным обликом старинных городов, достижениями культуры в более поздние века. Но програм</w:t>
      </w:r>
      <w:r w:rsidRPr="000E312C">
        <w:rPr>
          <w:color w:val="424242"/>
        </w:rPr>
        <w:softHyphen/>
        <w:t>мой не предусмотрено изучение культуры страны в XX в. Этот недостаток должен восполнить учитель, продумав тематику и содержание уроков, посвященных вопросам культуры.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lastRenderedPageBreak/>
        <w:t>6. </w:t>
      </w:r>
      <w:r w:rsidRPr="000E312C">
        <w:rPr>
          <w:i/>
          <w:iCs/>
          <w:color w:val="424242"/>
        </w:rPr>
        <w:t>Трудовое воспитание учащихся </w:t>
      </w:r>
      <w:r w:rsidRPr="000E312C">
        <w:rPr>
          <w:color w:val="424242"/>
        </w:rPr>
        <w:t>(это привитие уважения к людям труда и результатам их трудовой деятельности, вос</w:t>
      </w:r>
      <w:r w:rsidRPr="000E312C">
        <w:rPr>
          <w:color w:val="424242"/>
        </w:rPr>
        <w:softHyphen/>
        <w:t>питание добросовестного и ответственного отношения к труду, понимания необходимости труда и готовности трудиться). Эта задача наиболее актуаль</w:t>
      </w:r>
      <w:r>
        <w:rPr>
          <w:color w:val="424242"/>
        </w:rPr>
        <w:t xml:space="preserve">на в </w:t>
      </w:r>
      <w:r w:rsidRPr="000E312C">
        <w:rPr>
          <w:color w:val="424242"/>
        </w:rPr>
        <w:t xml:space="preserve"> школе, выпускники которой должны быть не только практи</w:t>
      </w:r>
      <w:r w:rsidRPr="000E312C">
        <w:rPr>
          <w:color w:val="424242"/>
        </w:rPr>
        <w:softHyphen/>
        <w:t>чески, но и психологически подготовлены к трудовой деятель</w:t>
      </w:r>
      <w:r w:rsidRPr="000E312C">
        <w:rPr>
          <w:color w:val="424242"/>
        </w:rPr>
        <w:softHyphen/>
        <w:t>ности. Решается эта задача на протяжении всего курса исто</w:t>
      </w:r>
      <w:r w:rsidRPr="000E312C">
        <w:rPr>
          <w:color w:val="424242"/>
        </w:rPr>
        <w:softHyphen/>
        <w:t>рии, т. к. основные его идеи — следующие: труд — основа жизни на Земле, все материальные и духовные богатства созданы трудом людей, труд — основа прогресса в развитии об</w:t>
      </w:r>
      <w:r w:rsidRPr="000E312C">
        <w:rPr>
          <w:color w:val="424242"/>
        </w:rPr>
        <w:softHyphen/>
        <w:t>щества. При изучении исторического материала в хроноло</w:t>
      </w:r>
      <w:r w:rsidRPr="000E312C">
        <w:rPr>
          <w:color w:val="424242"/>
        </w:rPr>
        <w:softHyphen/>
        <w:t>гической последовательности учащиеся узнают об изменениях орудий труда, занятий людей; их взаимоотношениях в процессе труда, требованиях к труженику, которые усложняются по мере развития общества. Школьники могут наблюдать, как люди относились к труду, как проявляли трудовой героизм в годы первых пятилеток, во время Великой Отечественной вой</w:t>
      </w:r>
      <w:r w:rsidRPr="000E312C">
        <w:rPr>
          <w:color w:val="424242"/>
        </w:rPr>
        <w:softHyphen/>
        <w:t>ны, послевоенный период; какими качествами должен обла</w:t>
      </w:r>
      <w:r w:rsidRPr="000E312C">
        <w:rPr>
          <w:color w:val="424242"/>
        </w:rPr>
        <w:softHyphen/>
        <w:t>дать трудящийся человек в современных условиях.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t>7. </w:t>
      </w:r>
      <w:r w:rsidRPr="000E312C">
        <w:rPr>
          <w:i/>
          <w:iCs/>
          <w:color w:val="424242"/>
        </w:rPr>
        <w:t>Экологическое воспитание учащихся </w:t>
      </w:r>
      <w:r w:rsidRPr="000E312C">
        <w:rPr>
          <w:color w:val="424242"/>
        </w:rPr>
        <w:t>(это воспитание бережного отношения ко всему окружающему, забота о при</w:t>
      </w:r>
      <w:r w:rsidRPr="000E312C">
        <w:rPr>
          <w:color w:val="424242"/>
        </w:rPr>
        <w:softHyphen/>
        <w:t>роде и ее ресурсах, оздоровлении окружающей среды, со</w:t>
      </w:r>
      <w:r w:rsidRPr="000E312C">
        <w:rPr>
          <w:color w:val="424242"/>
        </w:rPr>
        <w:softHyphen/>
        <w:t>хранении ее для будущих поколений). Конечно, -на уроках истории эта задача не решается так широко, как на уроках географии и естествознания, но и на историческом материа</w:t>
      </w:r>
      <w:r w:rsidRPr="000E312C">
        <w:rPr>
          <w:color w:val="424242"/>
        </w:rPr>
        <w:softHyphen/>
        <w:t>ле можно показать, как люди вторгались в окружающую сре</w:t>
      </w:r>
      <w:r w:rsidRPr="000E312C">
        <w:rPr>
          <w:color w:val="424242"/>
        </w:rPr>
        <w:softHyphen/>
        <w:t>ду, строя крупные гидроэлектростанции и гиганты-комби</w:t>
      </w:r>
      <w:r w:rsidRPr="000E312C">
        <w:rPr>
          <w:color w:val="424242"/>
        </w:rPr>
        <w:softHyphen/>
        <w:t>наты; рассказать о Чернобыльской трагедии, повлиявшей на судьбы многих людей; поговорить о способах защиты ок</w:t>
      </w:r>
      <w:r w:rsidRPr="000E312C">
        <w:rPr>
          <w:color w:val="424242"/>
        </w:rPr>
        <w:softHyphen/>
        <w:t>ружающей среды, которые существуют в современном мире (например, «движение зеленых», «Красная книга»),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t>8. </w:t>
      </w:r>
      <w:r w:rsidRPr="000E312C">
        <w:rPr>
          <w:i/>
          <w:iCs/>
          <w:color w:val="424242"/>
        </w:rPr>
        <w:t>Правовое воспитание учащихся </w:t>
      </w:r>
      <w:r w:rsidRPr="000E312C">
        <w:rPr>
          <w:color w:val="424242"/>
        </w:rPr>
        <w:t>(это воспитание пра</w:t>
      </w:r>
      <w:r w:rsidRPr="000E312C">
        <w:rPr>
          <w:color w:val="424242"/>
        </w:rPr>
        <w:softHyphen/>
        <w:t>вовой культуры, </w:t>
      </w:r>
      <w:r w:rsidRPr="000E312C">
        <w:rPr>
          <w:i/>
          <w:iCs/>
          <w:color w:val="424242"/>
        </w:rPr>
        <w:t>т. е. </w:t>
      </w:r>
      <w:r w:rsidRPr="000E312C">
        <w:rPr>
          <w:color w:val="424242"/>
        </w:rPr>
        <w:t>уважительного отношения к законам, стремления их выполнять, проявлять нетерпимое отношение к тем, кто нарушает законы). Эта задача имеет очень боль</w:t>
      </w:r>
      <w:r w:rsidRPr="000E312C">
        <w:rPr>
          <w:color w:val="424242"/>
        </w:rPr>
        <w:softHyphen/>
        <w:t>шое значение для социальной адаптации выпускников спе</w:t>
      </w:r>
      <w:r w:rsidRPr="000E312C">
        <w:rPr>
          <w:color w:val="424242"/>
        </w:rPr>
        <w:softHyphen/>
        <w:t>циальной (коррекционной) школы, и в курсе истории она ре</w:t>
      </w:r>
      <w:r w:rsidRPr="000E312C">
        <w:rPr>
          <w:color w:val="424242"/>
        </w:rPr>
        <w:softHyphen/>
        <w:t>шается на протяжении всех трех лет его изучения.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t>Изучая историю нашей Родины с древнейших времен до ре</w:t>
      </w:r>
      <w:r w:rsidRPr="000E312C">
        <w:rPr>
          <w:color w:val="424242"/>
        </w:rPr>
        <w:softHyphen/>
        <w:t>волюции, школьники знакомятся с неравным положением раз</w:t>
      </w:r>
      <w:r w:rsidRPr="000E312C">
        <w:rPr>
          <w:color w:val="424242"/>
        </w:rPr>
        <w:softHyphen/>
        <w:t>ных классов в обществе с функциями государства на протяже</w:t>
      </w:r>
      <w:r w:rsidRPr="000E312C">
        <w:rPr>
          <w:color w:val="424242"/>
        </w:rPr>
        <w:softHyphen/>
        <w:t>нии разных эпох. История советского периода дает возможность увидеть изменения в положении людей, связанные с построе</w:t>
      </w:r>
      <w:r w:rsidRPr="000E312C">
        <w:rPr>
          <w:color w:val="424242"/>
        </w:rPr>
        <w:softHyphen/>
        <w:t>нием нового общества, познакомиться с Конституцией СССР, правами и обязанностями, которые провозглашались основным законом, но не всегда соблюдались в жизни.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t>Распад СССР и образование самостоятельного государства Россия вводит учащихся в круг проблемой правового харак</w:t>
      </w:r>
      <w:r w:rsidRPr="000E312C">
        <w:rPr>
          <w:color w:val="424242"/>
        </w:rPr>
        <w:softHyphen/>
        <w:t>тера в частности), связанных с дальнейшим развитием обще</w:t>
      </w:r>
      <w:r w:rsidRPr="000E312C">
        <w:rPr>
          <w:color w:val="424242"/>
        </w:rPr>
        <w:softHyphen/>
        <w:t>ства, положением граждан России.</w:t>
      </w:r>
    </w:p>
    <w:p w:rsidR="006F54F3" w:rsidRPr="000E312C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lastRenderedPageBreak/>
        <w:t>9. </w:t>
      </w:r>
      <w:r w:rsidRPr="000E312C">
        <w:rPr>
          <w:i/>
          <w:iCs/>
          <w:color w:val="424242"/>
        </w:rPr>
        <w:t>Формирование мировоззрения учащихся </w:t>
      </w:r>
      <w:r w:rsidRPr="000E312C">
        <w:rPr>
          <w:color w:val="424242"/>
        </w:rPr>
        <w:t>(мировоззре</w:t>
      </w:r>
      <w:r w:rsidRPr="000E312C">
        <w:rPr>
          <w:color w:val="424242"/>
        </w:rPr>
        <w:softHyphen/>
        <w:t>ние — это совокупность принципов, взглядов и убеждений, определяющих направление деятельности и отношение к действительности отдельного человека, социальной груп</w:t>
      </w:r>
      <w:r>
        <w:rPr>
          <w:color w:val="424242"/>
        </w:rPr>
        <w:softHyphen/>
        <w:t xml:space="preserve">пы или общества в целом). </w:t>
      </w:r>
      <w:r w:rsidRPr="000E312C">
        <w:rPr>
          <w:color w:val="424242"/>
        </w:rPr>
        <w:t xml:space="preserve"> Научные знания, получен</w:t>
      </w:r>
      <w:r w:rsidRPr="000E312C">
        <w:rPr>
          <w:color w:val="424242"/>
        </w:rPr>
        <w:softHyphen/>
        <w:t>ные учащимися в курсе истории, служат цели непосредст</w:t>
      </w:r>
      <w:r w:rsidRPr="000E312C">
        <w:rPr>
          <w:color w:val="424242"/>
        </w:rPr>
        <w:softHyphen/>
        <w:t>венной практической ориентации в окружающей социальной реальности. Нравственные и правовые принципы и нормы регулируют взаимоотношения, поведение людей и вместе с эстетическими взглядами определяют отношение к окру</w:t>
      </w:r>
      <w:r w:rsidRPr="000E312C">
        <w:rPr>
          <w:color w:val="424242"/>
        </w:rPr>
        <w:softHyphen/>
        <w:t>жающему миру.</w:t>
      </w:r>
    </w:p>
    <w:p w:rsidR="006F54F3" w:rsidRPr="006F54F3" w:rsidRDefault="006F54F3" w:rsidP="006F54F3">
      <w:pPr>
        <w:shd w:val="clear" w:color="auto" w:fill="FFFFFF"/>
        <w:spacing w:before="225" w:after="100" w:afterAutospacing="1" w:line="288" w:lineRule="atLeast"/>
        <w:ind w:left="225" w:right="525"/>
        <w:rPr>
          <w:color w:val="424242"/>
        </w:rPr>
      </w:pPr>
      <w:r w:rsidRPr="000E312C">
        <w:rPr>
          <w:color w:val="424242"/>
        </w:rPr>
        <w:t>Таким образом, реализация всех образовательных и воспи</w:t>
      </w:r>
      <w:r w:rsidRPr="000E312C">
        <w:rPr>
          <w:color w:val="424242"/>
        </w:rPr>
        <w:softHyphen/>
        <w:t>тательных задач курса истории будет способствовать формиро</w:t>
      </w:r>
      <w:r w:rsidRPr="000E312C">
        <w:rPr>
          <w:color w:val="424242"/>
        </w:rPr>
        <w:softHyphen/>
        <w:t xml:space="preserve">ванию мировоззрения </w:t>
      </w:r>
      <w:r>
        <w:rPr>
          <w:color w:val="424242"/>
        </w:rPr>
        <w:t>учащихся.</w:t>
      </w:r>
    </w:p>
    <w:p w:rsidR="005817E7" w:rsidRDefault="005817E7" w:rsidP="0061766B">
      <w:r>
        <w:t xml:space="preserve">        В результате изучения курса 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>
        <w:rPr>
          <w:lang w:val="en-US"/>
        </w:rPr>
        <w:t>XIX</w:t>
      </w:r>
      <w:r>
        <w:t xml:space="preserve"> - начала </w:t>
      </w:r>
      <w:r>
        <w:rPr>
          <w:lang w:val="en-US"/>
        </w:rPr>
        <w:t>XX</w:t>
      </w:r>
      <w:r>
        <w:t xml:space="preserve"> вв.: периодизация Нового времени; особенности ментальности человека Нового времени; преимущество эволю</w:t>
      </w:r>
      <w:r>
        <w:softHyphen/>
        <w:t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</w:t>
      </w:r>
      <w:r>
        <w:rPr>
          <w:spacing w:val="-4"/>
        </w:rPr>
        <w:t>может реализовать свои прирожденные права на «жизнь, свободу и собственность»; использова</w:t>
      </w:r>
      <w:r>
        <w:rPr>
          <w:spacing w:val="-4"/>
        </w:rPr>
        <w:softHyphen/>
        <w:t>ние индустриально развитыми странами технического прогресса для создания колониальных им</w:t>
      </w:r>
      <w:r>
        <w:rPr>
          <w:spacing w:val="-4"/>
        </w:rPr>
        <w:softHyphen/>
      </w:r>
      <w:r>
        <w:t>перий; международные конфликты, приводившие к войнам; особенности духовной жизн</w:t>
      </w:r>
      <w:r w:rsidR="004F35E1">
        <w:t>и народов</w:t>
      </w:r>
      <w:r>
        <w:t>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61766B" w:rsidRDefault="0061766B" w:rsidP="0061766B"/>
    <w:p w:rsidR="0061766B" w:rsidRDefault="0061766B" w:rsidP="0061766B">
      <w:r>
        <w:t>Учащиеся должны овладеть ключевыми умениями;</w:t>
      </w:r>
    </w:p>
    <w:p w:rsidR="0061766B" w:rsidRDefault="0061766B" w:rsidP="0061766B">
      <w:pPr>
        <w:numPr>
          <w:ilvl w:val="0"/>
          <w:numId w:val="6"/>
        </w:numPr>
      </w:pPr>
      <w:r>
        <w:rPr>
          <w:spacing w:val="-1"/>
        </w:rPr>
        <w:t>определять и объяснять понятия;</w:t>
      </w:r>
    </w:p>
    <w:p w:rsidR="0061766B" w:rsidRDefault="0061766B" w:rsidP="0061766B">
      <w:pPr>
        <w:numPr>
          <w:ilvl w:val="0"/>
          <w:numId w:val="6"/>
        </w:numPr>
      </w:pPr>
      <w:r>
        <w:t>уметь выделять главную мысль, идею в учебнике, в письменном тексте, документе;</w:t>
      </w:r>
    </w:p>
    <w:p w:rsidR="0061766B" w:rsidRDefault="0061766B" w:rsidP="0061766B">
      <w:pPr>
        <w:numPr>
          <w:ilvl w:val="0"/>
          <w:numId w:val="6"/>
        </w:numPr>
      </w:pPr>
      <w:r>
        <w:t xml:space="preserve">рассматривать общественные явления в развитии; </w:t>
      </w:r>
    </w:p>
    <w:p w:rsidR="0061766B" w:rsidRDefault="0061766B" w:rsidP="0061766B">
      <w:pPr>
        <w:numPr>
          <w:ilvl w:val="0"/>
          <w:numId w:val="6"/>
        </w:numPr>
      </w:pPr>
      <w:r>
        <w:t>анализировать исторические явления, процессы, факты по памятке; обобщать и систематизи</w:t>
      </w:r>
      <w:r>
        <w:softHyphen/>
        <w:t>ровать полученную информацию по алгоритму;</w:t>
      </w:r>
    </w:p>
    <w:p w:rsidR="0061766B" w:rsidRPr="0018107B" w:rsidRDefault="0061766B" w:rsidP="0061766B">
      <w:pPr>
        <w:numPr>
          <w:ilvl w:val="0"/>
          <w:numId w:val="6"/>
        </w:numPr>
      </w:pPr>
      <w: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61766B" w:rsidRDefault="0061766B" w:rsidP="0061766B">
      <w:r>
        <w:rPr>
          <w:spacing w:val="-1"/>
        </w:rPr>
        <w:t>Владеть компетенциями: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Информационной.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lastRenderedPageBreak/>
        <w:t>Учебно-познавательной.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Коммуникативной.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Рефлексивной.</w:t>
      </w:r>
    </w:p>
    <w:p w:rsidR="0061766B" w:rsidRDefault="00232842" w:rsidP="0061766B">
      <w:pPr>
        <w:shd w:val="clear" w:color="auto" w:fill="FFFFFF"/>
        <w:spacing w:line="298" w:lineRule="exact"/>
        <w:rPr>
          <w:iCs/>
        </w:rPr>
      </w:pPr>
      <w:r w:rsidRPr="00232842">
        <w:rPr>
          <w:iCs/>
        </w:rPr>
        <w:t xml:space="preserve">        </w:t>
      </w:r>
      <w:r w:rsidR="0061766B">
        <w:rPr>
          <w:iCs/>
        </w:rPr>
        <w:t xml:space="preserve">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61766B" w:rsidRDefault="0061766B" w:rsidP="0061766B">
      <w:pPr>
        <w:shd w:val="clear" w:color="auto" w:fill="FFFFFF"/>
        <w:spacing w:line="298" w:lineRule="exact"/>
      </w:pPr>
      <w:r>
        <w:t>Критерии оценивания различных видов работ.</w:t>
      </w:r>
    </w:p>
    <w:p w:rsidR="0061766B" w:rsidRDefault="0061766B" w:rsidP="0061766B">
      <w:pPr>
        <w:shd w:val="clear" w:color="auto" w:fill="FFFFFF"/>
        <w:spacing w:line="298" w:lineRule="exact"/>
      </w:pPr>
      <w:r>
        <w:t>Оценка 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«Два» - главное содержание не раскрыто.</w:t>
      </w:r>
    </w:p>
    <w:p w:rsidR="0061766B" w:rsidRDefault="00232842" w:rsidP="0061766B">
      <w:r w:rsidRPr="00232842">
        <w:t xml:space="preserve">      </w:t>
      </w:r>
      <w:r w:rsidR="0061766B">
        <w:t xml:space="preserve"> Уроки проводятся с применением на этапе внедрения личностно – ориентированной технологии. Цели технологии:</w:t>
      </w:r>
      <w:r w:rsidR="0061766B">
        <w:rPr>
          <w:color w:val="000000"/>
        </w:rPr>
        <w:t xml:space="preserve"> </w:t>
      </w:r>
      <w:r w:rsidR="0061766B">
        <w:t xml:space="preserve">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61766B" w:rsidRDefault="0061766B" w:rsidP="0061766B">
      <w:r>
        <w:t xml:space="preserve"> Ожидаемые результаты:</w:t>
      </w:r>
    </w:p>
    <w:p w:rsidR="0061766B" w:rsidRDefault="0061766B" w:rsidP="0061766B">
      <w:pPr>
        <w:numPr>
          <w:ilvl w:val="0"/>
          <w:numId w:val="5"/>
        </w:numPr>
      </w:pPr>
      <w:r>
        <w:t>Создание условий для проявления и развития индивидуальности, самобытности и уникальности учащихся.</w:t>
      </w:r>
    </w:p>
    <w:p w:rsidR="0061766B" w:rsidRDefault="0061766B" w:rsidP="0061766B">
      <w:pPr>
        <w:numPr>
          <w:ilvl w:val="0"/>
          <w:numId w:val="5"/>
        </w:numPr>
      </w:pPr>
      <w:r>
        <w:t xml:space="preserve"> Ориентация на формирование учебной деятельности школьников, а  не передачу учебной информации.</w:t>
      </w:r>
    </w:p>
    <w:p w:rsidR="0061766B" w:rsidRDefault="0061766B" w:rsidP="0061766B">
      <w:pPr>
        <w:numPr>
          <w:ilvl w:val="0"/>
          <w:numId w:val="5"/>
        </w:numPr>
      </w:pPr>
      <w: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61766B" w:rsidRDefault="0061766B" w:rsidP="0061766B">
      <w:pPr>
        <w:numPr>
          <w:ilvl w:val="0"/>
          <w:numId w:val="5"/>
        </w:numPr>
      </w:pPr>
      <w:r>
        <w:t>Организация развивающего пространства, ориентация на развитие познавательных (интеллектуальных) способностей.</w:t>
      </w:r>
    </w:p>
    <w:p w:rsidR="0061766B" w:rsidRDefault="0061766B" w:rsidP="0061766B">
      <w:pPr>
        <w:numPr>
          <w:ilvl w:val="0"/>
          <w:numId w:val="5"/>
        </w:numPr>
      </w:pPr>
      <w:r>
        <w:t>Формирование эмоционально – ценностного отношения к миру, познанию, окружающим, себе.</w:t>
      </w:r>
    </w:p>
    <w:p w:rsidR="0061766B" w:rsidRDefault="0061766B" w:rsidP="0061766B">
      <w:pPr>
        <w:rPr>
          <w:spacing w:val="-1"/>
        </w:rPr>
      </w:pPr>
      <w:r>
        <w:rPr>
          <w:spacing w:val="-1"/>
        </w:rPr>
        <w:t>Основные методы  работы на уроке: объяснительно – иллюстративный, репродуктивный.</w:t>
      </w:r>
    </w:p>
    <w:p w:rsidR="0061766B" w:rsidRDefault="0061766B" w:rsidP="0061766B">
      <w:pPr>
        <w:rPr>
          <w:spacing w:val="-1"/>
        </w:rPr>
      </w:pPr>
      <w:r>
        <w:rPr>
          <w:spacing w:val="-1"/>
        </w:rPr>
        <w:t xml:space="preserve">Формы организации деятельности учащихся: индивидуальная работа, групповая, фронтальная. </w:t>
      </w:r>
    </w:p>
    <w:p w:rsidR="0061766B" w:rsidRDefault="0061766B" w:rsidP="0061766B"/>
    <w:p w:rsidR="00E816F0" w:rsidRDefault="00E816F0" w:rsidP="0061766B">
      <w:pPr>
        <w:jc w:val="center"/>
        <w:rPr>
          <w:b/>
        </w:rPr>
      </w:pPr>
    </w:p>
    <w:p w:rsidR="00E816F0" w:rsidRDefault="00E816F0" w:rsidP="0061766B">
      <w:pPr>
        <w:jc w:val="center"/>
        <w:rPr>
          <w:b/>
        </w:rPr>
      </w:pPr>
    </w:p>
    <w:p w:rsidR="0041440C" w:rsidRPr="0061766B" w:rsidRDefault="0041440C" w:rsidP="0061766B">
      <w:pPr>
        <w:jc w:val="center"/>
      </w:pPr>
      <w:r w:rsidRPr="00344276">
        <w:rPr>
          <w:b/>
        </w:rPr>
        <w:t>МЕСТО В УЧЕБНОМ ПЛАНЕ</w:t>
      </w:r>
    </w:p>
    <w:p w:rsidR="006D5A63" w:rsidRDefault="0041440C" w:rsidP="0041440C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  <w:r>
        <w:t xml:space="preserve">          </w:t>
      </w:r>
      <w:r w:rsidRPr="00634DF2">
        <w:t>Согласно учебн</w:t>
      </w:r>
      <w:r>
        <w:t>ому плану</w:t>
      </w:r>
      <w:r w:rsidR="00DE6421">
        <w:t xml:space="preserve"> и расписанию</w:t>
      </w:r>
      <w:r w:rsidR="006612A4">
        <w:t xml:space="preserve"> МКО</w:t>
      </w:r>
      <w:r w:rsidR="002F55BA">
        <w:t>У «Таловская СОШ» на 2022– 2023</w:t>
      </w:r>
      <w:r w:rsidRPr="00634DF2">
        <w:t xml:space="preserve"> учебный год</w:t>
      </w:r>
      <w:r>
        <w:t xml:space="preserve"> курс истории в 9 классе рассчитан на 68 часов (2 раза в неделю) На изучение Всеобщей истории отводится</w:t>
      </w:r>
      <w:r w:rsidR="006530F1">
        <w:t xml:space="preserve"> </w:t>
      </w:r>
      <w:ins w:id="1" w:author="Люба" w:date="2022-04-10T17:01:00Z">
        <w:r w:rsidR="006530F1">
          <w:t>23 часа</w:t>
        </w:r>
      </w:ins>
      <w:r w:rsidR="00DE6421">
        <w:t>, на изучение Истории России –</w:t>
      </w:r>
      <w:r w:rsidR="006530F1">
        <w:t xml:space="preserve"> </w:t>
      </w:r>
      <w:ins w:id="2" w:author="Люба" w:date="2022-04-10T17:01:00Z">
        <w:r w:rsidR="006530F1">
          <w:t>45</w:t>
        </w:r>
      </w:ins>
      <w:r w:rsidR="00DE6421">
        <w:t xml:space="preserve"> часов.</w:t>
      </w:r>
    </w:p>
    <w:p w:rsidR="0061766B" w:rsidRDefault="0061766B" w:rsidP="0041440C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DC2509" w:rsidRDefault="00DC2509" w:rsidP="0041440C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DC2509" w:rsidRDefault="00DC2509" w:rsidP="0041440C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DC2509" w:rsidRDefault="00DC2509" w:rsidP="0041440C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</w:p>
    <w:p w:rsidR="0061766B" w:rsidRDefault="00E816F0" w:rsidP="00E816F0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rPr>
          <w:b/>
          <w:bCs/>
          <w:spacing w:val="-12"/>
        </w:rPr>
      </w:pPr>
      <w:del w:id="3" w:author="Люба" w:date="2022-04-10T17:01:00Z">
        <w:r>
          <w:delText xml:space="preserve">                                        </w:delText>
        </w:r>
      </w:del>
      <w:r>
        <w:t xml:space="preserve">                                                      </w:t>
      </w:r>
      <w:r w:rsidR="006530F1">
        <w:t xml:space="preserve">                                        </w:t>
      </w:r>
      <w:r>
        <w:t xml:space="preserve"> </w:t>
      </w:r>
      <w:r w:rsidR="0061766B">
        <w:rPr>
          <w:b/>
          <w:bCs/>
          <w:spacing w:val="-12"/>
        </w:rPr>
        <w:t>СОДЕРЖАНИЕ КУРСА</w:t>
      </w:r>
    </w:p>
    <w:p w:rsidR="0061766B" w:rsidRDefault="00481309" w:rsidP="0048130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 w:rsidRPr="00481309">
        <w:rPr>
          <w:b/>
          <w:bCs/>
          <w:spacing w:val="-12"/>
        </w:rPr>
        <w:t>История России</w:t>
      </w:r>
    </w:p>
    <w:p w:rsidR="00481309" w:rsidRDefault="004F31A7" w:rsidP="0048130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>(45</w:t>
      </w:r>
      <w:r w:rsidR="00A56D66">
        <w:rPr>
          <w:bCs/>
          <w:spacing w:val="-12"/>
        </w:rPr>
        <w:t xml:space="preserve"> </w:t>
      </w:r>
      <w:r w:rsidR="00481309" w:rsidRPr="00481309">
        <w:rPr>
          <w:bCs/>
          <w:spacing w:val="-12"/>
        </w:rPr>
        <w:t>часов)</w:t>
      </w:r>
    </w:p>
    <w:p w:rsidR="007E3499" w:rsidRDefault="007E3499" w:rsidP="007E349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bCs/>
          <w:spacing w:val="-12"/>
        </w:rPr>
      </w:pPr>
    </w:p>
    <w:p w:rsidR="007E3499" w:rsidRPr="007E3499" w:rsidRDefault="007E3499" w:rsidP="007E3499">
      <w:pPr>
        <w:ind w:firstLine="320"/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Александровская эпоха: государственный либерализм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Европа на рубеже XVIII—XIX вв. Революция во Фран</w:t>
      </w:r>
      <w:r>
        <w:rPr>
          <w:rStyle w:val="2"/>
        </w:rPr>
        <w:softHyphen/>
        <w:t>ции, империя Наполеона I и изменение расстановки сил в Европе. Революции в Европе и Россия.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Россия на рубеже XVIII—XIX вв.: территория, населе</w:t>
      </w:r>
      <w:r>
        <w:rPr>
          <w:rStyle w:val="2"/>
        </w:rPr>
        <w:softHyphen/>
        <w:t>ние, сословия, политический и экономический строй.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 xml:space="preserve">Император Александр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Конституционные проекты и планы политических реформ. Реформы М. М. Сперан</w:t>
      </w:r>
      <w:r>
        <w:rPr>
          <w:rStyle w:val="2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>
        <w:rPr>
          <w:rStyle w:val="2"/>
        </w:rPr>
        <w:softHyphen/>
        <w:t xml:space="preserve">разования начала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и их значение.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>
        <w:rPr>
          <w:rStyle w:val="2"/>
        </w:rPr>
        <w:softHyphen/>
        <w:t>дение Абхазии в состав России. Война со Швецией и вклю</w:t>
      </w:r>
      <w:r>
        <w:rPr>
          <w:rStyle w:val="2"/>
        </w:rPr>
        <w:softHyphen/>
        <w:t xml:space="preserve">чение Финляндии в состав Российской империи. Эволюция российско-французских отношений. </w:t>
      </w:r>
      <w:proofErr w:type="spellStart"/>
      <w:r>
        <w:rPr>
          <w:rStyle w:val="2"/>
        </w:rPr>
        <w:t>Тильзитский</w:t>
      </w:r>
      <w:proofErr w:type="spellEnd"/>
      <w:r>
        <w:rPr>
          <w:rStyle w:val="2"/>
        </w:rPr>
        <w:t xml:space="preserve"> мир.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Отечественная война 1812 г.: причины, основное содер</w:t>
      </w:r>
      <w:r>
        <w:rPr>
          <w:rStyle w:val="2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>
        <w:rPr>
          <w:rStyle w:val="2"/>
        </w:rPr>
        <w:softHyphen/>
        <w:t>сийском обществе. Вклад народов России в победу. Ста</w:t>
      </w:r>
      <w:r>
        <w:rPr>
          <w:rStyle w:val="2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Социальный строй и общественные движения. Дворян</w:t>
      </w:r>
      <w:r>
        <w:rPr>
          <w:rStyle w:val="2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>
        <w:rPr>
          <w:rStyle w:val="2"/>
        </w:rPr>
        <w:softHyphen/>
        <w:t>ства, их программы. Власть и общественные движения. Восстание декабристов и его значение.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Национальный вопрос в Европе и России. Политика рос</w:t>
      </w:r>
      <w:r>
        <w:rPr>
          <w:rStyle w:val="2"/>
        </w:rPr>
        <w:softHyphen/>
        <w:t>сийского правительства в Финляндии, Польше, на Украи</w:t>
      </w:r>
      <w:r>
        <w:rPr>
          <w:rStyle w:val="2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Венская система международных отношений и усиле</w:t>
      </w:r>
      <w:r>
        <w:rPr>
          <w:rStyle w:val="2"/>
        </w:rPr>
        <w:softHyphen/>
        <w:t>ние роли России в международных делах. Россия — ве</w:t>
      </w:r>
      <w:r>
        <w:rPr>
          <w:rStyle w:val="2"/>
        </w:rPr>
        <w:softHyphen/>
        <w:t>ликая мировая держава.</w:t>
      </w:r>
    </w:p>
    <w:p w:rsidR="007E3499" w:rsidRPr="007E3499" w:rsidRDefault="007E3499" w:rsidP="007E3499">
      <w:pPr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Николаевская эпоха: государственный консерватизм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 xml:space="preserve">Император Николай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Сочетание реформаторских и консервативных начал во внутренней политике Нико</w:t>
      </w:r>
      <w:r>
        <w:rPr>
          <w:rStyle w:val="2"/>
        </w:rPr>
        <w:softHyphen/>
        <w:t xml:space="preserve">лая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и их проявления.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>
        <w:rPr>
          <w:rStyle w:val="2"/>
        </w:rPr>
        <w:softHyphen/>
        <w:t>вития.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lastRenderedPageBreak/>
        <w:t>Изменения в социальной структуре российского обще</w:t>
      </w:r>
      <w:r>
        <w:rPr>
          <w:rStyle w:val="2"/>
        </w:rPr>
        <w:softHyphen/>
        <w:t>ства. Особенности социальных движений в России в усло</w:t>
      </w:r>
      <w:r>
        <w:rPr>
          <w:rStyle w:val="2"/>
        </w:rPr>
        <w:softHyphen/>
        <w:t>виях начавшегося промышленного переворота.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Национальный вопрос в Европе, его особенности в Рос</w:t>
      </w:r>
      <w:r>
        <w:rPr>
          <w:rStyle w:val="2"/>
        </w:rPr>
        <w:softHyphen/>
        <w:t>сии. Национальная политика Николая I. Польское восста</w:t>
      </w:r>
      <w:r>
        <w:rPr>
          <w:rStyle w:val="2"/>
        </w:rPr>
        <w:softHyphen/>
        <w:t>ние 1830—1831 гг. Положение кавказских народов, дви</w:t>
      </w:r>
      <w:r>
        <w:rPr>
          <w:rStyle w:val="2"/>
        </w:rPr>
        <w:softHyphen/>
        <w:t>жение Шамиля. Положение евреев в Российской империи.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Религиозная политика Николая I. Положение Русской православной церкви. Диалог власти с католиками, му</w:t>
      </w:r>
      <w:r>
        <w:rPr>
          <w:rStyle w:val="2"/>
        </w:rPr>
        <w:softHyphen/>
        <w:t>сульманами, буддистами.</w:t>
      </w:r>
    </w:p>
    <w:p w:rsidR="004B1172" w:rsidRDefault="007E3499" w:rsidP="004B1172">
      <w:pPr>
        <w:ind w:firstLine="320"/>
        <w:jc w:val="both"/>
        <w:rPr>
          <w:b/>
          <w:bCs/>
        </w:rPr>
      </w:pPr>
      <w:r>
        <w:rPr>
          <w:rStyle w:val="2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>
        <w:rPr>
          <w:rStyle w:val="2"/>
        </w:rPr>
        <w:softHyphen/>
        <w:t>ской системы международных отношений.</w:t>
      </w:r>
      <w:r w:rsidR="004B1172" w:rsidRPr="004B1172">
        <w:rPr>
          <w:b/>
          <w:bCs/>
        </w:rPr>
        <w:t xml:space="preserve"> </w:t>
      </w:r>
    </w:p>
    <w:p w:rsidR="004B1172" w:rsidRPr="004B1172" w:rsidRDefault="004B1172" w:rsidP="004B1172">
      <w:pPr>
        <w:ind w:firstLine="320"/>
        <w:jc w:val="both"/>
        <w:rPr>
          <w:i/>
        </w:rPr>
      </w:pPr>
      <w:r w:rsidRPr="004B1172">
        <w:rPr>
          <w:rStyle w:val="90"/>
          <w:b w:val="0"/>
          <w:bCs w:val="0"/>
          <w:i/>
        </w:rPr>
        <w:t>Культурное пространство империи в первой половине XIX в.</w:t>
      </w:r>
    </w:p>
    <w:p w:rsidR="007E3499" w:rsidRPr="00845C6E" w:rsidRDefault="007E3499" w:rsidP="007E3499">
      <w:pPr>
        <w:ind w:firstLine="320"/>
        <w:jc w:val="both"/>
        <w:rPr>
          <w:rStyle w:val="2"/>
        </w:rPr>
      </w:pPr>
    </w:p>
    <w:p w:rsidR="00845C6E" w:rsidRDefault="00845C6E" w:rsidP="00845C6E">
      <w:pPr>
        <w:ind w:firstLine="320"/>
        <w:jc w:val="both"/>
      </w:pPr>
      <w:r>
        <w:rPr>
          <w:rStyle w:val="2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</w:t>
      </w:r>
      <w:proofErr w:type="spellStart"/>
      <w:proofErr w:type="gramStart"/>
      <w:r>
        <w:rPr>
          <w:rStyle w:val="2"/>
        </w:rPr>
        <w:t>общество.Особенности</w:t>
      </w:r>
      <w:proofErr w:type="spellEnd"/>
      <w:proofErr w:type="gramEnd"/>
      <w:r>
        <w:rPr>
          <w:rStyle w:val="2"/>
        </w:rPr>
        <w:t xml:space="preserve"> и основные стили в художественной куль</w:t>
      </w:r>
      <w:r>
        <w:rPr>
          <w:rStyle w:val="2"/>
        </w:rPr>
        <w:softHyphen/>
        <w:t>туре (романтизм, классицизм, реализм).Культура народов Российской империи. Взаимное обо</w:t>
      </w:r>
      <w:r>
        <w:rPr>
          <w:rStyle w:val="2"/>
        </w:rPr>
        <w:softHyphen/>
        <w:t xml:space="preserve">гащение </w:t>
      </w:r>
      <w:proofErr w:type="spellStart"/>
      <w:r>
        <w:rPr>
          <w:rStyle w:val="2"/>
        </w:rPr>
        <w:t>культур.Российская</w:t>
      </w:r>
      <w:proofErr w:type="spellEnd"/>
      <w:r>
        <w:rPr>
          <w:rStyle w:val="2"/>
        </w:rPr>
        <w:t xml:space="preserve"> культура как часть европейской </w:t>
      </w:r>
      <w:proofErr w:type="spellStart"/>
      <w:r>
        <w:rPr>
          <w:rStyle w:val="2"/>
        </w:rPr>
        <w:t>культуры.Динамика</w:t>
      </w:r>
      <w:proofErr w:type="spellEnd"/>
      <w:r>
        <w:rPr>
          <w:rStyle w:val="2"/>
        </w:rPr>
        <w:t xml:space="preserve"> повседневной жизни сословий.</w:t>
      </w:r>
    </w:p>
    <w:p w:rsidR="00845C6E" w:rsidRPr="00845C6E" w:rsidRDefault="00845C6E" w:rsidP="00845C6E">
      <w:pPr>
        <w:jc w:val="both"/>
        <w:rPr>
          <w:i/>
        </w:rPr>
      </w:pPr>
      <w:r w:rsidRPr="00845C6E">
        <w:rPr>
          <w:rStyle w:val="90"/>
          <w:b w:val="0"/>
          <w:bCs w:val="0"/>
          <w:i/>
        </w:rPr>
        <w:t>Преобразования Александра II: социальная и правовая модернизация</w:t>
      </w:r>
    </w:p>
    <w:p w:rsidR="004B1172" w:rsidRPr="00845C6E" w:rsidRDefault="004B1172" w:rsidP="007E3499">
      <w:pPr>
        <w:ind w:firstLine="320"/>
        <w:jc w:val="both"/>
        <w:rPr>
          <w:i/>
        </w:rPr>
      </w:pPr>
    </w:p>
    <w:p w:rsidR="00845C6E" w:rsidRDefault="00845C6E" w:rsidP="00845C6E">
      <w:pPr>
        <w:ind w:firstLine="320"/>
        <w:jc w:val="both"/>
      </w:pPr>
      <w:r>
        <w:rPr>
          <w:rStyle w:val="2"/>
        </w:rPr>
        <w:t>Европейская индустриализация во второй половине XIX в. Технический прогресс в промышленности и сель</w:t>
      </w:r>
      <w:r>
        <w:rPr>
          <w:rStyle w:val="2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Император Александр II и основные направления его внутренней политики.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Отмена крепостного права, историческое значение ре</w:t>
      </w:r>
      <w:r>
        <w:rPr>
          <w:rStyle w:val="2"/>
        </w:rPr>
        <w:softHyphen/>
        <w:t>формы.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Социально-экономические последствия Крестьянской ре</w:t>
      </w:r>
      <w:r>
        <w:rPr>
          <w:rStyle w:val="2"/>
        </w:rPr>
        <w:softHyphen/>
        <w:t>формы 1861 г. Перестройка сельскохозяйственного и про</w:t>
      </w:r>
      <w:r>
        <w:rPr>
          <w:rStyle w:val="2"/>
        </w:rPr>
        <w:softHyphen/>
        <w:t>мышленного производства. Реорганизация финансово-кредит</w:t>
      </w:r>
      <w:r>
        <w:rPr>
          <w:rStyle w:val="2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>
        <w:rPr>
          <w:rStyle w:val="2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Политические реформы 1860—1870-х гг. Начало социаль</w:t>
      </w:r>
      <w:r>
        <w:rPr>
          <w:rStyle w:val="2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Особенности развития общественной мысли и обще</w:t>
      </w:r>
      <w:r>
        <w:rPr>
          <w:rStyle w:val="2"/>
        </w:rPr>
        <w:softHyphen/>
        <w:t>ственных движений в 1860—1890-е гг. Первые рабочие организации. Нарастание революционных настроений. За</w:t>
      </w:r>
      <w:r>
        <w:rPr>
          <w:rStyle w:val="2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lastRenderedPageBreak/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Завершение территориального роста Российской империи.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Национальная политика самодержавия. Польское восста</w:t>
      </w:r>
      <w:r>
        <w:rPr>
          <w:rStyle w:val="2"/>
        </w:rPr>
        <w:softHyphen/>
        <w:t>ние 1863—1864 гг. Окончание Кавказской войны. Расши</w:t>
      </w:r>
      <w:r>
        <w:rPr>
          <w:rStyle w:val="2"/>
        </w:rPr>
        <w:softHyphen/>
        <w:t>рение автономии Финляндии. Народы Поволжья. Особен</w:t>
      </w:r>
      <w:r>
        <w:rPr>
          <w:rStyle w:val="2"/>
        </w:rPr>
        <w:softHyphen/>
        <w:t>ности конфессиональной политики.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 xml:space="preserve">Основные направления и задачи внешней политики в период правления Александра </w:t>
      </w:r>
      <w:r>
        <w:rPr>
          <w:rStyle w:val="2"/>
          <w:lang w:val="en-US" w:eastAsia="en-US" w:bidi="en-US"/>
        </w:rPr>
        <w:t>II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Европейская полити</w:t>
      </w:r>
      <w:r>
        <w:rPr>
          <w:rStyle w:val="2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CB629B" w:rsidRPr="00CB629B" w:rsidRDefault="00CB629B" w:rsidP="00CB629B">
      <w:pPr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«Народное самодержавие» Александра III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>
        <w:rPr>
          <w:rStyle w:val="2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Особенности экономического развития страны в 1880— 1890-е гг.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Положение основных слоёв российского общества в кон</w:t>
      </w:r>
      <w:r>
        <w:rPr>
          <w:rStyle w:val="2"/>
        </w:rPr>
        <w:softHyphen/>
        <w:t xml:space="preserve">це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Развитие крестьянской общины в пореформен</w:t>
      </w:r>
      <w:r>
        <w:rPr>
          <w:rStyle w:val="2"/>
        </w:rPr>
        <w:softHyphen/>
        <w:t>ный период.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Общественное движение в 1880—1890-е гг. Народниче</w:t>
      </w:r>
      <w:r>
        <w:rPr>
          <w:rStyle w:val="2"/>
        </w:rPr>
        <w:softHyphen/>
        <w:t>ство и его эволюция. Распространение марксизма.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Национальная и религиозная политика Александра III. Идеология консервативного национализма.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Новое соотношение политических сил в Европе. Прио</w:t>
      </w:r>
      <w:r>
        <w:rPr>
          <w:rStyle w:val="2"/>
        </w:rPr>
        <w:softHyphen/>
        <w:t>ритеты и основные направления внешней политики Алек</w:t>
      </w:r>
      <w:r>
        <w:rPr>
          <w:rStyle w:val="2"/>
        </w:rPr>
        <w:softHyphen/>
        <w:t>сандра III. Ослабление российского влияния на Балка</w:t>
      </w:r>
      <w:r>
        <w:rPr>
          <w:rStyle w:val="2"/>
        </w:rPr>
        <w:softHyphen/>
        <w:t>нах. Сближение России и Франции. Азиатская политика России.</w:t>
      </w:r>
    </w:p>
    <w:p w:rsidR="00CB629B" w:rsidRPr="00CB629B" w:rsidRDefault="00CB629B" w:rsidP="00CB629B">
      <w:pPr>
        <w:ind w:firstLine="320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Культурное пространство империи во второй половине</w:t>
      </w:r>
    </w:p>
    <w:p w:rsidR="00CB629B" w:rsidRPr="00CB629B" w:rsidRDefault="00CB629B" w:rsidP="00CB629B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в</w:t>
      </w:r>
      <w:r>
        <w:rPr>
          <w:rStyle w:val="90"/>
          <w:b w:val="0"/>
          <w:bCs w:val="0"/>
          <w:i/>
        </w:rPr>
        <w:t>ека</w:t>
      </w:r>
    </w:p>
    <w:p w:rsidR="00621C2F" w:rsidRDefault="00CB629B" w:rsidP="00621C2F">
      <w:pPr>
        <w:ind w:firstLine="320"/>
        <w:jc w:val="both"/>
      </w:pPr>
      <w:r>
        <w:rPr>
          <w:rStyle w:val="2"/>
        </w:rPr>
        <w:t>Подъём российской демократической культуры. Раз</w:t>
      </w:r>
      <w:r>
        <w:rPr>
          <w:rStyle w:val="2"/>
        </w:rPr>
        <w:softHyphen/>
        <w:t>витие системы образования и просвещения во второй по</w:t>
      </w:r>
      <w:r>
        <w:rPr>
          <w:rStyle w:val="2"/>
        </w:rPr>
        <w:softHyphen/>
        <w:t>ловине XIX в. Школьная реформа. Естественные и обще</w:t>
      </w:r>
      <w:r>
        <w:rPr>
          <w:rStyle w:val="2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>
        <w:rPr>
          <w:rStyle w:val="2"/>
        </w:rPr>
        <w:softHyphen/>
        <w:t>рическая наука. Критический реализм в литературе. Развитие россий</w:t>
      </w:r>
      <w:r>
        <w:rPr>
          <w:rStyle w:val="2"/>
        </w:rPr>
        <w:softHyphen/>
        <w:t xml:space="preserve">ской журналистики. Революционно-демократическая </w:t>
      </w:r>
      <w:proofErr w:type="spellStart"/>
      <w:r>
        <w:rPr>
          <w:rStyle w:val="2"/>
        </w:rPr>
        <w:t>ли</w:t>
      </w:r>
      <w:r>
        <w:rPr>
          <w:rStyle w:val="2"/>
        </w:rPr>
        <w:softHyphen/>
        <w:t>тература.Русское</w:t>
      </w:r>
      <w:proofErr w:type="spellEnd"/>
      <w:r>
        <w:rPr>
          <w:rStyle w:val="2"/>
        </w:rPr>
        <w:t xml:space="preserve"> искусство. Передвижники. Общественно-поли</w:t>
      </w:r>
      <w:r>
        <w:rPr>
          <w:rStyle w:val="2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>
        <w:rPr>
          <w:rStyle w:val="2"/>
        </w:rPr>
        <w:softHyphen/>
        <w:t xml:space="preserve">вития русской и зарубежной музыки. Русская </w:t>
      </w:r>
      <w:proofErr w:type="spellStart"/>
      <w:r>
        <w:rPr>
          <w:rStyle w:val="2"/>
        </w:rPr>
        <w:t>операУспехи</w:t>
      </w:r>
      <w:proofErr w:type="spellEnd"/>
      <w:r>
        <w:rPr>
          <w:rStyle w:val="2"/>
        </w:rPr>
        <w:t xml:space="preserve"> музыкального образования. Русский драматический театр и его </w:t>
      </w:r>
      <w:r w:rsidR="00621C2F">
        <w:rPr>
          <w:rStyle w:val="2"/>
        </w:rPr>
        <w:t>значение в развитии культуры и общественной жизни.</w:t>
      </w:r>
    </w:p>
    <w:p w:rsidR="00621C2F" w:rsidRDefault="00621C2F" w:rsidP="00621C2F">
      <w:pPr>
        <w:jc w:val="both"/>
      </w:pPr>
      <w:r>
        <w:rPr>
          <w:rStyle w:val="2"/>
        </w:rPr>
        <w:t xml:space="preserve">Взаимодействие национальных культур народов России. Роль русской культуры в развитии мировой </w:t>
      </w:r>
      <w:proofErr w:type="spellStart"/>
      <w:r>
        <w:rPr>
          <w:rStyle w:val="2"/>
        </w:rPr>
        <w:t>культуры.Изменения</w:t>
      </w:r>
      <w:proofErr w:type="spellEnd"/>
      <w:r>
        <w:rPr>
          <w:rStyle w:val="2"/>
        </w:rPr>
        <w:t xml:space="preserve"> в быту: новые черты в жизни города и де</w:t>
      </w:r>
      <w:r>
        <w:rPr>
          <w:rStyle w:val="2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621C2F" w:rsidRPr="00621C2F" w:rsidRDefault="00621C2F" w:rsidP="00621C2F">
      <w:pPr>
        <w:jc w:val="both"/>
        <w:rPr>
          <w:i/>
        </w:rPr>
      </w:pPr>
      <w:r w:rsidRPr="00621C2F">
        <w:rPr>
          <w:rStyle w:val="90"/>
          <w:b w:val="0"/>
          <w:bCs w:val="0"/>
          <w:i/>
        </w:rPr>
        <w:t>Россия в начале ХХ в.: кризис империи</w:t>
      </w:r>
    </w:p>
    <w:p w:rsidR="00EB5F23" w:rsidRDefault="00EB5F23" w:rsidP="00EB5F23">
      <w:pPr>
        <w:jc w:val="both"/>
      </w:pPr>
      <w:r w:rsidRPr="00EB5F23">
        <w:rPr>
          <w:i/>
        </w:rPr>
        <w:lastRenderedPageBreak/>
        <w:t xml:space="preserve">     </w:t>
      </w:r>
      <w:r>
        <w:rPr>
          <w:rStyle w:val="2"/>
        </w:rPr>
        <w:t>Мир на рубеже XIX—XX вв. Начало второй промыш</w:t>
      </w:r>
      <w:r>
        <w:rPr>
          <w:rStyle w:val="2"/>
        </w:rPr>
        <w:softHyphen/>
        <w:t>ленной революции. Неравномерность экономического раз</w:t>
      </w:r>
      <w:r>
        <w:rPr>
          <w:rStyle w:val="2"/>
        </w:rPr>
        <w:softHyphen/>
        <w:t>вития. Монополистический капитализм. Идеология и по</w:t>
      </w:r>
      <w:r>
        <w:rPr>
          <w:rStyle w:val="2"/>
        </w:rPr>
        <w:softHyphen/>
        <w:t>литика империализма. Завершение территориального раз</w:t>
      </w:r>
      <w:r>
        <w:rPr>
          <w:rStyle w:val="2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>
        <w:rPr>
          <w:rStyle w:val="2"/>
        </w:rPr>
        <w:softHyphen/>
        <w:t>формизм начала ХХ в.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Урбанизация.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Политическая система Российской империи начала</w:t>
      </w:r>
    </w:p>
    <w:p w:rsidR="00EB5F23" w:rsidRDefault="00EB5F23" w:rsidP="00EB5F23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jc w:val="both"/>
      </w:pPr>
      <w:r>
        <w:rPr>
          <w:rStyle w:val="2"/>
        </w:rPr>
        <w:t>в. и необходимость её реформирования. Император Ни</w:t>
      </w:r>
      <w:r>
        <w:rPr>
          <w:rStyle w:val="2"/>
        </w:rPr>
        <w:softHyphen/>
        <w:t>колай II. Борьба в высших эшелонах власти по вопросу по</w:t>
      </w:r>
      <w:r>
        <w:rPr>
          <w:rStyle w:val="2"/>
        </w:rPr>
        <w:softHyphen/>
        <w:t>литических преобразований. Национальная и конфессио</w:t>
      </w:r>
      <w:r>
        <w:rPr>
          <w:rStyle w:val="2"/>
        </w:rPr>
        <w:softHyphen/>
        <w:t>нальная политика.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>
        <w:rPr>
          <w:rStyle w:val="2"/>
        </w:rPr>
        <w:softHyphen/>
        <w:t>листического капитализма. Государственно-монополисти</w:t>
      </w:r>
      <w:r>
        <w:rPr>
          <w:rStyle w:val="2"/>
        </w:rPr>
        <w:softHyphen/>
        <w:t>ческий капитализм. Сельская община. Аграрное перена</w:t>
      </w:r>
      <w:r>
        <w:rPr>
          <w:rStyle w:val="2"/>
        </w:rPr>
        <w:softHyphen/>
        <w:t>селение.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Особенности социальной структуры российского обще</w:t>
      </w:r>
      <w:r>
        <w:rPr>
          <w:rStyle w:val="2"/>
        </w:rPr>
        <w:softHyphen/>
        <w:t xml:space="preserve">ства начала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Аграрный и рабочий вопросы, попытки их решения.</w:t>
      </w:r>
    </w:p>
    <w:p w:rsidR="004E1319" w:rsidRDefault="00EB5F23" w:rsidP="004E1319">
      <w:pPr>
        <w:ind w:firstLine="320"/>
        <w:jc w:val="both"/>
      </w:pPr>
      <w:r>
        <w:rPr>
          <w:rStyle w:val="2"/>
        </w:rPr>
        <w:t xml:space="preserve">Общественно-политические движения в начале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Предпосылки формирования и особенности генезиса поли</w:t>
      </w:r>
      <w:r>
        <w:rPr>
          <w:rStyle w:val="2"/>
        </w:rPr>
        <w:softHyphen/>
        <w:t>тических партий в России.</w:t>
      </w:r>
      <w:r w:rsidR="004E1319" w:rsidRPr="004E1319">
        <w:t xml:space="preserve"> </w:t>
      </w:r>
      <w:r w:rsidR="004E1319">
        <w:rPr>
          <w:rStyle w:val="2"/>
        </w:rPr>
        <w:t>Этнокультурный облик империи. Народы России в на</w:t>
      </w:r>
      <w:r w:rsidR="004E1319">
        <w:rPr>
          <w:rStyle w:val="2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="004E1319">
        <w:rPr>
          <w:rStyle w:val="2"/>
        </w:rPr>
        <w:softHyphen/>
        <w:t xml:space="preserve">местничества и комитеты. </w:t>
      </w:r>
      <w:proofErr w:type="spellStart"/>
      <w:r w:rsidR="004E1319">
        <w:rPr>
          <w:rStyle w:val="2"/>
        </w:rPr>
        <w:t>Привислинский</w:t>
      </w:r>
      <w:proofErr w:type="spellEnd"/>
      <w:r w:rsidR="004E1319">
        <w:rPr>
          <w:rStyle w:val="2"/>
        </w:rPr>
        <w:t xml:space="preserve"> край. Великое княжество</w:t>
      </w:r>
      <w:r w:rsidR="004E1319" w:rsidRPr="004E1319">
        <w:rPr>
          <w:rStyle w:val="2"/>
        </w:rPr>
        <w:t xml:space="preserve"> </w:t>
      </w:r>
      <w:r w:rsidR="004E1319">
        <w:rPr>
          <w:rStyle w:val="2"/>
        </w:rPr>
        <w:t>Финляндское. Государства-вассалы: Бухарское и Хивинское ханства. Русские в имперском сознании. По</w:t>
      </w:r>
      <w:r w:rsidR="004E1319">
        <w:rPr>
          <w:rStyle w:val="2"/>
        </w:rPr>
        <w:softHyphen/>
        <w:t xml:space="preserve">ляки, евреи, армяне, татары и другие народы Волго-Ура- </w:t>
      </w:r>
      <w:proofErr w:type="spellStart"/>
      <w:r w:rsidR="004E1319">
        <w:rPr>
          <w:rStyle w:val="2"/>
        </w:rPr>
        <w:t>лья</w:t>
      </w:r>
      <w:proofErr w:type="spellEnd"/>
      <w:r w:rsidR="004E1319">
        <w:rPr>
          <w:rStyle w:val="2"/>
        </w:rPr>
        <w:t>, кавказские народы, народы Средней Азии, Сибири и Дальнего Востока.</w:t>
      </w:r>
    </w:p>
    <w:p w:rsidR="004E1319" w:rsidRDefault="004E1319" w:rsidP="004E1319">
      <w:pPr>
        <w:ind w:firstLine="320"/>
        <w:jc w:val="both"/>
      </w:pPr>
      <w:r>
        <w:rPr>
          <w:rStyle w:val="2"/>
        </w:rPr>
        <w:t>Русская православная церковь на рубеже XIX—XX вв. Этническое многообразие внутри православия. «</w:t>
      </w:r>
      <w:proofErr w:type="spellStart"/>
      <w:r>
        <w:rPr>
          <w:rStyle w:val="2"/>
        </w:rPr>
        <w:t>Иносла</w:t>
      </w:r>
      <w:proofErr w:type="spellEnd"/>
      <w:r>
        <w:rPr>
          <w:rStyle w:val="2"/>
        </w:rPr>
        <w:t xml:space="preserve">- </w:t>
      </w:r>
      <w:proofErr w:type="spellStart"/>
      <w:r>
        <w:rPr>
          <w:rStyle w:val="2"/>
        </w:rPr>
        <w:t>вие</w:t>
      </w:r>
      <w:proofErr w:type="spellEnd"/>
      <w:r>
        <w:rPr>
          <w:rStyle w:val="2"/>
        </w:rPr>
        <w:t>», «иноверие» и традиционные верования.</w:t>
      </w:r>
    </w:p>
    <w:p w:rsidR="004E1319" w:rsidRDefault="004E1319" w:rsidP="004E1319">
      <w:pPr>
        <w:ind w:firstLine="320"/>
        <w:jc w:val="both"/>
      </w:pPr>
      <w:r>
        <w:rPr>
          <w:rStyle w:val="2"/>
        </w:rPr>
        <w:t>Международное положение и внешнеполитические при</w:t>
      </w:r>
      <w:r>
        <w:rPr>
          <w:rStyle w:val="2"/>
        </w:rPr>
        <w:softHyphen/>
        <w:t xml:space="preserve">оритеты России на рубеже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>—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>
        <w:rPr>
          <w:rStyle w:val="2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11211B" w:rsidRPr="00132E30" w:rsidRDefault="004E1319" w:rsidP="0011211B">
      <w:pPr>
        <w:ind w:firstLine="320"/>
        <w:jc w:val="both"/>
        <w:rPr>
          <w:color w:val="000000"/>
          <w:lang w:bidi="ru-RU"/>
        </w:rPr>
      </w:pPr>
      <w:r>
        <w:rPr>
          <w:rStyle w:val="2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11211B" w:rsidRPr="00132E30" w:rsidRDefault="0011211B" w:rsidP="0011211B">
      <w:pPr>
        <w:pStyle w:val="91"/>
        <w:shd w:val="clear" w:color="auto" w:fill="auto"/>
        <w:spacing w:before="0"/>
        <w:jc w:val="both"/>
        <w:rPr>
          <w:i/>
        </w:rPr>
      </w:pPr>
      <w:r w:rsidRPr="00132E30">
        <w:rPr>
          <w:rStyle w:val="90"/>
          <w:bCs/>
          <w:i/>
        </w:rPr>
        <w:t>Общество и власть после революции 1905—1907 гг.</w:t>
      </w:r>
    </w:p>
    <w:p w:rsidR="00132E30" w:rsidRDefault="0011211B" w:rsidP="00132E30">
      <w:pPr>
        <w:pStyle w:val="21"/>
        <w:shd w:val="clear" w:color="auto" w:fill="auto"/>
        <w:spacing w:after="0"/>
        <w:ind w:firstLine="320"/>
        <w:jc w:val="both"/>
      </w:pPr>
      <w:r w:rsidRPr="00132E30">
        <w:rPr>
          <w:rStyle w:val="2"/>
        </w:rPr>
        <w:t>Политические</w:t>
      </w:r>
      <w:r w:rsidR="00132E30" w:rsidRPr="00132E30">
        <w:rPr>
          <w:rStyle w:val="2"/>
        </w:rPr>
        <w:t xml:space="preserve"> </w:t>
      </w:r>
      <w:r w:rsidR="00132E30">
        <w:rPr>
          <w:rStyle w:val="2"/>
        </w:rPr>
        <w:t>реформы 1905—1906 гг. «Основные за</w:t>
      </w:r>
      <w:r w:rsidR="00132E30"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132E30" w:rsidRDefault="00132E30" w:rsidP="00132E30">
      <w:pPr>
        <w:pStyle w:val="21"/>
        <w:shd w:val="clear" w:color="auto" w:fill="auto"/>
        <w:spacing w:after="0"/>
        <w:ind w:firstLine="320"/>
        <w:jc w:val="both"/>
      </w:pPr>
      <w:r>
        <w:rPr>
          <w:rStyle w:val="2"/>
        </w:rPr>
        <w:t xml:space="preserve">Реформы П. А. Столыпина и их </w:t>
      </w:r>
      <w:proofErr w:type="spellStart"/>
      <w:r>
        <w:rPr>
          <w:rStyle w:val="2"/>
        </w:rPr>
        <w:t>значение.Общественное</w:t>
      </w:r>
      <w:proofErr w:type="spellEnd"/>
      <w:r>
        <w:rPr>
          <w:rStyle w:val="2"/>
        </w:rPr>
        <w:t xml:space="preserve"> и политическое развитие России в 1912— 1914 гг. Свёртывание курса на политическое и социальное</w:t>
      </w:r>
      <w:r w:rsidRPr="00132E30">
        <w:rPr>
          <w:rStyle w:val="2"/>
        </w:rPr>
        <w:t xml:space="preserve"> </w:t>
      </w:r>
      <w:r>
        <w:rPr>
          <w:rStyle w:val="2"/>
        </w:rPr>
        <w:t>реформаторство. Национальные политические партии и их программы. Национальная политика властей.</w:t>
      </w:r>
    </w:p>
    <w:p w:rsidR="00132E30" w:rsidRDefault="00132E30" w:rsidP="00132E30">
      <w:pPr>
        <w:ind w:firstLine="320"/>
        <w:jc w:val="both"/>
      </w:pPr>
      <w:r>
        <w:rPr>
          <w:rStyle w:val="2"/>
        </w:rPr>
        <w:t>Внешняя политика России после Русско-японской вой</w:t>
      </w:r>
      <w:r>
        <w:rPr>
          <w:rStyle w:val="2"/>
        </w:rPr>
        <w:softHyphen/>
        <w:t>ны. Место и роль России в Антанте. Нарастание россий</w:t>
      </w:r>
      <w:r>
        <w:rPr>
          <w:rStyle w:val="2"/>
        </w:rPr>
        <w:softHyphen/>
        <w:t>ско-германских противоречий.</w:t>
      </w:r>
    </w:p>
    <w:p w:rsidR="00132E30" w:rsidRPr="00132E30" w:rsidRDefault="00132E30" w:rsidP="00132E30">
      <w:pPr>
        <w:jc w:val="both"/>
        <w:rPr>
          <w:i/>
        </w:rPr>
      </w:pPr>
      <w:r w:rsidRPr="00132E30">
        <w:rPr>
          <w:rStyle w:val="90"/>
          <w:b w:val="0"/>
          <w:bCs w:val="0"/>
          <w:i/>
        </w:rPr>
        <w:t>Серебряный век русской культуры</w:t>
      </w:r>
    </w:p>
    <w:p w:rsidR="00132E30" w:rsidRDefault="00132E30" w:rsidP="00132E30">
      <w:pPr>
        <w:ind w:firstLine="320"/>
        <w:jc w:val="both"/>
      </w:pPr>
      <w:r>
        <w:rPr>
          <w:rStyle w:val="2"/>
        </w:rPr>
        <w:lastRenderedPageBreak/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>
        <w:rPr>
          <w:rStyle w:val="2"/>
        </w:rPr>
        <w:softHyphen/>
        <w:t xml:space="preserve">каданс. Символизм. Футуризм. Акмеизм. Изобразительное искусство. Русский авангард. Архитектура. </w:t>
      </w:r>
      <w:proofErr w:type="spellStart"/>
      <w:r>
        <w:rPr>
          <w:rStyle w:val="2"/>
        </w:rPr>
        <w:t>Скульптура.Драматический</w:t>
      </w:r>
      <w:proofErr w:type="spellEnd"/>
      <w:r>
        <w:rPr>
          <w:rStyle w:val="2"/>
        </w:rPr>
        <w:t xml:space="preserve"> театр: традиции и новаторство. Музыка и исполнительское искусство. Русский балет. Русская куль</w:t>
      </w:r>
      <w:r>
        <w:rPr>
          <w:rStyle w:val="2"/>
        </w:rPr>
        <w:softHyphen/>
        <w:t>тура в Европе. «Русские сезоны за границей» С. П. Дяги</w:t>
      </w:r>
      <w:r>
        <w:rPr>
          <w:rStyle w:val="2"/>
        </w:rPr>
        <w:softHyphen/>
        <w:t xml:space="preserve">лева. Рождение отечественного </w:t>
      </w:r>
      <w:proofErr w:type="gramStart"/>
      <w:r>
        <w:rPr>
          <w:rStyle w:val="2"/>
        </w:rPr>
        <w:t>кинематографа .Культура</w:t>
      </w:r>
      <w:proofErr w:type="gramEnd"/>
      <w:r>
        <w:rPr>
          <w:rStyle w:val="2"/>
        </w:rPr>
        <w:t xml:space="preserve"> народов России. Повседневная жизнь в городе и деревне в начале ХХ в.</w:t>
      </w:r>
    </w:p>
    <w:p w:rsidR="00D6769D" w:rsidRDefault="00D6769D" w:rsidP="00EB1DD9">
      <w:pPr>
        <w:rPr>
          <w:b/>
        </w:rPr>
      </w:pPr>
    </w:p>
    <w:p w:rsidR="00D6769D" w:rsidRDefault="00DC2509" w:rsidP="00D90506">
      <w:pPr>
        <w:jc w:val="center"/>
        <w:rPr>
          <w:b/>
        </w:rPr>
      </w:pPr>
      <w:r>
        <w:rPr>
          <w:b/>
        </w:rPr>
        <w:t>Всеобщая история</w:t>
      </w:r>
    </w:p>
    <w:p w:rsidR="00DC2509" w:rsidRDefault="006530F1" w:rsidP="00D90506">
      <w:pPr>
        <w:jc w:val="center"/>
        <w:rPr>
          <w:b/>
        </w:rPr>
      </w:pPr>
      <w:r>
        <w:rPr>
          <w:b/>
        </w:rPr>
        <w:t>(</w:t>
      </w:r>
      <w:ins w:id="4" w:author="Люба" w:date="2022-04-10T17:01:00Z">
        <w:r>
          <w:rPr>
            <w:b/>
          </w:rPr>
          <w:t>23 часа</w:t>
        </w:r>
      </w:ins>
      <w:r w:rsidR="00DC2509">
        <w:rPr>
          <w:b/>
        </w:rPr>
        <w:t>)</w:t>
      </w:r>
    </w:p>
    <w:p w:rsidR="00D6769D" w:rsidRDefault="00D6769D" w:rsidP="00D90506">
      <w:pPr>
        <w:jc w:val="center"/>
        <w:rPr>
          <w:b/>
        </w:rPr>
      </w:pPr>
    </w:p>
    <w:p w:rsidR="00EB1DD9" w:rsidRPr="00EB1DD9" w:rsidRDefault="00E816F0" w:rsidP="00EB1DD9">
      <w:pPr>
        <w:shd w:val="clear" w:color="auto" w:fill="FFFFFF"/>
        <w:spacing w:before="19"/>
        <w:rPr>
          <w:bCs/>
        </w:rPr>
      </w:pPr>
      <w:r>
        <w:rPr>
          <w:b/>
        </w:rPr>
        <w:t xml:space="preserve">      </w:t>
      </w:r>
      <w:r w:rsidR="00EB1DD9" w:rsidRPr="00EB1DD9">
        <w:rPr>
          <w:bCs/>
        </w:rPr>
        <w:t xml:space="preserve">Новейшая история зарубежных стран. XX - начало XXI в.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Авторы: А. О. </w:t>
      </w:r>
      <w:proofErr w:type="spellStart"/>
      <w:r w:rsidRPr="00EB1DD9">
        <w:rPr>
          <w:bCs/>
        </w:rPr>
        <w:t>Сороко</w:t>
      </w:r>
      <w:proofErr w:type="spellEnd"/>
      <w:r w:rsidRPr="00EB1DD9">
        <w:rPr>
          <w:bCs/>
        </w:rPr>
        <w:t>-Цюпа, кандидат исторических наук; О. Ю. Стрелова, доктор педагогических наук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Данная программа является составной частью учебно-методического комплекта по курсу «Новейшая история зарубежных стран» для 9 класса общеобразовательных учреждений и отражает особенности структуры и содержания одноименного школьного учебника, авторы О. С. </w:t>
      </w:r>
      <w:proofErr w:type="spellStart"/>
      <w:r w:rsidRPr="00EB1DD9">
        <w:rPr>
          <w:bCs/>
        </w:rPr>
        <w:t>Сороко</w:t>
      </w:r>
      <w:proofErr w:type="spellEnd"/>
      <w:r w:rsidRPr="00EB1DD9">
        <w:rPr>
          <w:bCs/>
        </w:rPr>
        <w:t>-Цюпа и А. О</w:t>
      </w:r>
      <w:r w:rsidR="007120D0">
        <w:rPr>
          <w:bCs/>
        </w:rPr>
        <w:t xml:space="preserve">. </w:t>
      </w:r>
      <w:proofErr w:type="spellStart"/>
      <w:r w:rsidR="007120D0">
        <w:rPr>
          <w:bCs/>
        </w:rPr>
        <w:t>Сороко</w:t>
      </w:r>
      <w:proofErr w:type="spellEnd"/>
      <w:r w:rsidR="007120D0">
        <w:rPr>
          <w:bCs/>
        </w:rPr>
        <w:t>-Цюпа (Просвещение, 2018</w:t>
      </w:r>
      <w:r w:rsidRPr="00EB1DD9">
        <w:rPr>
          <w:bCs/>
        </w:rPr>
        <w:t>).</w:t>
      </w:r>
    </w:p>
    <w:p w:rsidR="00EB1DD9" w:rsidRPr="00EB1DD9" w:rsidRDefault="00EB1DD9" w:rsidP="00EB1DD9">
      <w:pPr>
        <w:shd w:val="clear" w:color="auto" w:fill="FFFFFF"/>
        <w:spacing w:before="19"/>
        <w:rPr>
          <w:b/>
          <w:bCs/>
        </w:rPr>
      </w:pPr>
      <w:r w:rsidRPr="00EB1DD9">
        <w:rPr>
          <w:b/>
          <w:bCs/>
        </w:rPr>
        <w:t xml:space="preserve">РАЗДЕЛ I.  Новейшая история. Первая половина XX века- 9 часов.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t>Мир в начале XX в.</w:t>
      </w:r>
      <w:r w:rsidRPr="00EB1DD9">
        <w:rPr>
          <w:bCs/>
        </w:rPr>
        <w:t xml:space="preserve"> - предпосылки глобальных конфликтов. Новая индустриальная эпоха, ее основные характеристики. Вторая промышленно-технологическая революция как основа важнейших перемен в экономическом развитии ведущих стран Европы и США. Индустриальное общество в начале XX в.: главные векторы исторического развития и черты социальной жизни. Страны мира в новую индустриальную эпоху: лидеры и догоняющие. Особенности модернизации в начале XX в. Усиление регулирующей роли государства в экономике. Причины и формы вмешательства государства в экономическую жизнь в начале XX в. Социальный реформизм как один из основных элементов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Предпосылки формирования в начале XX в. единого мирового хозяйства 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Основные направления демократизации социально-политической жизни в начале XX в. Политические партии и главные идеологические направления партийной борьбы: консерватизм, либерализм, социализм, марксизм. Социалистическое движение в начале XX в.: внутренние разногласия, эволюция социал-демократии в сторону социал-реформизма. Либералы у власти. Рабочее движение в новую индустриальную эпоху.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Главные причины и суть «нового империализма». 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- Тройственный союз и Антанту. Гонка вооружений. Рост националистических настроений в европейском обществе.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lastRenderedPageBreak/>
        <w:t>Первая мировая война.  Последствия войны: революции и распад империй</w:t>
      </w:r>
      <w:r w:rsidRPr="00EB1DD9">
        <w:rPr>
          <w:bCs/>
        </w:rPr>
        <w:t xml:space="preserve">. Июльский (1914 г.) кризис, повод и причины Первой мировой войны. Цели и планы участников. Характер войны. Основные фронты, этапы и сражения Первой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Социальные последствия Первой мировой войны. Формирование массового общества. Демократизация общественной жизни (всеобщее избирательное право). 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 леворадикальных сил - коммунистических партий. Активизация праворадикальных сил -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Развитие международных отношений в 1920-е гг. Эра пацифизма и пацифистские движения 1920-х гг. Особенности развития стран Европы и </w:t>
      </w:r>
      <w:r w:rsidRPr="00EB1DD9">
        <w:rPr>
          <w:b/>
          <w:bCs/>
          <w:u w:val="single"/>
        </w:rPr>
        <w:t>Страны Европы и США в 20-е годы</w:t>
      </w:r>
      <w:r w:rsidRPr="00EB1DD9">
        <w:rPr>
          <w:bCs/>
        </w:rPr>
        <w:t xml:space="preserve">. США в 1920-е гг. Экономический бум и торжество консерватизма в США, политическая нестабильность и трудности послевоенного восстановления в Европе. План </w:t>
      </w:r>
      <w:proofErr w:type="spellStart"/>
      <w:r w:rsidRPr="00EB1DD9">
        <w:rPr>
          <w:bCs/>
        </w:rPr>
        <w:t>Дауэса</w:t>
      </w:r>
      <w:proofErr w:type="spellEnd"/>
      <w:r w:rsidRPr="00EB1DD9">
        <w:rPr>
          <w:bCs/>
        </w:rPr>
        <w:t xml:space="preserve"> и перемещение экономического центра капиталистического мира в США. Эпоха зрелого индустриального общества.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Причины экономического кризиса 1929-1933 гг. и его масштабы. Великая депрессия: 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- социальные реформы и государственное регулирование. Тоталитарный и авторитарный режимы, главные черты и особенности. Причины наступления тоталитаризма и авторитаризма в 20-30.-е гг. XX в.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t xml:space="preserve">США и демократические страны Европы в 1930-е </w:t>
      </w:r>
      <w:proofErr w:type="spellStart"/>
      <w:r w:rsidRPr="00EB1DD9">
        <w:rPr>
          <w:b/>
          <w:bCs/>
          <w:u w:val="single"/>
        </w:rPr>
        <w:t>гг.</w:t>
      </w:r>
      <w:r w:rsidRPr="00EB1DD9">
        <w:rPr>
          <w:bCs/>
        </w:rPr>
        <w:t>Особенности</w:t>
      </w:r>
      <w:proofErr w:type="spellEnd"/>
      <w:r w:rsidRPr="00EB1DD9">
        <w:rPr>
          <w:bCs/>
        </w:rPr>
        <w:t xml:space="preserve"> экономического кризиса в США. Кризис традиционного либерализма. Ф. Рузвельт - политик новой индустриальной эпохи. «Новый курс» 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Особенности экономического кризиса 1929-1933 гг. в Великобритании и Франции. Британская и французская модели борьбы с экономическим кризисом и социальными проблемами.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Внешняя политика Великобритании в 1930-е гг. Народный фронт 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lastRenderedPageBreak/>
        <w:t xml:space="preserve">Тоталитарные режимы в 1930-е </w:t>
      </w:r>
      <w:proofErr w:type="spellStart"/>
      <w:r w:rsidRPr="00EB1DD9">
        <w:rPr>
          <w:b/>
          <w:bCs/>
          <w:u w:val="single"/>
        </w:rPr>
        <w:t>гг</w:t>
      </w:r>
      <w:proofErr w:type="spellEnd"/>
      <w:r w:rsidRPr="00EB1DD9">
        <w:rPr>
          <w:b/>
          <w:bCs/>
          <w:u w:val="single"/>
        </w:rPr>
        <w:t>: Италия, Германия, Испания.</w:t>
      </w:r>
      <w:r w:rsidRPr="00EB1DD9">
        <w:rPr>
          <w:bCs/>
        </w:rPr>
        <w:t xml:space="preserve"> 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Италия в 1920-1930-е гг. Политические и социально-экономические предпосылки утверждения тоталитарной диктатуры фашистской партии. Особенности итальянского фашизма.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Испания 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(1936-1939 гг.). Предпосылки образования военно-авторитарной диктатуры. Особенности испанского фашизма.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Международное положение СССР в 1930-е гг. - конец эры пацифизма.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- Рим - Токио (1937 г.), Мюнхенский сговор (1938 г.). Советско-германские договоры (1939 г.) и секретные соглашения к ним. Провал идеи коллективной безопасности.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t>Восток и Латинская Америка в первой половине ХХ века</w:t>
      </w:r>
      <w:r w:rsidRPr="00EB1DD9">
        <w:rPr>
          <w:bCs/>
        </w:rPr>
        <w:t>. Географические и политические параметры понятия «Восток». Положение в странах Востока в первой половине XX в. Культурно-цивилизационные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 Латинской Америки. </w:t>
      </w:r>
    </w:p>
    <w:p w:rsidR="00EB1DD9" w:rsidRPr="00EB1DD9" w:rsidRDefault="00EB1DD9" w:rsidP="00EB1DD9">
      <w:pPr>
        <w:shd w:val="clear" w:color="auto" w:fill="FFFFFF"/>
        <w:spacing w:before="19"/>
        <w:rPr>
          <w:b/>
          <w:bCs/>
          <w:u w:val="single"/>
        </w:rPr>
      </w:pPr>
      <w:r w:rsidRPr="00EB1DD9">
        <w:rPr>
          <w:b/>
          <w:bCs/>
          <w:u w:val="single"/>
        </w:rPr>
        <w:t xml:space="preserve">Вторая мировая война. </w:t>
      </w:r>
      <w:r w:rsidRPr="00EB1DD9">
        <w:rPr>
          <w:bCs/>
        </w:rPr>
        <w:t>Причины и характер Второй мировой войны (1939-1945 гг.). Периодизация, фронты, участники. Начало войны. Основные военные операции в 1939 - июне 1941 г.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Нацистский «новый порядок» в оккупированных странах. Геноцид. Движение Сопротивления и его герои.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Создание антигитлеровской коалиции и ее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lastRenderedPageBreak/>
        <w:t xml:space="preserve">Особенности заключительного этапа Второй мировой войны (1944-1945 гг.). Освобождение Европы от фашизма. Капитуляция Германии. Военные действия на Тихом океане (1944 г.) и разгром </w:t>
      </w:r>
      <w:proofErr w:type="spellStart"/>
      <w:r w:rsidRPr="00EB1DD9">
        <w:rPr>
          <w:bCs/>
        </w:rPr>
        <w:t>Квантунской</w:t>
      </w:r>
      <w:proofErr w:type="spellEnd"/>
      <w:r w:rsidRPr="00EB1DD9">
        <w:rPr>
          <w:bCs/>
        </w:rPr>
        <w:t xml:space="preserve"> армии (август 1945 г.). Капитуляция Японии. Итоги Второй мировой войны. Роль СССР в победе над фашизмом. Цена победы для человечества.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Послевоенная карта Европы и геополитическая ситуация в мире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процесс над главными военными преступниками. Преступления против человечности. </w:t>
      </w:r>
    </w:p>
    <w:p w:rsidR="00EB1DD9" w:rsidRPr="00EB1DD9" w:rsidRDefault="00EB1DD9" w:rsidP="00EB1DD9">
      <w:pPr>
        <w:shd w:val="clear" w:color="auto" w:fill="FFFFFF"/>
        <w:spacing w:before="19"/>
        <w:rPr>
          <w:b/>
          <w:bCs/>
          <w:u w:val="single"/>
        </w:rPr>
      </w:pPr>
      <w:r w:rsidRPr="00EB1DD9">
        <w:rPr>
          <w:b/>
          <w:bCs/>
          <w:u w:val="single"/>
        </w:rPr>
        <w:t xml:space="preserve">Послевоенное мирное урегулирование. «Холодная война». </w:t>
      </w:r>
      <w:r w:rsidRPr="00EB1DD9">
        <w:rPr>
          <w:bCs/>
        </w:rPr>
        <w:t>Предпосылки превращения послевоенного мира в двухполюсный (биполярный). Причины и главные черты «холодной войны».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t>Послевоенное экономическое развитие.</w:t>
      </w:r>
      <w:r w:rsidRPr="00EB1DD9">
        <w:rPr>
          <w:bCs/>
        </w:rPr>
        <w:t xml:space="preserve"> 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Причины экономического кризиса 1974-1975 гг. и 1980-1982 гг. Новый этап научно-технической революции. Предпосылки перехода к постиндустриальному (информационному)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- начале XXI в. в условиях глобализации и соперничества трех центров </w:t>
      </w:r>
      <w:proofErr w:type="spellStart"/>
      <w:r w:rsidRPr="00EB1DD9">
        <w:rPr>
          <w:bCs/>
        </w:rPr>
        <w:t>современ¬ной</w:t>
      </w:r>
      <w:proofErr w:type="spellEnd"/>
      <w:r w:rsidRPr="00EB1DD9">
        <w:rPr>
          <w:bCs/>
        </w:rPr>
        <w:t xml:space="preserve"> мировой экономики (США, Европейский союз, Япония).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t xml:space="preserve">Послевоенное политическое развитие. Гражданское </w:t>
      </w:r>
      <w:proofErr w:type="spellStart"/>
      <w:r w:rsidRPr="00EB1DD9">
        <w:rPr>
          <w:b/>
          <w:bCs/>
          <w:u w:val="single"/>
        </w:rPr>
        <w:t>общество</w:t>
      </w:r>
      <w:r w:rsidRPr="00EB1DD9">
        <w:rPr>
          <w:bCs/>
        </w:rPr>
        <w:t>.Главные</w:t>
      </w:r>
      <w:proofErr w:type="spellEnd"/>
      <w:r w:rsidRPr="00EB1DD9">
        <w:rPr>
          <w:bCs/>
        </w:rPr>
        <w:t xml:space="preserve">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в партийно-политической расстановке сил 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умеренного реформизма. Факторы возрождения правых экстремистских группировок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- начале XXI в.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lastRenderedPageBreak/>
        <w:t xml:space="preserve">Причины появления новых социальных движений и расширения влияния гражданского общества во второй половине XX -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 культурные связи, группы взаимопомощи и др. Процесс формирования гражданского общества и отражение в нем противоречий перехода к постиндустриальному обществу. Новые социальные движения как движения гражданских инициатив.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t>США во второй половине ХХ века</w:t>
      </w:r>
      <w:r w:rsidRPr="00EB1DD9">
        <w:rPr>
          <w:bCs/>
        </w:rPr>
        <w:t xml:space="preserve">. Предпосылки превращения США в центр мировой политики после окончания Второй мировой войны. Принципы внутренней и внешней политики США в 1945-1990-е гг. Отражение в политической истории США общих тенденций развития ведущих стран Запада. Демократы и республиканцы у власти. США - сверхдержава в конце XX - начале XXI в.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t>Великобритания и Франция во второй половине 20-го в.</w:t>
      </w:r>
      <w:r w:rsidRPr="00EB1DD9">
        <w:rPr>
          <w:bCs/>
        </w:rPr>
        <w:t xml:space="preserve"> Великобритания. 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- политика «третьего пути». Эволюция лейбористской партии. Приоритеты внешней политики Великобритании.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Франция. 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в начале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t>Италия и Германия во второй половине 20-го в.</w:t>
      </w:r>
      <w:r w:rsidRPr="00EB1DD9">
        <w:rPr>
          <w:bCs/>
        </w:rPr>
        <w:t xml:space="preserve"> Италия. Провозглашение республики. Политическая нестабильность как особенность итальянской партийно-политической системы во второй половине XX в. Реформа избирательной системы. Развал прежних партий и формирование двух блоков: правых и левых сил. Особенности социально-экономического развития Италии.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Германия. Три периода истории Германии во второй половине XX в.: оккупационный режим (1945-1949 гг.), сосуществование ФРГ и ГДР (1949-1990-е гг.), объединенная Германия (с 1990 г.-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Социально-экономические и политические проблемы объединенной Германии.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t>Страны Восточной Европы  во второй половине 20-го в.</w:t>
      </w:r>
      <w:r w:rsidRPr="00EB1DD9">
        <w:rPr>
          <w:bCs/>
        </w:rPr>
        <w:t xml:space="preserve"> 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Революции 1989-1990-х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XX-XXI вв.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t xml:space="preserve">Латинская </w:t>
      </w:r>
      <w:proofErr w:type="gramStart"/>
      <w:r w:rsidRPr="00EB1DD9">
        <w:rPr>
          <w:b/>
          <w:bCs/>
          <w:u w:val="single"/>
        </w:rPr>
        <w:t>Америка  и</w:t>
      </w:r>
      <w:proofErr w:type="gramEnd"/>
      <w:r w:rsidRPr="00EB1DD9">
        <w:rPr>
          <w:b/>
          <w:bCs/>
          <w:u w:val="single"/>
        </w:rPr>
        <w:t xml:space="preserve"> Африка  во второй половине 20-го </w:t>
      </w:r>
      <w:proofErr w:type="spellStart"/>
      <w:r w:rsidRPr="00EB1DD9">
        <w:rPr>
          <w:b/>
          <w:bCs/>
          <w:u w:val="single"/>
        </w:rPr>
        <w:t>в</w:t>
      </w:r>
      <w:r w:rsidRPr="00EB1DD9">
        <w:rPr>
          <w:bCs/>
        </w:rPr>
        <w:t>.Страны</w:t>
      </w:r>
      <w:proofErr w:type="spellEnd"/>
      <w:r w:rsidRPr="00EB1DD9">
        <w:rPr>
          <w:bCs/>
        </w:rPr>
        <w:t xml:space="preserve"> Азии и Африки в современном мире. Деколонизация. 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1970-1990-е гг. Основные модели взаимодействия </w:t>
      </w:r>
      <w:r w:rsidRPr="00EB1DD9">
        <w:rPr>
          <w:bCs/>
        </w:rPr>
        <w:lastRenderedPageBreak/>
        <w:t>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t>Страны Азии: Япония, Китай и Индия в современном мире</w:t>
      </w:r>
      <w:r w:rsidRPr="00EB1DD9">
        <w:rPr>
          <w:bCs/>
        </w:rPr>
        <w:t>. Япония. Основные направления реформирования послевоенной Японии и их итоги. Факторы, обусловившие «японское экономическое чудо» во второй половине XX в.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Китай. 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1978 г. </w:t>
      </w:r>
      <w:proofErr w:type="spellStart"/>
      <w:r w:rsidRPr="00EB1DD9">
        <w:rPr>
          <w:bCs/>
        </w:rPr>
        <w:t>Ден</w:t>
      </w:r>
      <w:proofErr w:type="spellEnd"/>
      <w:r w:rsidRPr="00EB1DD9">
        <w:rPr>
          <w:bCs/>
        </w:rPr>
        <w:t xml:space="preserve"> Сяопин. Особенности китайской модели реформирования экономики в </w:t>
      </w:r>
      <w:proofErr w:type="spellStart"/>
      <w:r w:rsidRPr="00EB1DD9">
        <w:rPr>
          <w:bCs/>
        </w:rPr>
        <w:t>кон¬це</w:t>
      </w:r>
      <w:proofErr w:type="spellEnd"/>
      <w:r w:rsidRPr="00EB1DD9">
        <w:rPr>
          <w:bCs/>
        </w:rPr>
        <w:t xml:space="preserve"> XX в.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Индия. Пути реформирования индийского общества во второй половине XX в. Внешняя политика Индии, ее роль в современном мире.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Латинская Америка. Особенности индустриализации и ее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- тенденция в конце XX - начале XXI в.</w:t>
      </w:r>
    </w:p>
    <w:p w:rsidR="00EB1DD9" w:rsidRPr="00EB1DD9" w:rsidRDefault="00EB1DD9" w:rsidP="00EB1DD9">
      <w:pPr>
        <w:shd w:val="clear" w:color="auto" w:fill="FFFFFF"/>
        <w:spacing w:before="19"/>
        <w:rPr>
          <w:b/>
          <w:bCs/>
          <w:u w:val="single"/>
        </w:rPr>
      </w:pPr>
      <w:r w:rsidRPr="00EB1DD9">
        <w:rPr>
          <w:b/>
          <w:bCs/>
          <w:u w:val="single"/>
        </w:rPr>
        <w:t xml:space="preserve">Культура XX века. </w:t>
      </w:r>
      <w:r w:rsidRPr="00EB1DD9">
        <w:rPr>
          <w:bCs/>
        </w:rPr>
        <w:t>Культура в первой половине XX в. Революция в естествознании и новая картина мироздания в начале XX в. Кризис рационализма, интерес к проблемам бессознательного и иррационального. Науки об обществе в начале XX в.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Новая художественная система - от модернизма и авангардизма начала XX в. до постмодернизма конца XX - начала XXI в.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Новые идеи и направления в художественной культуре в начале XX в. Стиль модерн (художественные направления - импрессионизм, постимпрессионизм, символизм и др.). Авангард (художественные направления - абстракционизм, футуризм, сюрреализм, дадаизм и др.). Архитектура стиля модерн. Конструктивизм и функционализм в архитектуре.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Символизм в музыке (Р. Вагнер), в литературе (Ш. </w:t>
      </w:r>
      <w:proofErr w:type="spellStart"/>
      <w:r w:rsidRPr="00EB1DD9">
        <w:rPr>
          <w:bCs/>
        </w:rPr>
        <w:t>Бодлер</w:t>
      </w:r>
      <w:proofErr w:type="spellEnd"/>
      <w:r w:rsidRPr="00EB1DD9">
        <w:rPr>
          <w:bCs/>
        </w:rPr>
        <w:t xml:space="preserve">, П. Верлен, С. </w:t>
      </w:r>
      <w:proofErr w:type="spellStart"/>
      <w:r w:rsidRPr="00EB1DD9">
        <w:rPr>
          <w:bCs/>
        </w:rPr>
        <w:t>Маларме</w:t>
      </w:r>
      <w:proofErr w:type="spellEnd"/>
      <w:r w:rsidRPr="00EB1DD9">
        <w:rPr>
          <w:bCs/>
        </w:rPr>
        <w:t xml:space="preserve">), в изобразительном искусстве (О. </w:t>
      </w:r>
      <w:proofErr w:type="spellStart"/>
      <w:r w:rsidRPr="00EB1DD9">
        <w:rPr>
          <w:bCs/>
        </w:rPr>
        <w:t>Бердслей</w:t>
      </w:r>
      <w:proofErr w:type="spellEnd"/>
      <w:r w:rsidRPr="00EB1DD9">
        <w:rPr>
          <w:bCs/>
        </w:rPr>
        <w:t xml:space="preserve">, П. Де </w:t>
      </w:r>
      <w:proofErr w:type="spellStart"/>
      <w:r w:rsidRPr="00EB1DD9">
        <w:rPr>
          <w:bCs/>
        </w:rPr>
        <w:t>Шаванн</w:t>
      </w:r>
      <w:proofErr w:type="spellEnd"/>
      <w:r w:rsidRPr="00EB1DD9">
        <w:rPr>
          <w:bCs/>
        </w:rPr>
        <w:t xml:space="preserve">, Г. </w:t>
      </w:r>
      <w:proofErr w:type="spellStart"/>
      <w:r w:rsidRPr="00EB1DD9">
        <w:rPr>
          <w:bCs/>
        </w:rPr>
        <w:t>Климт</w:t>
      </w:r>
      <w:proofErr w:type="spellEnd"/>
      <w:r w:rsidRPr="00EB1DD9">
        <w:rPr>
          <w:bCs/>
        </w:rPr>
        <w:t xml:space="preserve">, А. </w:t>
      </w:r>
      <w:proofErr w:type="spellStart"/>
      <w:r w:rsidRPr="00EB1DD9">
        <w:rPr>
          <w:bCs/>
        </w:rPr>
        <w:t>Беклин</w:t>
      </w:r>
      <w:proofErr w:type="spellEnd"/>
      <w:r w:rsidRPr="00EB1DD9">
        <w:rPr>
          <w:bCs/>
        </w:rPr>
        <w:t>).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Литература критического реализма. Новая драматургия в начале века (Г. Ибсен, А. Чехов, Г. </w:t>
      </w:r>
      <w:proofErr w:type="spellStart"/>
      <w:r w:rsidRPr="00EB1DD9">
        <w:rPr>
          <w:bCs/>
        </w:rPr>
        <w:t>Гауптман</w:t>
      </w:r>
      <w:proofErr w:type="spellEnd"/>
      <w:r w:rsidRPr="00EB1DD9">
        <w:rPr>
          <w:bCs/>
        </w:rPr>
        <w:t xml:space="preserve">). Литература «потерянного поколения» (Э. Хемингуэй, Д. </w:t>
      </w:r>
      <w:proofErr w:type="spellStart"/>
      <w:r w:rsidRPr="00EB1DD9">
        <w:rPr>
          <w:bCs/>
        </w:rPr>
        <w:t>Дос</w:t>
      </w:r>
      <w:proofErr w:type="spellEnd"/>
      <w:r w:rsidRPr="00EB1DD9">
        <w:rPr>
          <w:bCs/>
        </w:rPr>
        <w:t xml:space="preserve"> </w:t>
      </w:r>
      <w:proofErr w:type="spellStart"/>
      <w:r w:rsidRPr="00EB1DD9">
        <w:rPr>
          <w:bCs/>
        </w:rPr>
        <w:t>Пасос</w:t>
      </w:r>
      <w:proofErr w:type="spellEnd"/>
      <w:r w:rsidRPr="00EB1DD9">
        <w:rPr>
          <w:bCs/>
        </w:rPr>
        <w:t>, Э.-М. Ремарк). Литература авангарда (Д. Джойс, Ф. Кафка, М. Пруст). Антиутопии в литературе (Е. Замятин, А. Платонов, О. Хаксли, Дж. Оруэлл).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Кинематограф в начале XX в. как новый вид массового искусства. Кумиры начала XX в. (Андре </w:t>
      </w:r>
      <w:proofErr w:type="spellStart"/>
      <w:r w:rsidRPr="00EB1DD9">
        <w:rPr>
          <w:bCs/>
        </w:rPr>
        <w:t>Дид</w:t>
      </w:r>
      <w:proofErr w:type="spellEnd"/>
      <w:r w:rsidRPr="00EB1DD9">
        <w:rPr>
          <w:bCs/>
        </w:rPr>
        <w:t xml:space="preserve">, Макс </w:t>
      </w:r>
      <w:proofErr w:type="spellStart"/>
      <w:r w:rsidRPr="00EB1DD9">
        <w:rPr>
          <w:bCs/>
        </w:rPr>
        <w:t>Линдер</w:t>
      </w:r>
      <w:proofErr w:type="spellEnd"/>
      <w:r w:rsidRPr="00EB1DD9">
        <w:rPr>
          <w:bCs/>
        </w:rPr>
        <w:t>, Чарлз Чаплин). Наступление тоталитаризма в 1930-е гг. Эмиграция научной и культурной элиты. Нью-Йорк -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Культура во второй половине XX в.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Новые философские направления: от экзистенциализма до постмодернизма (М. Фуко, Ж- </w:t>
      </w:r>
      <w:proofErr w:type="spellStart"/>
      <w:r w:rsidRPr="00EB1DD9">
        <w:rPr>
          <w:bCs/>
        </w:rPr>
        <w:t>Деррида</w:t>
      </w:r>
      <w:proofErr w:type="spellEnd"/>
      <w:r w:rsidRPr="00EB1DD9">
        <w:rPr>
          <w:bCs/>
        </w:rPr>
        <w:t>). Осмысление проблем информационного общества.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lastRenderedPageBreak/>
        <w:t xml:space="preserve">Литература второй половины XX в. Антифашистская литература. Философская литература (Т. Манн). Литература экзистенциализма (Ж.-П. Сартр, А. Камю), авангарда (Э. Ионеско), магического реализма латиноамериканских писателей (X. Борхес, Г. Маркес), постмодернизма (У. Эко. «Имя розы», М. </w:t>
      </w:r>
      <w:proofErr w:type="spellStart"/>
      <w:r w:rsidRPr="00EB1DD9">
        <w:rPr>
          <w:bCs/>
        </w:rPr>
        <w:t>Павич</w:t>
      </w:r>
      <w:proofErr w:type="spellEnd"/>
      <w:r w:rsidRPr="00EB1DD9">
        <w:rPr>
          <w:bCs/>
        </w:rPr>
        <w:t>. «Хазарский словарь», П. Коэльо. «Алхимик»),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Изобразительное искусство во второй половине XX в. Нью-Йоркская (1945-1960 гг.) и европейская (1945-1960 гг.) художественные школы. Новые художественные направления (поп-арт, гиперреализм, концептуализм и др.). Постмодернизм в архитектуре.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 xml:space="preserve">Кинематограф второй половины XX в. Направления и жанры. США - главный поставщик массовой кинематографической продукции. Музыкально-коммерческая индустрия (шоу-бизнес), </w:t>
      </w:r>
      <w:proofErr w:type="gramStart"/>
      <w:r w:rsidRPr="00EB1DD9">
        <w:rPr>
          <w:bCs/>
        </w:rPr>
        <w:t>рок-и</w:t>
      </w:r>
      <w:proofErr w:type="gramEnd"/>
      <w:r w:rsidRPr="00EB1DD9">
        <w:rPr>
          <w:bCs/>
        </w:rPr>
        <w:t xml:space="preserve"> поп-музыка. Роль средств массовой информации. Массовая культура и элитарное искусство. Двойственная роль массового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/>
          <w:bCs/>
          <w:u w:val="single"/>
        </w:rPr>
        <w:t xml:space="preserve">Международные отношения. Глобализация. </w:t>
      </w:r>
      <w:r w:rsidRPr="00EB1DD9">
        <w:rPr>
          <w:bCs/>
        </w:rPr>
        <w:t xml:space="preserve">Международные отношения в условиях биполярного мира. Карибский кризис (1962 г.)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в глобальную силовую структуру. Роль ООН в современном мире. Региональная интеграция 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- начале XXI в. </w:t>
      </w: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  <w:r w:rsidRPr="00EB1DD9">
        <w:rPr>
          <w:bCs/>
        </w:rPr>
        <w:t>Глобализация как явление современного мира, ее основные компоненты. Предпосылки глобализации и ее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EB1DD9" w:rsidRDefault="00EB1DD9" w:rsidP="00EB1DD9">
      <w:pPr>
        <w:shd w:val="clear" w:color="auto" w:fill="FFFFFF"/>
        <w:spacing w:before="19"/>
        <w:rPr>
          <w:bCs/>
        </w:rPr>
      </w:pPr>
    </w:p>
    <w:p w:rsidR="00EB1DD9" w:rsidRDefault="00EB1DD9" w:rsidP="00EB1DD9">
      <w:pPr>
        <w:shd w:val="clear" w:color="auto" w:fill="FFFFFF"/>
        <w:spacing w:before="19"/>
        <w:rPr>
          <w:bCs/>
        </w:rPr>
      </w:pPr>
    </w:p>
    <w:p w:rsidR="00EB1DD9" w:rsidRDefault="00EB1DD9" w:rsidP="00EB1DD9">
      <w:pPr>
        <w:shd w:val="clear" w:color="auto" w:fill="FFFFFF"/>
        <w:spacing w:before="19"/>
        <w:rPr>
          <w:bCs/>
        </w:rPr>
      </w:pPr>
    </w:p>
    <w:p w:rsidR="00EB1DD9" w:rsidRDefault="00EB1DD9" w:rsidP="00EB1DD9">
      <w:pPr>
        <w:shd w:val="clear" w:color="auto" w:fill="FFFFFF"/>
        <w:spacing w:before="19"/>
        <w:rPr>
          <w:bCs/>
        </w:rPr>
      </w:pPr>
    </w:p>
    <w:p w:rsidR="00EB1DD9" w:rsidRDefault="00EB1DD9" w:rsidP="00EB1DD9">
      <w:pPr>
        <w:shd w:val="clear" w:color="auto" w:fill="FFFFFF"/>
        <w:spacing w:before="19"/>
        <w:rPr>
          <w:bCs/>
        </w:rPr>
      </w:pPr>
    </w:p>
    <w:p w:rsidR="00EB1DD9" w:rsidRDefault="00EB1DD9" w:rsidP="00EB1DD9">
      <w:pPr>
        <w:shd w:val="clear" w:color="auto" w:fill="FFFFFF"/>
        <w:spacing w:before="19"/>
        <w:rPr>
          <w:bCs/>
        </w:rPr>
      </w:pPr>
    </w:p>
    <w:p w:rsidR="00EB1DD9" w:rsidRPr="00EB1DD9" w:rsidRDefault="00EB1DD9" w:rsidP="00EB1DD9">
      <w:pPr>
        <w:shd w:val="clear" w:color="auto" w:fill="FFFFFF"/>
        <w:spacing w:before="19"/>
        <w:rPr>
          <w:bCs/>
        </w:rPr>
      </w:pPr>
    </w:p>
    <w:p w:rsidR="00E816F0" w:rsidRDefault="00E816F0" w:rsidP="00EB1DD9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FB3D72">
        <w:rPr>
          <w:b/>
        </w:rPr>
        <w:t xml:space="preserve">                                        </w:t>
      </w:r>
      <w:r w:rsidR="00D90506" w:rsidRPr="00D90506">
        <w:rPr>
          <w:b/>
        </w:rPr>
        <w:t>Календарно-тематическое планирование</w:t>
      </w:r>
    </w:p>
    <w:p w:rsidR="00D6769D" w:rsidRDefault="00D6769D" w:rsidP="00BE0255">
      <w:pPr>
        <w:jc w:val="center"/>
        <w:rPr>
          <w:b/>
        </w:rPr>
      </w:pPr>
      <w:r>
        <w:rPr>
          <w:b/>
        </w:rPr>
        <w:t>История России</w:t>
      </w:r>
    </w:p>
    <w:p w:rsidR="00011202" w:rsidRPr="00011202" w:rsidRDefault="004F31A7" w:rsidP="00D6769D">
      <w:pPr>
        <w:jc w:val="center"/>
      </w:pPr>
      <w:r>
        <w:t>(45</w:t>
      </w:r>
      <w:r w:rsidR="00011202" w:rsidRPr="00011202">
        <w:t xml:space="preserve"> часов)</w:t>
      </w:r>
    </w:p>
    <w:p w:rsidR="00011202" w:rsidRPr="00011202" w:rsidRDefault="00011202" w:rsidP="00D6769D">
      <w:pPr>
        <w:jc w:val="center"/>
      </w:pPr>
    </w:p>
    <w:p w:rsidR="00D6769D" w:rsidRDefault="00D6769D" w:rsidP="00D6769D">
      <w:pPr>
        <w:jc w:val="center"/>
      </w:pPr>
    </w:p>
    <w:p w:rsidR="00011202" w:rsidRDefault="00011202" w:rsidP="0038650B"/>
    <w:tbl>
      <w:tblPr>
        <w:tblpPr w:leftFromText="180" w:rightFromText="180" w:vertAnchor="text" w:horzAnchor="margin" w:tblpXSpec="center" w:tblpY="-71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524"/>
        <w:gridCol w:w="837"/>
        <w:gridCol w:w="849"/>
        <w:gridCol w:w="695"/>
        <w:gridCol w:w="1523"/>
        <w:gridCol w:w="2011"/>
        <w:gridCol w:w="1836"/>
        <w:gridCol w:w="1686"/>
        <w:gridCol w:w="2092"/>
      </w:tblGrid>
      <w:tr w:rsidR="00011202" w:rsidRPr="005348C2" w:rsidTr="009C15D5">
        <w:trPr>
          <w:cantSplit/>
          <w:trHeight w:val="2969"/>
        </w:trPr>
        <w:tc>
          <w:tcPr>
            <w:tcW w:w="797" w:type="dxa"/>
            <w:textDirection w:val="btLr"/>
            <w:vAlign w:val="center"/>
          </w:tcPr>
          <w:p w:rsidR="00011202" w:rsidRPr="005348C2" w:rsidRDefault="00011202" w:rsidP="00011202">
            <w:pPr>
              <w:ind w:left="113" w:right="113"/>
              <w:jc w:val="center"/>
            </w:pPr>
            <w:r w:rsidRPr="00240E58">
              <w:rPr>
                <w:b/>
              </w:rPr>
              <w:lastRenderedPageBreak/>
              <w:t>№ урока</w:t>
            </w:r>
          </w:p>
        </w:tc>
        <w:tc>
          <w:tcPr>
            <w:tcW w:w="2524" w:type="dxa"/>
            <w:vAlign w:val="center"/>
          </w:tcPr>
          <w:p w:rsidR="00011202" w:rsidRPr="005348C2" w:rsidRDefault="00011202" w:rsidP="00011202">
            <w:pPr>
              <w:jc w:val="center"/>
            </w:pPr>
            <w:r w:rsidRPr="00240E58">
              <w:rPr>
                <w:b/>
              </w:rPr>
              <w:t>Название</w:t>
            </w:r>
          </w:p>
        </w:tc>
        <w:tc>
          <w:tcPr>
            <w:tcW w:w="837" w:type="dxa"/>
            <w:vAlign w:val="center"/>
          </w:tcPr>
          <w:p w:rsidR="00011202" w:rsidRPr="00E40145" w:rsidRDefault="00E40145" w:rsidP="00011202">
            <w:pPr>
              <w:jc w:val="center"/>
              <w:rPr>
                <w:b/>
              </w:rPr>
            </w:pPr>
            <w:r w:rsidRPr="00E40145">
              <w:rPr>
                <w:b/>
              </w:rPr>
              <w:t>Кол</w:t>
            </w:r>
          </w:p>
          <w:p w:rsidR="00E40145" w:rsidRPr="005348C2" w:rsidRDefault="00E40145" w:rsidP="00011202">
            <w:pPr>
              <w:jc w:val="center"/>
            </w:pPr>
            <w:r w:rsidRPr="00E40145">
              <w:rPr>
                <w:b/>
              </w:rPr>
              <w:t>час</w:t>
            </w:r>
          </w:p>
        </w:tc>
        <w:tc>
          <w:tcPr>
            <w:tcW w:w="849" w:type="dxa"/>
            <w:textDirection w:val="btLr"/>
            <w:vAlign w:val="center"/>
          </w:tcPr>
          <w:p w:rsidR="00011202" w:rsidRPr="005348C2" w:rsidRDefault="00011202" w:rsidP="00011202">
            <w:pPr>
              <w:ind w:left="113" w:right="113"/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695" w:type="dxa"/>
            <w:textDirection w:val="btLr"/>
            <w:vAlign w:val="center"/>
          </w:tcPr>
          <w:p w:rsidR="00011202" w:rsidRPr="005348C2" w:rsidRDefault="00011202" w:rsidP="00011202">
            <w:pPr>
              <w:ind w:left="113" w:right="113"/>
              <w:jc w:val="center"/>
            </w:pPr>
            <w:r>
              <w:rPr>
                <w:b/>
              </w:rPr>
              <w:t>факт</w:t>
            </w:r>
          </w:p>
        </w:tc>
        <w:tc>
          <w:tcPr>
            <w:tcW w:w="1523" w:type="dxa"/>
            <w:textDirection w:val="btLr"/>
            <w:vAlign w:val="center"/>
          </w:tcPr>
          <w:p w:rsidR="00011202" w:rsidRPr="00E40145" w:rsidRDefault="00E40145" w:rsidP="000112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2011" w:type="dxa"/>
            <w:textDirection w:val="btLr"/>
            <w:vAlign w:val="center"/>
          </w:tcPr>
          <w:p w:rsidR="00011202" w:rsidRPr="005348C2" w:rsidRDefault="00011202" w:rsidP="00011202">
            <w:pPr>
              <w:ind w:left="113" w:right="113"/>
              <w:jc w:val="center"/>
              <w:rPr>
                <w:color w:val="FF0000"/>
              </w:rPr>
            </w:pPr>
            <w:r w:rsidRPr="00240E58">
              <w:rPr>
                <w:b/>
              </w:rPr>
              <w:t>Личностные УУД</w:t>
            </w:r>
          </w:p>
        </w:tc>
        <w:tc>
          <w:tcPr>
            <w:tcW w:w="1836" w:type="dxa"/>
            <w:textDirection w:val="btLr"/>
            <w:vAlign w:val="center"/>
          </w:tcPr>
          <w:p w:rsidR="00011202" w:rsidRPr="005348C2" w:rsidRDefault="00011202" w:rsidP="00011202">
            <w:pPr>
              <w:ind w:left="113" w:right="113"/>
              <w:jc w:val="center"/>
            </w:pPr>
            <w:r w:rsidRPr="00240E58">
              <w:rPr>
                <w:b/>
              </w:rPr>
              <w:t>Регулятивные УУД</w:t>
            </w:r>
          </w:p>
        </w:tc>
        <w:tc>
          <w:tcPr>
            <w:tcW w:w="1686" w:type="dxa"/>
            <w:textDirection w:val="btLr"/>
            <w:vAlign w:val="center"/>
          </w:tcPr>
          <w:p w:rsidR="00011202" w:rsidRPr="005348C2" w:rsidRDefault="00011202" w:rsidP="00011202">
            <w:pPr>
              <w:ind w:left="113" w:right="113"/>
              <w:jc w:val="center"/>
            </w:pPr>
            <w:r w:rsidRPr="00240E58">
              <w:rPr>
                <w:b/>
              </w:rPr>
              <w:t>Коммуникативные УУД</w:t>
            </w:r>
          </w:p>
        </w:tc>
        <w:tc>
          <w:tcPr>
            <w:tcW w:w="2092" w:type="dxa"/>
            <w:textDirection w:val="btLr"/>
            <w:vAlign w:val="center"/>
          </w:tcPr>
          <w:p w:rsidR="00011202" w:rsidRPr="005348C2" w:rsidRDefault="00011202" w:rsidP="00011202">
            <w:pPr>
              <w:ind w:left="113" w:right="113"/>
              <w:jc w:val="center"/>
            </w:pPr>
            <w:r w:rsidRPr="00240E58">
              <w:rPr>
                <w:b/>
              </w:rPr>
              <w:t>Познавательные УУД</w:t>
            </w:r>
          </w:p>
        </w:tc>
      </w:tr>
      <w:tr w:rsidR="00011202" w:rsidRPr="005348C2" w:rsidTr="009C15D5">
        <w:trPr>
          <w:trHeight w:val="1900"/>
        </w:trPr>
        <w:tc>
          <w:tcPr>
            <w:tcW w:w="797" w:type="dxa"/>
          </w:tcPr>
          <w:p w:rsidR="00011202" w:rsidRPr="005348C2" w:rsidRDefault="00A43914" w:rsidP="00011202">
            <w:pPr>
              <w:jc w:val="both"/>
            </w:pPr>
            <w:r>
              <w:t>1</w:t>
            </w:r>
          </w:p>
        </w:tc>
        <w:tc>
          <w:tcPr>
            <w:tcW w:w="2524" w:type="dxa"/>
          </w:tcPr>
          <w:p w:rsidR="00011202" w:rsidRPr="00F3701E" w:rsidRDefault="00A43914" w:rsidP="00011202">
            <w:pPr>
              <w:rPr>
                <w:spacing w:val="-2"/>
              </w:rPr>
            </w:pPr>
            <w:r>
              <w:rPr>
                <w:spacing w:val="-2"/>
              </w:rPr>
              <w:t>Вводный урок</w:t>
            </w:r>
          </w:p>
        </w:tc>
        <w:tc>
          <w:tcPr>
            <w:tcW w:w="837" w:type="dxa"/>
          </w:tcPr>
          <w:p w:rsidR="00011202" w:rsidRPr="005348C2" w:rsidRDefault="00011202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011202" w:rsidRPr="005348C2" w:rsidRDefault="00011202" w:rsidP="00011202">
            <w:pPr>
              <w:jc w:val="both"/>
            </w:pPr>
          </w:p>
        </w:tc>
        <w:tc>
          <w:tcPr>
            <w:tcW w:w="695" w:type="dxa"/>
          </w:tcPr>
          <w:p w:rsidR="00011202" w:rsidRPr="005674A4" w:rsidRDefault="00011202" w:rsidP="00011202"/>
        </w:tc>
        <w:tc>
          <w:tcPr>
            <w:tcW w:w="1523" w:type="dxa"/>
          </w:tcPr>
          <w:p w:rsidR="00011202" w:rsidRPr="00F154EF" w:rsidRDefault="00011202" w:rsidP="00011202">
            <w:pPr>
              <w:rPr>
                <w:sz w:val="18"/>
                <w:szCs w:val="18"/>
              </w:rPr>
            </w:pPr>
            <w:r w:rsidRPr="00F154EF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2011" w:type="dxa"/>
          </w:tcPr>
          <w:p w:rsidR="00011202" w:rsidRPr="00BE12D2" w:rsidRDefault="00011202" w:rsidP="00011202">
            <w:pPr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 xml:space="preserve">Проявляют устойчивый учебно-познавательный интерес </w:t>
            </w:r>
          </w:p>
        </w:tc>
        <w:tc>
          <w:tcPr>
            <w:tcW w:w="1836" w:type="dxa"/>
          </w:tcPr>
          <w:p w:rsidR="00011202" w:rsidRPr="00F70B12" w:rsidRDefault="00011202" w:rsidP="00011202">
            <w:pPr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1686" w:type="dxa"/>
          </w:tcPr>
          <w:p w:rsidR="00011202" w:rsidRPr="0022328B" w:rsidRDefault="00011202" w:rsidP="000112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и систематизировать информацию</w:t>
            </w:r>
          </w:p>
        </w:tc>
        <w:tc>
          <w:tcPr>
            <w:tcW w:w="2092" w:type="dxa"/>
          </w:tcPr>
          <w:p w:rsidR="00011202" w:rsidRPr="00F70B12" w:rsidRDefault="00011202" w:rsidP="00011202">
            <w:pPr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самостоятельно выделяют и формулируют познавательную цель, испол</w:t>
            </w:r>
            <w:r w:rsidR="00CC5533">
              <w:rPr>
                <w:sz w:val="18"/>
                <w:szCs w:val="18"/>
              </w:rPr>
              <w:t xml:space="preserve">ьзуют общие приемы решения </w:t>
            </w:r>
            <w:r w:rsidRPr="00A9257D">
              <w:rPr>
                <w:sz w:val="18"/>
                <w:szCs w:val="18"/>
              </w:rPr>
              <w:t>.</w:t>
            </w:r>
          </w:p>
        </w:tc>
      </w:tr>
      <w:tr w:rsidR="00011202" w:rsidRPr="005348C2" w:rsidTr="009C15D5">
        <w:tc>
          <w:tcPr>
            <w:tcW w:w="797" w:type="dxa"/>
          </w:tcPr>
          <w:p w:rsidR="00011202" w:rsidRPr="005348C2" w:rsidRDefault="006617F4" w:rsidP="00011202">
            <w:pPr>
              <w:jc w:val="both"/>
            </w:pPr>
            <w:r>
              <w:t>2</w:t>
            </w:r>
          </w:p>
        </w:tc>
        <w:tc>
          <w:tcPr>
            <w:tcW w:w="2524" w:type="dxa"/>
          </w:tcPr>
          <w:p w:rsidR="00011202" w:rsidRPr="00F21287" w:rsidRDefault="00011202" w:rsidP="00011202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2A392B">
              <w:rPr>
                <w:spacing w:val="-2"/>
              </w:rPr>
              <w:t>беже XVIII—XIX вв.</w:t>
            </w:r>
          </w:p>
        </w:tc>
        <w:tc>
          <w:tcPr>
            <w:tcW w:w="837" w:type="dxa"/>
          </w:tcPr>
          <w:p w:rsidR="00011202" w:rsidRPr="005348C2" w:rsidRDefault="00C74283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011202" w:rsidRPr="005348C2" w:rsidRDefault="00011202" w:rsidP="00011202">
            <w:pPr>
              <w:jc w:val="both"/>
            </w:pPr>
          </w:p>
        </w:tc>
        <w:tc>
          <w:tcPr>
            <w:tcW w:w="695" w:type="dxa"/>
          </w:tcPr>
          <w:p w:rsidR="00011202" w:rsidRPr="005674A4" w:rsidRDefault="00011202" w:rsidP="00011202"/>
        </w:tc>
        <w:tc>
          <w:tcPr>
            <w:tcW w:w="1523" w:type="dxa"/>
          </w:tcPr>
          <w:p w:rsidR="00011202" w:rsidRPr="00FF35D6" w:rsidRDefault="00011202" w:rsidP="00011202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Частично-</w:t>
            </w:r>
          </w:p>
          <w:p w:rsidR="00011202" w:rsidRPr="00FF35D6" w:rsidRDefault="00011202" w:rsidP="00011202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поисковая</w:t>
            </w:r>
          </w:p>
          <w:p w:rsidR="00011202" w:rsidRPr="00FF35D6" w:rsidRDefault="00011202" w:rsidP="00011202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011" w:type="dxa"/>
          </w:tcPr>
          <w:p w:rsidR="00011202" w:rsidRPr="0044085F" w:rsidRDefault="00011202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4085F">
              <w:rPr>
                <w:sz w:val="18"/>
                <w:szCs w:val="18"/>
              </w:rPr>
              <w:t xml:space="preserve">ыявить причинно-следственные связи на примере выяснения </w:t>
            </w:r>
          </w:p>
          <w:p w:rsidR="00011202" w:rsidRPr="0044085F" w:rsidRDefault="00011202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>интересов разли</w:t>
            </w:r>
            <w:r>
              <w:rPr>
                <w:sz w:val="18"/>
                <w:szCs w:val="18"/>
              </w:rPr>
              <w:t>чных групп населения.</w:t>
            </w:r>
          </w:p>
          <w:p w:rsidR="00011202" w:rsidRPr="0044085F" w:rsidRDefault="00011202" w:rsidP="00011202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011202" w:rsidRPr="0044085F" w:rsidRDefault="006617F4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Входной контроль</w:t>
            </w:r>
          </w:p>
        </w:tc>
        <w:tc>
          <w:tcPr>
            <w:tcW w:w="1836" w:type="dxa"/>
          </w:tcPr>
          <w:p w:rsidR="00011202" w:rsidRPr="0044085F" w:rsidRDefault="00011202" w:rsidP="00011202">
            <w:pPr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Осуществлять познавательную рефлексию. </w:t>
            </w:r>
          </w:p>
          <w:p w:rsidR="00011202" w:rsidRPr="0044085F" w:rsidRDefault="00011202" w:rsidP="00011202">
            <w:pPr>
              <w:jc w:val="both"/>
              <w:rPr>
                <w:sz w:val="18"/>
                <w:szCs w:val="18"/>
              </w:rPr>
            </w:pPr>
            <w:r w:rsidRPr="008E6D8C">
              <w:rPr>
                <w:color w:val="000000"/>
                <w:sz w:val="18"/>
                <w:szCs w:val="18"/>
              </w:rPr>
              <w:t>понимать причины "отставания" России в политическом развитии от стран Европы</w:t>
            </w:r>
            <w:r>
              <w:rPr>
                <w:color w:val="000000"/>
                <w:sz w:val="18"/>
                <w:szCs w:val="18"/>
              </w:rPr>
              <w:t>.</w:t>
            </w:r>
            <w:r w:rsidRPr="008E6D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</w:tcPr>
          <w:p w:rsidR="00011202" w:rsidRPr="0044085F" w:rsidRDefault="00011202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6D8C">
              <w:rPr>
                <w:sz w:val="18"/>
                <w:szCs w:val="18"/>
              </w:rPr>
              <w:t>меть работать с картой, выделять, систематизировать и сравн</w:t>
            </w:r>
            <w:r>
              <w:rPr>
                <w:sz w:val="18"/>
                <w:szCs w:val="18"/>
              </w:rPr>
              <w:t>ивать характерные черты явле</w:t>
            </w:r>
            <w:r w:rsidRPr="008E6D8C">
              <w:rPr>
                <w:sz w:val="18"/>
                <w:szCs w:val="18"/>
              </w:rPr>
              <w:t xml:space="preserve">ний </w:t>
            </w:r>
            <w:r w:rsidRPr="0044085F">
              <w:rPr>
                <w:sz w:val="18"/>
                <w:szCs w:val="18"/>
              </w:rPr>
              <w:t xml:space="preserve">систематизировать исторический материал в виде таблицы. </w:t>
            </w:r>
          </w:p>
        </w:tc>
        <w:tc>
          <w:tcPr>
            <w:tcW w:w="2092" w:type="dxa"/>
          </w:tcPr>
          <w:p w:rsidR="00011202" w:rsidRPr="0044085F" w:rsidRDefault="00011202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4085F">
              <w:rPr>
                <w:sz w:val="18"/>
                <w:szCs w:val="18"/>
              </w:rPr>
              <w:t xml:space="preserve">оказать на карте процесс </w:t>
            </w:r>
          </w:p>
          <w:p w:rsidR="00011202" w:rsidRPr="0044085F" w:rsidRDefault="00011202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образования представительных учреждений для усиления </w:t>
            </w:r>
            <w:r>
              <w:rPr>
                <w:sz w:val="18"/>
                <w:szCs w:val="18"/>
              </w:rPr>
              <w:t>царской</w:t>
            </w:r>
            <w:r w:rsidRPr="0044085F">
              <w:rPr>
                <w:sz w:val="18"/>
                <w:szCs w:val="18"/>
              </w:rPr>
              <w:t xml:space="preserve"> власти.</w:t>
            </w:r>
          </w:p>
        </w:tc>
      </w:tr>
      <w:tr w:rsidR="00011202" w:rsidRPr="005348C2" w:rsidTr="009C15D5">
        <w:trPr>
          <w:trHeight w:val="3075"/>
        </w:trPr>
        <w:tc>
          <w:tcPr>
            <w:tcW w:w="797" w:type="dxa"/>
          </w:tcPr>
          <w:p w:rsidR="00011202" w:rsidRDefault="005623BA" w:rsidP="00011202">
            <w:pPr>
              <w:jc w:val="both"/>
            </w:pPr>
            <w:r>
              <w:lastRenderedPageBreak/>
              <w:t>3</w:t>
            </w:r>
          </w:p>
        </w:tc>
        <w:tc>
          <w:tcPr>
            <w:tcW w:w="2524" w:type="dxa"/>
          </w:tcPr>
          <w:p w:rsidR="00011202" w:rsidRPr="002A392B" w:rsidRDefault="00011202" w:rsidP="00011202">
            <w:pPr>
              <w:rPr>
                <w:spacing w:val="-2"/>
              </w:rPr>
            </w:pPr>
            <w:r w:rsidRPr="002A392B">
              <w:rPr>
                <w:spacing w:val="-2"/>
              </w:rPr>
              <w:t>Александр I: начало</w:t>
            </w:r>
          </w:p>
          <w:p w:rsidR="00011202" w:rsidRDefault="00011202" w:rsidP="00011202">
            <w:pPr>
              <w:rPr>
                <w:spacing w:val="-2"/>
              </w:rPr>
            </w:pPr>
            <w:r>
              <w:rPr>
                <w:spacing w:val="-2"/>
              </w:rPr>
              <w:t>правления. Реформы М. М. Спе</w:t>
            </w:r>
            <w:r w:rsidRPr="002A392B">
              <w:rPr>
                <w:spacing w:val="-2"/>
              </w:rPr>
              <w:t>ранского</w:t>
            </w:r>
            <w:r w:rsidRPr="0054787D">
              <w:rPr>
                <w:spacing w:val="-2"/>
              </w:rPr>
              <w:t>.</w:t>
            </w:r>
          </w:p>
        </w:tc>
        <w:tc>
          <w:tcPr>
            <w:tcW w:w="837" w:type="dxa"/>
          </w:tcPr>
          <w:p w:rsidR="00011202" w:rsidRDefault="005623BA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011202" w:rsidRPr="005348C2" w:rsidRDefault="00011202" w:rsidP="00011202">
            <w:pPr>
              <w:jc w:val="both"/>
            </w:pPr>
          </w:p>
        </w:tc>
        <w:tc>
          <w:tcPr>
            <w:tcW w:w="695" w:type="dxa"/>
          </w:tcPr>
          <w:p w:rsidR="00011202" w:rsidRPr="005674A4" w:rsidRDefault="00011202" w:rsidP="00011202"/>
        </w:tc>
        <w:tc>
          <w:tcPr>
            <w:tcW w:w="1523" w:type="dxa"/>
          </w:tcPr>
          <w:p w:rsidR="00011202" w:rsidRDefault="00011202" w:rsidP="00011202">
            <w:pPr>
              <w:rPr>
                <w:sz w:val="18"/>
                <w:szCs w:val="18"/>
              </w:rPr>
            </w:pPr>
            <w:r w:rsidRPr="00C25E51">
              <w:rPr>
                <w:sz w:val="18"/>
                <w:szCs w:val="18"/>
              </w:rPr>
              <w:t>Парная, групповая</w:t>
            </w:r>
            <w:r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2011" w:type="dxa"/>
          </w:tcPr>
          <w:p w:rsidR="00011202" w:rsidRDefault="00011202" w:rsidP="0001120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17EEA">
              <w:rPr>
                <w:color w:val="000000"/>
                <w:sz w:val="18"/>
                <w:szCs w:val="18"/>
              </w:rPr>
              <w:t xml:space="preserve">ысказывать своё суждение о </w:t>
            </w:r>
            <w:r>
              <w:t xml:space="preserve"> </w:t>
            </w:r>
            <w:r w:rsidRPr="000E051E">
              <w:rPr>
                <w:color w:val="000000"/>
                <w:sz w:val="18"/>
                <w:szCs w:val="18"/>
              </w:rPr>
              <w:t>экономическо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0E051E">
              <w:rPr>
                <w:color w:val="000000"/>
                <w:sz w:val="18"/>
                <w:szCs w:val="18"/>
              </w:rPr>
              <w:t xml:space="preserve"> развити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0E051E">
              <w:rPr>
                <w:color w:val="000000"/>
                <w:sz w:val="18"/>
                <w:szCs w:val="18"/>
              </w:rPr>
              <w:t xml:space="preserve"> России, в данный период</w:t>
            </w:r>
            <w:r>
              <w:rPr>
                <w:color w:val="000000"/>
                <w:sz w:val="18"/>
                <w:szCs w:val="18"/>
              </w:rPr>
              <w:t xml:space="preserve"> времени.</w:t>
            </w:r>
          </w:p>
        </w:tc>
        <w:tc>
          <w:tcPr>
            <w:tcW w:w="1836" w:type="dxa"/>
          </w:tcPr>
          <w:p w:rsidR="00011202" w:rsidRDefault="00011202" w:rsidP="00011202">
            <w:pPr>
              <w:pStyle w:val="Default"/>
              <w:jc w:val="both"/>
              <w:rPr>
                <w:rStyle w:val="FontStyle144"/>
                <w:color w:val="auto"/>
              </w:rPr>
            </w:pPr>
            <w:r>
              <w:rPr>
                <w:rStyle w:val="FontStyle144"/>
                <w:color w:val="auto"/>
              </w:rPr>
              <w:t>П</w:t>
            </w:r>
            <w:r w:rsidRPr="000E051E">
              <w:rPr>
                <w:rStyle w:val="FontStyle144"/>
                <w:color w:val="auto"/>
              </w:rPr>
              <w:t>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AF6C2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011202" w:rsidRDefault="00011202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E051E">
              <w:rPr>
                <w:sz w:val="18"/>
                <w:szCs w:val="18"/>
              </w:rPr>
              <w:t>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2092" w:type="dxa"/>
          </w:tcPr>
          <w:p w:rsidR="00011202" w:rsidRPr="00AF6C29" w:rsidRDefault="00011202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1A2502">
              <w:rPr>
                <w:sz w:val="18"/>
                <w:szCs w:val="18"/>
              </w:rPr>
              <w:t xml:space="preserve">Раскрывать </w:t>
            </w:r>
            <w:r>
              <w:rPr>
                <w:sz w:val="18"/>
                <w:szCs w:val="18"/>
              </w:rPr>
              <w:t>п</w:t>
            </w:r>
            <w:r w:rsidRPr="001A2502">
              <w:rPr>
                <w:sz w:val="18"/>
                <w:szCs w:val="18"/>
              </w:rPr>
              <w:t>ротиворечия в</w:t>
            </w:r>
            <w:r>
              <w:rPr>
                <w:sz w:val="18"/>
                <w:szCs w:val="18"/>
              </w:rPr>
              <w:t xml:space="preserve"> русском обществе </w:t>
            </w:r>
            <w:proofErr w:type="gramStart"/>
            <w:r>
              <w:rPr>
                <w:sz w:val="18"/>
                <w:szCs w:val="18"/>
              </w:rPr>
              <w:t xml:space="preserve">в </w:t>
            </w:r>
            <w:r>
              <w:t xml:space="preserve"> </w:t>
            </w:r>
            <w:r w:rsidRPr="00F06E83">
              <w:rPr>
                <w:sz w:val="18"/>
                <w:szCs w:val="18"/>
              </w:rPr>
              <w:t>конце</w:t>
            </w:r>
            <w:proofErr w:type="gramEnd"/>
            <w:r w:rsidRPr="00F06E83">
              <w:rPr>
                <w:sz w:val="18"/>
                <w:szCs w:val="18"/>
              </w:rPr>
              <w:t xml:space="preserve"> XVII в </w:t>
            </w:r>
            <w:r>
              <w:rPr>
                <w:sz w:val="18"/>
                <w:szCs w:val="18"/>
              </w:rPr>
              <w:t>С</w:t>
            </w:r>
            <w:r w:rsidRPr="000E051E">
              <w:rPr>
                <w:sz w:val="18"/>
                <w:szCs w:val="18"/>
              </w:rPr>
              <w:t>тавят и формулируют проблему урока, самостоятельно создают алгоритм деятельности при решении проблемы.</w:t>
            </w:r>
          </w:p>
          <w:p w:rsidR="00011202" w:rsidRDefault="00011202" w:rsidP="00011202">
            <w:pPr>
              <w:jc w:val="both"/>
              <w:rPr>
                <w:sz w:val="18"/>
                <w:szCs w:val="18"/>
              </w:rPr>
            </w:pPr>
          </w:p>
        </w:tc>
      </w:tr>
      <w:tr w:rsidR="00011202" w:rsidRPr="005348C2" w:rsidTr="009C15D5">
        <w:trPr>
          <w:trHeight w:val="414"/>
        </w:trPr>
        <w:tc>
          <w:tcPr>
            <w:tcW w:w="797" w:type="dxa"/>
          </w:tcPr>
          <w:p w:rsidR="00011202" w:rsidRPr="005348C2" w:rsidRDefault="005623BA" w:rsidP="00011202">
            <w:pPr>
              <w:jc w:val="both"/>
            </w:pPr>
            <w:r>
              <w:t>4</w:t>
            </w:r>
          </w:p>
        </w:tc>
        <w:tc>
          <w:tcPr>
            <w:tcW w:w="2524" w:type="dxa"/>
          </w:tcPr>
          <w:p w:rsidR="00011202" w:rsidRPr="002A392B" w:rsidRDefault="00011202" w:rsidP="00011202">
            <w:pPr>
              <w:jc w:val="both"/>
            </w:pPr>
            <w:r w:rsidRPr="002A392B">
              <w:t>Внешняя политика</w:t>
            </w:r>
          </w:p>
          <w:p w:rsidR="00011202" w:rsidRPr="00F21287" w:rsidRDefault="00011202" w:rsidP="00011202">
            <w:pPr>
              <w:jc w:val="both"/>
            </w:pPr>
            <w:r w:rsidRPr="002A392B">
              <w:t>Александра I в 1801—1812 гг.</w:t>
            </w:r>
          </w:p>
        </w:tc>
        <w:tc>
          <w:tcPr>
            <w:tcW w:w="837" w:type="dxa"/>
          </w:tcPr>
          <w:p w:rsidR="00011202" w:rsidRPr="005348C2" w:rsidRDefault="005623BA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011202" w:rsidRPr="005348C2" w:rsidRDefault="00011202" w:rsidP="00011202">
            <w:pPr>
              <w:jc w:val="both"/>
            </w:pPr>
          </w:p>
        </w:tc>
        <w:tc>
          <w:tcPr>
            <w:tcW w:w="695" w:type="dxa"/>
          </w:tcPr>
          <w:p w:rsidR="00011202" w:rsidRPr="005674A4" w:rsidRDefault="00011202" w:rsidP="00011202"/>
        </w:tc>
        <w:tc>
          <w:tcPr>
            <w:tcW w:w="1523" w:type="dxa"/>
          </w:tcPr>
          <w:p w:rsidR="00011202" w:rsidRPr="008D2889" w:rsidRDefault="00011202" w:rsidP="00011202">
            <w:pPr>
              <w:rPr>
                <w:sz w:val="18"/>
                <w:szCs w:val="18"/>
              </w:rPr>
            </w:pPr>
            <w:r w:rsidRPr="008D2889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2011" w:type="dxa"/>
          </w:tcPr>
          <w:p w:rsidR="00011202" w:rsidRPr="00F70B12" w:rsidRDefault="00011202" w:rsidP="00011202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836" w:type="dxa"/>
          </w:tcPr>
          <w:p w:rsidR="00011202" w:rsidRPr="00F879BD" w:rsidRDefault="00011202" w:rsidP="00011202">
            <w:pPr>
              <w:rPr>
                <w:sz w:val="18"/>
                <w:szCs w:val="18"/>
              </w:rPr>
            </w:pPr>
            <w:r w:rsidRPr="00AF23C0">
              <w:rPr>
                <w:color w:val="000000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686" w:type="dxa"/>
          </w:tcPr>
          <w:p w:rsidR="00011202" w:rsidRPr="00F879BD" w:rsidRDefault="00011202" w:rsidP="00011202">
            <w:pPr>
              <w:pStyle w:val="Default"/>
              <w:rPr>
                <w:sz w:val="18"/>
                <w:szCs w:val="18"/>
              </w:rPr>
            </w:pPr>
            <w:r w:rsidRPr="00FF73BB">
              <w:rPr>
                <w:sz w:val="18"/>
                <w:szCs w:val="18"/>
              </w:rPr>
              <w:t>Уметь сопоставлять явления, выделять причины и</w:t>
            </w:r>
            <w:r>
              <w:rPr>
                <w:sz w:val="18"/>
                <w:szCs w:val="18"/>
              </w:rPr>
              <w:t xml:space="preserve"> последствия событий и явлений</w:t>
            </w:r>
            <w:r w:rsidRPr="00F879B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92" w:type="dxa"/>
          </w:tcPr>
          <w:p w:rsidR="00011202" w:rsidRPr="00F879BD" w:rsidRDefault="00011202" w:rsidP="00011202">
            <w:pPr>
              <w:pStyle w:val="Default"/>
              <w:rPr>
                <w:sz w:val="18"/>
                <w:szCs w:val="18"/>
              </w:rPr>
            </w:pPr>
            <w:r w:rsidRPr="00AF23C0">
              <w:rPr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</w:tr>
      <w:tr w:rsidR="00011202" w:rsidRPr="005348C2" w:rsidTr="009C15D5">
        <w:tc>
          <w:tcPr>
            <w:tcW w:w="797" w:type="dxa"/>
          </w:tcPr>
          <w:p w:rsidR="00011202" w:rsidRPr="005348C2" w:rsidRDefault="005623BA" w:rsidP="00011202">
            <w:pPr>
              <w:jc w:val="both"/>
            </w:pPr>
            <w:r>
              <w:t>5</w:t>
            </w:r>
          </w:p>
        </w:tc>
        <w:tc>
          <w:tcPr>
            <w:tcW w:w="2524" w:type="dxa"/>
          </w:tcPr>
          <w:p w:rsidR="00011202" w:rsidRPr="002A392B" w:rsidRDefault="00011202" w:rsidP="00011202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Отечественная война</w:t>
            </w:r>
          </w:p>
          <w:p w:rsidR="00011202" w:rsidRPr="00D4387C" w:rsidRDefault="00011202" w:rsidP="00011202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1812 г.</w:t>
            </w:r>
          </w:p>
        </w:tc>
        <w:tc>
          <w:tcPr>
            <w:tcW w:w="837" w:type="dxa"/>
          </w:tcPr>
          <w:p w:rsidR="00011202" w:rsidRPr="005348C2" w:rsidRDefault="004A1A08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011202" w:rsidRPr="005348C2" w:rsidRDefault="00011202" w:rsidP="00011202">
            <w:pPr>
              <w:jc w:val="both"/>
            </w:pPr>
          </w:p>
        </w:tc>
        <w:tc>
          <w:tcPr>
            <w:tcW w:w="695" w:type="dxa"/>
          </w:tcPr>
          <w:p w:rsidR="00011202" w:rsidRPr="005674A4" w:rsidRDefault="00011202" w:rsidP="00011202"/>
        </w:tc>
        <w:tc>
          <w:tcPr>
            <w:tcW w:w="1523" w:type="dxa"/>
          </w:tcPr>
          <w:p w:rsidR="00011202" w:rsidRPr="00A65A04" w:rsidRDefault="00011202" w:rsidP="00011202">
            <w:pPr>
              <w:rPr>
                <w:sz w:val="18"/>
                <w:szCs w:val="18"/>
              </w:rPr>
            </w:pPr>
            <w:r w:rsidRPr="00A65A04">
              <w:rPr>
                <w:sz w:val="18"/>
                <w:szCs w:val="18"/>
              </w:rPr>
              <w:t>Исследование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1" w:type="dxa"/>
          </w:tcPr>
          <w:p w:rsidR="00011202" w:rsidRPr="00E0080A" w:rsidRDefault="00011202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русским бытовым традициям, и их роли в дальнейшем формировании менталитета российского общества.</w:t>
            </w:r>
          </w:p>
        </w:tc>
        <w:tc>
          <w:tcPr>
            <w:tcW w:w="1836" w:type="dxa"/>
          </w:tcPr>
          <w:p w:rsidR="00011202" w:rsidRPr="00EA3D83" w:rsidRDefault="00011202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1686" w:type="dxa"/>
          </w:tcPr>
          <w:p w:rsidR="00011202" w:rsidRPr="00E0080A" w:rsidRDefault="00011202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CF5AE7">
              <w:rPr>
                <w:sz w:val="18"/>
                <w:szCs w:val="18"/>
              </w:rPr>
              <w:t>Выделять  в дополнительном тексте к параграфу главное и второстепенное (работа в группах).</w:t>
            </w:r>
          </w:p>
        </w:tc>
        <w:tc>
          <w:tcPr>
            <w:tcW w:w="2092" w:type="dxa"/>
          </w:tcPr>
          <w:p w:rsidR="00011202" w:rsidRPr="00E0080A" w:rsidRDefault="00011202" w:rsidP="00011202">
            <w:pPr>
              <w:jc w:val="both"/>
              <w:rPr>
                <w:sz w:val="18"/>
                <w:szCs w:val="18"/>
              </w:rPr>
            </w:pPr>
            <w:r w:rsidRPr="00CF5AE7">
              <w:rPr>
                <w:rStyle w:val="FontStyle144"/>
                <w:color w:val="000000"/>
              </w:rPr>
              <w:t>Умение работать с разными источниками информациями</w:t>
            </w:r>
          </w:p>
        </w:tc>
      </w:tr>
      <w:tr w:rsidR="00011202" w:rsidRPr="005348C2" w:rsidTr="009C15D5">
        <w:trPr>
          <w:trHeight w:val="1647"/>
        </w:trPr>
        <w:tc>
          <w:tcPr>
            <w:tcW w:w="797" w:type="dxa"/>
          </w:tcPr>
          <w:p w:rsidR="00011202" w:rsidRPr="005348C2" w:rsidRDefault="004A1A08" w:rsidP="00011202">
            <w:pPr>
              <w:jc w:val="both"/>
            </w:pPr>
            <w:r>
              <w:lastRenderedPageBreak/>
              <w:t>6</w:t>
            </w:r>
          </w:p>
        </w:tc>
        <w:tc>
          <w:tcPr>
            <w:tcW w:w="2524" w:type="dxa"/>
          </w:tcPr>
          <w:p w:rsidR="00011202" w:rsidRPr="00C6481A" w:rsidRDefault="00011202" w:rsidP="00011202">
            <w:pPr>
              <w:rPr>
                <w:spacing w:val="-1"/>
              </w:rPr>
            </w:pPr>
            <w:r w:rsidRPr="00C6481A">
              <w:rPr>
                <w:spacing w:val="-1"/>
              </w:rPr>
              <w:t>Заграничные походы</w:t>
            </w:r>
          </w:p>
          <w:p w:rsidR="00011202" w:rsidRPr="00C6481A" w:rsidRDefault="00011202" w:rsidP="00011202">
            <w:pPr>
              <w:rPr>
                <w:spacing w:val="-1"/>
              </w:rPr>
            </w:pPr>
            <w:r>
              <w:rPr>
                <w:spacing w:val="-1"/>
              </w:rPr>
              <w:t>русской армии. Внешняя по</w:t>
            </w:r>
            <w:r w:rsidRPr="00C6481A">
              <w:rPr>
                <w:spacing w:val="-1"/>
              </w:rPr>
              <w:t>литика Александра I в 1813—</w:t>
            </w:r>
          </w:p>
          <w:p w:rsidR="00011202" w:rsidRPr="00D4387C" w:rsidRDefault="00011202" w:rsidP="00011202">
            <w:pPr>
              <w:rPr>
                <w:spacing w:val="-1"/>
              </w:rPr>
            </w:pPr>
            <w:r w:rsidRPr="00C6481A">
              <w:rPr>
                <w:spacing w:val="-1"/>
              </w:rPr>
              <w:t>1825 гг.</w:t>
            </w:r>
          </w:p>
        </w:tc>
        <w:tc>
          <w:tcPr>
            <w:tcW w:w="837" w:type="dxa"/>
          </w:tcPr>
          <w:p w:rsidR="00011202" w:rsidRPr="005348C2" w:rsidRDefault="005623BA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011202" w:rsidRPr="005348C2" w:rsidRDefault="00011202" w:rsidP="00011202">
            <w:pPr>
              <w:jc w:val="both"/>
            </w:pPr>
          </w:p>
        </w:tc>
        <w:tc>
          <w:tcPr>
            <w:tcW w:w="695" w:type="dxa"/>
          </w:tcPr>
          <w:p w:rsidR="00011202" w:rsidRPr="005674A4" w:rsidRDefault="00011202" w:rsidP="00011202"/>
        </w:tc>
        <w:tc>
          <w:tcPr>
            <w:tcW w:w="1523" w:type="dxa"/>
          </w:tcPr>
          <w:p w:rsidR="00011202" w:rsidRPr="00C01509" w:rsidRDefault="00011202" w:rsidP="00011202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Частично-</w:t>
            </w:r>
          </w:p>
          <w:p w:rsidR="00011202" w:rsidRPr="00C01509" w:rsidRDefault="00011202" w:rsidP="00011202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поисковая</w:t>
            </w:r>
          </w:p>
          <w:p w:rsidR="00011202" w:rsidRPr="00C01509" w:rsidRDefault="00011202" w:rsidP="00011202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011" w:type="dxa"/>
          </w:tcPr>
          <w:p w:rsidR="00011202" w:rsidRPr="00F70B12" w:rsidRDefault="00011202" w:rsidP="00011202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1836" w:type="dxa"/>
          </w:tcPr>
          <w:p w:rsidR="00011202" w:rsidRPr="00F70B12" w:rsidRDefault="00011202" w:rsidP="00011202">
            <w:pPr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686" w:type="dxa"/>
          </w:tcPr>
          <w:p w:rsidR="00011202" w:rsidRPr="00F70B12" w:rsidRDefault="00011202" w:rsidP="00011202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 в дополнительном тексте к параграфу главное и второстепенное (работа в группах)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011202" w:rsidRPr="00B377C7" w:rsidRDefault="00011202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377C7">
              <w:rPr>
                <w:sz w:val="18"/>
                <w:szCs w:val="18"/>
              </w:rPr>
              <w:t>мение работать с разными источниками информациями</w:t>
            </w:r>
          </w:p>
        </w:tc>
      </w:tr>
      <w:tr w:rsidR="00011202" w:rsidRPr="005348C2" w:rsidTr="009C15D5">
        <w:trPr>
          <w:trHeight w:val="1212"/>
        </w:trPr>
        <w:tc>
          <w:tcPr>
            <w:tcW w:w="797" w:type="dxa"/>
          </w:tcPr>
          <w:p w:rsidR="00011202" w:rsidRDefault="004A1A08" w:rsidP="00011202">
            <w:pPr>
              <w:jc w:val="both"/>
            </w:pPr>
            <w:r>
              <w:t>7</w:t>
            </w:r>
          </w:p>
        </w:tc>
        <w:tc>
          <w:tcPr>
            <w:tcW w:w="2524" w:type="dxa"/>
          </w:tcPr>
          <w:p w:rsidR="00011202" w:rsidRPr="00B50B80" w:rsidRDefault="00011202" w:rsidP="00011202">
            <w:pPr>
              <w:rPr>
                <w:spacing w:val="-1"/>
              </w:rPr>
            </w:pPr>
            <w:r>
              <w:rPr>
                <w:spacing w:val="-1"/>
              </w:rPr>
              <w:t>Либеральные и охранительные тенденции во внутренней политике Алексан</w:t>
            </w:r>
            <w:r w:rsidRPr="003F7140">
              <w:rPr>
                <w:spacing w:val="-1"/>
              </w:rPr>
              <w:t>дра I в 1815—1825 гг.</w:t>
            </w:r>
          </w:p>
        </w:tc>
        <w:tc>
          <w:tcPr>
            <w:tcW w:w="837" w:type="dxa"/>
          </w:tcPr>
          <w:p w:rsidR="00011202" w:rsidRDefault="005623BA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011202" w:rsidRPr="005348C2" w:rsidRDefault="00011202" w:rsidP="00011202">
            <w:pPr>
              <w:jc w:val="both"/>
            </w:pPr>
          </w:p>
        </w:tc>
        <w:tc>
          <w:tcPr>
            <w:tcW w:w="695" w:type="dxa"/>
          </w:tcPr>
          <w:p w:rsidR="00011202" w:rsidRPr="005674A4" w:rsidRDefault="00011202" w:rsidP="00011202"/>
        </w:tc>
        <w:tc>
          <w:tcPr>
            <w:tcW w:w="1523" w:type="dxa"/>
          </w:tcPr>
          <w:p w:rsidR="00011202" w:rsidRPr="00C01509" w:rsidRDefault="00011202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011202" w:rsidRPr="00F70B12" w:rsidRDefault="00011202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личности в истории.</w:t>
            </w:r>
          </w:p>
        </w:tc>
        <w:tc>
          <w:tcPr>
            <w:tcW w:w="1836" w:type="dxa"/>
          </w:tcPr>
          <w:p w:rsidR="00011202" w:rsidRPr="00F70B12" w:rsidRDefault="00011202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и оценивать этого периода истории.</w:t>
            </w:r>
          </w:p>
        </w:tc>
        <w:tc>
          <w:tcPr>
            <w:tcW w:w="1686" w:type="dxa"/>
          </w:tcPr>
          <w:p w:rsidR="00011202" w:rsidRPr="00F70B12" w:rsidRDefault="00011202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2092" w:type="dxa"/>
          </w:tcPr>
          <w:p w:rsidR="00011202" w:rsidRPr="00F70B12" w:rsidRDefault="00011202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50B80">
              <w:rPr>
                <w:sz w:val="18"/>
                <w:szCs w:val="18"/>
              </w:rPr>
              <w:t>мение работать с разными источниками информациями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011202" w:rsidRPr="005348C2" w:rsidTr="009C15D5">
        <w:trPr>
          <w:trHeight w:val="1785"/>
        </w:trPr>
        <w:tc>
          <w:tcPr>
            <w:tcW w:w="797" w:type="dxa"/>
          </w:tcPr>
          <w:p w:rsidR="00011202" w:rsidRPr="005348C2" w:rsidRDefault="004A1A08" w:rsidP="00011202">
            <w:pPr>
              <w:jc w:val="both"/>
            </w:pPr>
            <w:r>
              <w:t>8</w:t>
            </w:r>
          </w:p>
        </w:tc>
        <w:tc>
          <w:tcPr>
            <w:tcW w:w="2524" w:type="dxa"/>
          </w:tcPr>
          <w:p w:rsidR="00011202" w:rsidRPr="003F7140" w:rsidRDefault="00011202" w:rsidP="00011202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Национальная поли-</w:t>
            </w:r>
          </w:p>
          <w:p w:rsidR="00011202" w:rsidRPr="00531087" w:rsidRDefault="00011202" w:rsidP="00011202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тика Александра I</w:t>
            </w:r>
            <w:r>
              <w:rPr>
                <w:spacing w:val="-1"/>
              </w:rPr>
              <w:t>.</w:t>
            </w:r>
          </w:p>
        </w:tc>
        <w:tc>
          <w:tcPr>
            <w:tcW w:w="837" w:type="dxa"/>
          </w:tcPr>
          <w:p w:rsidR="00011202" w:rsidRPr="005348C2" w:rsidRDefault="00011202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011202" w:rsidRPr="005348C2" w:rsidRDefault="00011202" w:rsidP="00011202">
            <w:pPr>
              <w:jc w:val="both"/>
            </w:pPr>
          </w:p>
        </w:tc>
        <w:tc>
          <w:tcPr>
            <w:tcW w:w="695" w:type="dxa"/>
          </w:tcPr>
          <w:p w:rsidR="00011202" w:rsidRPr="005674A4" w:rsidRDefault="00011202" w:rsidP="00011202"/>
        </w:tc>
        <w:tc>
          <w:tcPr>
            <w:tcW w:w="1523" w:type="dxa"/>
          </w:tcPr>
          <w:p w:rsidR="00011202" w:rsidRPr="00CB6AC6" w:rsidRDefault="00011202" w:rsidP="00011202">
            <w:pPr>
              <w:rPr>
                <w:sz w:val="18"/>
                <w:szCs w:val="18"/>
              </w:rPr>
            </w:pPr>
            <w:r w:rsidRPr="00CB6AC6">
              <w:rPr>
                <w:sz w:val="18"/>
                <w:szCs w:val="18"/>
              </w:rPr>
              <w:t>Поисковая</w:t>
            </w:r>
          </w:p>
          <w:p w:rsidR="00011202" w:rsidRPr="00CB6AC6" w:rsidRDefault="00011202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B6AC6">
              <w:rPr>
                <w:sz w:val="18"/>
                <w:szCs w:val="18"/>
              </w:rPr>
              <w:t>еятельность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1" w:type="dxa"/>
          </w:tcPr>
          <w:p w:rsidR="00011202" w:rsidRPr="00FA428C" w:rsidRDefault="00011202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деятельности политического лидера; выражать свое отношение к роли нравственного фактора в истории.</w:t>
            </w:r>
          </w:p>
        </w:tc>
        <w:tc>
          <w:tcPr>
            <w:tcW w:w="1836" w:type="dxa"/>
          </w:tcPr>
          <w:p w:rsidR="00011202" w:rsidRPr="00FA428C" w:rsidRDefault="00011202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A428C">
              <w:rPr>
                <w:sz w:val="18"/>
                <w:szCs w:val="18"/>
              </w:rPr>
              <w:t>редставлять результаты своей деятельности в форме сравнительной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86" w:type="dxa"/>
          </w:tcPr>
          <w:p w:rsidR="00011202" w:rsidRPr="00AD7E59" w:rsidRDefault="00011202" w:rsidP="00011202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011202" w:rsidRPr="00F70B12" w:rsidRDefault="00011202" w:rsidP="00011202">
            <w:pPr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причинно- следственные связи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011202" w:rsidRPr="00FA428C" w:rsidRDefault="00011202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011202" w:rsidRPr="005348C2" w:rsidTr="009C15D5">
        <w:trPr>
          <w:trHeight w:val="1200"/>
        </w:trPr>
        <w:tc>
          <w:tcPr>
            <w:tcW w:w="797" w:type="dxa"/>
          </w:tcPr>
          <w:p w:rsidR="00011202" w:rsidRDefault="004A1A08" w:rsidP="00011202">
            <w:pPr>
              <w:jc w:val="both"/>
            </w:pPr>
            <w:r>
              <w:t>9</w:t>
            </w:r>
          </w:p>
        </w:tc>
        <w:tc>
          <w:tcPr>
            <w:tcW w:w="2524" w:type="dxa"/>
          </w:tcPr>
          <w:p w:rsidR="00011202" w:rsidRPr="009849B8" w:rsidRDefault="00011202" w:rsidP="00011202">
            <w:pPr>
              <w:jc w:val="both"/>
              <w:rPr>
                <w:spacing w:val="-1"/>
              </w:rPr>
            </w:pPr>
            <w:r w:rsidRPr="00776436">
              <w:rPr>
                <w:spacing w:val="-1"/>
              </w:rPr>
              <w:t>Социал</w:t>
            </w:r>
            <w:r>
              <w:rPr>
                <w:spacing w:val="-1"/>
              </w:rPr>
              <w:t>ьно-экономическое развитие страны в пер</w:t>
            </w:r>
            <w:r w:rsidRPr="00776436">
              <w:rPr>
                <w:spacing w:val="-1"/>
              </w:rPr>
              <w:t>вой четверти XIX в.</w:t>
            </w:r>
          </w:p>
        </w:tc>
        <w:tc>
          <w:tcPr>
            <w:tcW w:w="837" w:type="dxa"/>
          </w:tcPr>
          <w:p w:rsidR="00011202" w:rsidRDefault="00011202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011202" w:rsidRPr="005348C2" w:rsidRDefault="00011202" w:rsidP="00011202">
            <w:pPr>
              <w:jc w:val="both"/>
            </w:pPr>
          </w:p>
        </w:tc>
        <w:tc>
          <w:tcPr>
            <w:tcW w:w="695" w:type="dxa"/>
          </w:tcPr>
          <w:p w:rsidR="00011202" w:rsidRPr="005674A4" w:rsidRDefault="00011202" w:rsidP="00011202"/>
        </w:tc>
        <w:tc>
          <w:tcPr>
            <w:tcW w:w="1523" w:type="dxa"/>
          </w:tcPr>
          <w:p w:rsidR="00011202" w:rsidRPr="00CB6AC6" w:rsidRDefault="00011202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Поисковая. д</w:t>
            </w:r>
            <w:r w:rsidRPr="00531087">
              <w:rPr>
                <w:sz w:val="18"/>
                <w:szCs w:val="18"/>
              </w:rPr>
              <w:t>еятельность.</w:t>
            </w:r>
          </w:p>
        </w:tc>
        <w:tc>
          <w:tcPr>
            <w:tcW w:w="2011" w:type="dxa"/>
          </w:tcPr>
          <w:p w:rsidR="00011202" w:rsidRPr="00F70B12" w:rsidRDefault="00011202" w:rsidP="00011202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011202" w:rsidRPr="00F70B12" w:rsidRDefault="00011202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развернутую характеристику исторической личности.</w:t>
            </w:r>
          </w:p>
        </w:tc>
        <w:tc>
          <w:tcPr>
            <w:tcW w:w="1686" w:type="dxa"/>
          </w:tcPr>
          <w:p w:rsidR="00011202" w:rsidRPr="00AD7E59" w:rsidRDefault="00011202" w:rsidP="00011202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011202" w:rsidRPr="00F70B12" w:rsidRDefault="00011202" w:rsidP="00011202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причинно- следственные связи</w:t>
            </w:r>
            <w:r>
              <w:rPr>
                <w:sz w:val="18"/>
                <w:szCs w:val="18"/>
              </w:rPr>
              <w:t>.</w:t>
            </w:r>
            <w:r w:rsidRPr="00AD7E59">
              <w:rPr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011202" w:rsidRPr="00F70B12" w:rsidRDefault="00011202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ключевые понятия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011202" w:rsidRPr="005348C2" w:rsidTr="009C15D5">
        <w:trPr>
          <w:trHeight w:val="1223"/>
        </w:trPr>
        <w:tc>
          <w:tcPr>
            <w:tcW w:w="797" w:type="dxa"/>
          </w:tcPr>
          <w:p w:rsidR="00011202" w:rsidRPr="005348C2" w:rsidRDefault="005623BA" w:rsidP="00011202">
            <w:pPr>
              <w:jc w:val="both"/>
            </w:pPr>
            <w:r>
              <w:lastRenderedPageBreak/>
              <w:t>1</w:t>
            </w:r>
            <w:r w:rsidR="004A1A08">
              <w:t>0</w:t>
            </w:r>
            <w:r w:rsidR="00EC51E4">
              <w:t>-11</w:t>
            </w:r>
          </w:p>
        </w:tc>
        <w:tc>
          <w:tcPr>
            <w:tcW w:w="2524" w:type="dxa"/>
          </w:tcPr>
          <w:p w:rsidR="009C15D5" w:rsidRPr="00E71BE8" w:rsidRDefault="00011202" w:rsidP="00011202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при Александре I. Высту</w:t>
            </w:r>
            <w:r w:rsidRPr="00417061">
              <w:rPr>
                <w:spacing w:val="-2"/>
              </w:rPr>
              <w:t>пление декабристов</w:t>
            </w:r>
          </w:p>
        </w:tc>
        <w:tc>
          <w:tcPr>
            <w:tcW w:w="837" w:type="dxa"/>
          </w:tcPr>
          <w:p w:rsidR="00011202" w:rsidRPr="005348C2" w:rsidRDefault="005623BA" w:rsidP="00011202">
            <w:pPr>
              <w:jc w:val="both"/>
            </w:pPr>
            <w:r>
              <w:t>2</w:t>
            </w:r>
          </w:p>
        </w:tc>
        <w:tc>
          <w:tcPr>
            <w:tcW w:w="849" w:type="dxa"/>
          </w:tcPr>
          <w:p w:rsidR="006604D1" w:rsidRPr="005348C2" w:rsidRDefault="006604D1" w:rsidP="00011202">
            <w:pPr>
              <w:jc w:val="both"/>
            </w:pPr>
          </w:p>
        </w:tc>
        <w:tc>
          <w:tcPr>
            <w:tcW w:w="695" w:type="dxa"/>
          </w:tcPr>
          <w:p w:rsidR="005674A4" w:rsidRPr="005674A4" w:rsidRDefault="005674A4" w:rsidP="00011202"/>
        </w:tc>
        <w:tc>
          <w:tcPr>
            <w:tcW w:w="1523" w:type="dxa"/>
          </w:tcPr>
          <w:p w:rsidR="00011202" w:rsidRPr="00D4363D" w:rsidRDefault="00011202" w:rsidP="00011202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Парная, групповая</w:t>
            </w:r>
          </w:p>
          <w:p w:rsidR="00011202" w:rsidRPr="00D4363D" w:rsidRDefault="00011202" w:rsidP="00011202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работа</w:t>
            </w:r>
          </w:p>
        </w:tc>
        <w:tc>
          <w:tcPr>
            <w:tcW w:w="2011" w:type="dxa"/>
          </w:tcPr>
          <w:p w:rsidR="00011202" w:rsidRPr="00D25ED2" w:rsidRDefault="00011202" w:rsidP="00011202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</w:tc>
        <w:tc>
          <w:tcPr>
            <w:tcW w:w="1836" w:type="dxa"/>
          </w:tcPr>
          <w:p w:rsidR="00011202" w:rsidRDefault="00011202" w:rsidP="00011202">
            <w:pPr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Работать с картой, заданиями рабочей тетради.</w:t>
            </w:r>
          </w:p>
          <w:p w:rsidR="00011202" w:rsidRPr="00D25ED2" w:rsidRDefault="00011202" w:rsidP="00011202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011202" w:rsidRPr="00D25ED2" w:rsidRDefault="00011202" w:rsidP="00011202">
            <w:pPr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2092" w:type="dxa"/>
          </w:tcPr>
          <w:p w:rsidR="00011202" w:rsidRPr="00D25ED2" w:rsidRDefault="00011202" w:rsidP="00011202">
            <w:pPr>
              <w:rPr>
                <w:sz w:val="18"/>
                <w:szCs w:val="18"/>
              </w:rPr>
            </w:pPr>
            <w:r w:rsidRPr="00AC6DE6">
              <w:rPr>
                <w:color w:val="000000"/>
                <w:sz w:val="18"/>
                <w:szCs w:val="18"/>
              </w:rPr>
              <w:t>Читать текст, выделяя основные понятия, определения и события.</w:t>
            </w:r>
          </w:p>
        </w:tc>
      </w:tr>
      <w:tr w:rsidR="009C15D5" w:rsidRPr="005348C2" w:rsidTr="009C15D5">
        <w:trPr>
          <w:trHeight w:val="1223"/>
        </w:trPr>
        <w:tc>
          <w:tcPr>
            <w:tcW w:w="797" w:type="dxa"/>
          </w:tcPr>
          <w:p w:rsidR="009C15D5" w:rsidRDefault="00EC51E4" w:rsidP="00011202">
            <w:pPr>
              <w:jc w:val="both"/>
            </w:pPr>
            <w:r>
              <w:t>12</w:t>
            </w:r>
          </w:p>
        </w:tc>
        <w:tc>
          <w:tcPr>
            <w:tcW w:w="2524" w:type="dxa"/>
          </w:tcPr>
          <w:p w:rsidR="009C15D5" w:rsidRDefault="00EC51E4" w:rsidP="00011202">
            <w:pPr>
              <w:rPr>
                <w:spacing w:val="-2"/>
              </w:rPr>
            </w:pPr>
            <w:r>
              <w:rPr>
                <w:spacing w:val="-2"/>
              </w:rPr>
              <w:t>Контрольная работа по теме: «Россия в первой половине 19 века2</w:t>
            </w:r>
          </w:p>
        </w:tc>
        <w:tc>
          <w:tcPr>
            <w:tcW w:w="837" w:type="dxa"/>
          </w:tcPr>
          <w:p w:rsidR="009C15D5" w:rsidRDefault="00EC51E4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D4363D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Pr="00AC6DE6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9C15D5" w:rsidRPr="004E1C71" w:rsidRDefault="009C15D5" w:rsidP="000112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9C15D5" w:rsidRPr="004E1C71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C15D5" w:rsidRPr="00AC6DE6" w:rsidRDefault="00EC51E4" w:rsidP="00011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Систематизация качества знаний учащихся</w:t>
            </w:r>
          </w:p>
        </w:tc>
      </w:tr>
      <w:tr w:rsidR="009C15D5" w:rsidRPr="005348C2" w:rsidTr="009C15D5">
        <w:trPr>
          <w:trHeight w:val="1223"/>
        </w:trPr>
        <w:tc>
          <w:tcPr>
            <w:tcW w:w="797" w:type="dxa"/>
          </w:tcPr>
          <w:p w:rsidR="009C15D5" w:rsidRDefault="008A4DE6" w:rsidP="00011202">
            <w:pPr>
              <w:jc w:val="both"/>
            </w:pPr>
            <w:r>
              <w:t>13</w:t>
            </w:r>
          </w:p>
        </w:tc>
        <w:tc>
          <w:tcPr>
            <w:tcW w:w="2524" w:type="dxa"/>
          </w:tcPr>
          <w:p w:rsidR="009C15D5" w:rsidRPr="0012398A" w:rsidRDefault="009C15D5" w:rsidP="00011202">
            <w:pPr>
              <w:rPr>
                <w:spacing w:val="-1"/>
              </w:rPr>
            </w:pPr>
            <w:r w:rsidRPr="0012398A">
              <w:rPr>
                <w:spacing w:val="-1"/>
              </w:rPr>
              <w:t>Реформаторские и</w:t>
            </w:r>
          </w:p>
          <w:p w:rsidR="009C15D5" w:rsidRPr="0012398A" w:rsidRDefault="009C15D5" w:rsidP="00011202">
            <w:pPr>
              <w:rPr>
                <w:spacing w:val="-1"/>
              </w:rPr>
            </w:pPr>
            <w:r w:rsidRPr="0012398A">
              <w:rPr>
                <w:spacing w:val="-1"/>
              </w:rPr>
              <w:t>консервативные тенденции во</w:t>
            </w:r>
          </w:p>
          <w:p w:rsidR="009C15D5" w:rsidRDefault="009C15D5" w:rsidP="00011202">
            <w:pPr>
              <w:rPr>
                <w:spacing w:val="-2"/>
              </w:rPr>
            </w:pPr>
            <w:r w:rsidRPr="0012398A">
              <w:rPr>
                <w:spacing w:val="-1"/>
              </w:rPr>
              <w:t>внутренней политике Николая I</w:t>
            </w:r>
            <w:r>
              <w:rPr>
                <w:spacing w:val="-1"/>
              </w:rPr>
              <w:t>.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B409D1" w:rsidRDefault="009C15D5" w:rsidP="00011202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>Работа с</w:t>
            </w:r>
          </w:p>
          <w:p w:rsidR="009C15D5" w:rsidRPr="00D4363D" w:rsidRDefault="009C15D5" w:rsidP="00011202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>учебником</w:t>
            </w:r>
          </w:p>
        </w:tc>
        <w:tc>
          <w:tcPr>
            <w:tcW w:w="2011" w:type="dxa"/>
          </w:tcPr>
          <w:p w:rsidR="009C15D5" w:rsidRPr="00AC6DE6" w:rsidRDefault="009C15D5" w:rsidP="00011202">
            <w:pPr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1836" w:type="dxa"/>
          </w:tcPr>
          <w:p w:rsidR="009C15D5" w:rsidRPr="004E1C71" w:rsidRDefault="009C15D5" w:rsidP="00011202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686" w:type="dxa"/>
          </w:tcPr>
          <w:p w:rsidR="009C15D5" w:rsidRPr="004E1C71" w:rsidRDefault="009C15D5" w:rsidP="00011202">
            <w:pPr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Анализировать художественное произведение с исторической точки зрения.</w:t>
            </w:r>
          </w:p>
        </w:tc>
        <w:tc>
          <w:tcPr>
            <w:tcW w:w="2092" w:type="dxa"/>
          </w:tcPr>
          <w:p w:rsidR="009C15D5" w:rsidRPr="00AC6DE6" w:rsidRDefault="009C15D5" w:rsidP="00011202">
            <w:pPr>
              <w:rPr>
                <w:color w:val="000000"/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9C15D5" w:rsidRPr="005348C2" w:rsidTr="009C15D5">
        <w:tc>
          <w:tcPr>
            <w:tcW w:w="797" w:type="dxa"/>
          </w:tcPr>
          <w:p w:rsidR="009C15D5" w:rsidRPr="005348C2" w:rsidRDefault="008A4DE6" w:rsidP="00011202">
            <w:pPr>
              <w:jc w:val="both"/>
            </w:pPr>
            <w:r>
              <w:t>14</w:t>
            </w:r>
          </w:p>
        </w:tc>
        <w:tc>
          <w:tcPr>
            <w:tcW w:w="2524" w:type="dxa"/>
          </w:tcPr>
          <w:p w:rsidR="009C15D5" w:rsidRPr="0012398A" w:rsidRDefault="009C15D5" w:rsidP="00011202">
            <w:pPr>
              <w:rPr>
                <w:spacing w:val="-1"/>
              </w:rPr>
            </w:pPr>
            <w:r>
              <w:rPr>
                <w:spacing w:val="-1"/>
              </w:rPr>
              <w:t>Социально-экономи</w:t>
            </w:r>
            <w:r w:rsidRPr="0012398A">
              <w:rPr>
                <w:spacing w:val="-1"/>
              </w:rPr>
              <w:t>ческое развитие страны во</w:t>
            </w:r>
          </w:p>
          <w:p w:rsidR="009C15D5" w:rsidRPr="00D87CA8" w:rsidRDefault="009C15D5" w:rsidP="00011202">
            <w:pPr>
              <w:rPr>
                <w:spacing w:val="-1"/>
              </w:rPr>
            </w:pPr>
            <w:r w:rsidRPr="0012398A">
              <w:rPr>
                <w:spacing w:val="-1"/>
              </w:rPr>
              <w:t>второй четверти XIX в.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1126E7" w:rsidRDefault="009C15D5" w:rsidP="00011202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Индивидуальная</w:t>
            </w:r>
          </w:p>
          <w:p w:rsidR="009C15D5" w:rsidRPr="00B409D1" w:rsidRDefault="009C15D5" w:rsidP="00011202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работа</w:t>
            </w:r>
          </w:p>
        </w:tc>
        <w:tc>
          <w:tcPr>
            <w:tcW w:w="2011" w:type="dxa"/>
          </w:tcPr>
          <w:p w:rsidR="009C15D5" w:rsidRPr="00866B3E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новых явлений в развитии страны</w:t>
            </w:r>
            <w:r w:rsidRPr="00E2267F">
              <w:rPr>
                <w:sz w:val="18"/>
                <w:szCs w:val="18"/>
              </w:rPr>
              <w:t>.</w:t>
            </w:r>
          </w:p>
        </w:tc>
        <w:tc>
          <w:tcPr>
            <w:tcW w:w="1836" w:type="dxa"/>
          </w:tcPr>
          <w:p w:rsidR="009C15D5" w:rsidRPr="000E1A1B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основные направления хозяйственного развития страны.</w:t>
            </w:r>
          </w:p>
        </w:tc>
        <w:tc>
          <w:tcPr>
            <w:tcW w:w="1686" w:type="dxa"/>
          </w:tcPr>
          <w:p w:rsidR="009C15D5" w:rsidRPr="00417454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Раскрывать на примерах уровень развития хозяйства и торговли, в том числе с опорой на карту.</w:t>
            </w:r>
          </w:p>
        </w:tc>
        <w:tc>
          <w:tcPr>
            <w:tcW w:w="2092" w:type="dxa"/>
          </w:tcPr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7A665C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9C15D5" w:rsidRPr="005348C2" w:rsidTr="009C15D5">
        <w:tc>
          <w:tcPr>
            <w:tcW w:w="797" w:type="dxa"/>
          </w:tcPr>
          <w:p w:rsidR="009C15D5" w:rsidRPr="005348C2" w:rsidRDefault="008A4DE6" w:rsidP="00011202">
            <w:pPr>
              <w:jc w:val="both"/>
            </w:pPr>
            <w:r>
              <w:t>15</w:t>
            </w:r>
            <w:r w:rsidR="009C15D5">
              <w:t xml:space="preserve"> </w:t>
            </w:r>
          </w:p>
        </w:tc>
        <w:tc>
          <w:tcPr>
            <w:tcW w:w="2524" w:type="dxa"/>
          </w:tcPr>
          <w:p w:rsidR="009C15D5" w:rsidRPr="00D87CA8" w:rsidRDefault="009C15D5" w:rsidP="00011202">
            <w:pPr>
              <w:rPr>
                <w:spacing w:val="-1"/>
              </w:rPr>
            </w:pPr>
            <w:r>
              <w:rPr>
                <w:spacing w:val="-1"/>
              </w:rPr>
              <w:t>Общественное дви</w:t>
            </w:r>
            <w:r w:rsidRPr="00313E9E">
              <w:rPr>
                <w:spacing w:val="-1"/>
              </w:rPr>
              <w:t>жение при Николае I</w:t>
            </w:r>
            <w:r>
              <w:rPr>
                <w:spacing w:val="-1"/>
              </w:rPr>
              <w:t>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1E6A89" w:rsidRDefault="009C15D5" w:rsidP="00011202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Индивидуальная</w:t>
            </w:r>
          </w:p>
          <w:p w:rsidR="009C15D5" w:rsidRPr="001126E7" w:rsidRDefault="009C15D5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E6A89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11" w:type="dxa"/>
          </w:tcPr>
          <w:p w:rsidR="009C15D5" w:rsidRPr="00E2267F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народных масс в истории.</w:t>
            </w:r>
          </w:p>
        </w:tc>
        <w:tc>
          <w:tcPr>
            <w:tcW w:w="1836" w:type="dxa"/>
          </w:tcPr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>
              <w:rPr>
                <w:sz w:val="18"/>
                <w:szCs w:val="18"/>
              </w:rPr>
              <w:t>.</w:t>
            </w:r>
            <w:r w:rsidRPr="0037357C">
              <w:rPr>
                <w:sz w:val="18"/>
                <w:szCs w:val="18"/>
              </w:rPr>
              <w:t xml:space="preserve"> Характеризовать деятельность исторических персоналий, сравнивать результаты</w:t>
            </w:r>
          </w:p>
        </w:tc>
        <w:tc>
          <w:tcPr>
            <w:tcW w:w="1686" w:type="dxa"/>
          </w:tcPr>
          <w:p w:rsidR="009C15D5" w:rsidRPr="00E2267F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2267F">
              <w:rPr>
                <w:sz w:val="18"/>
                <w:szCs w:val="18"/>
              </w:rPr>
              <w:t>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9C15D5" w:rsidRPr="005348C2" w:rsidTr="009C15D5">
        <w:trPr>
          <w:trHeight w:val="272"/>
        </w:trPr>
        <w:tc>
          <w:tcPr>
            <w:tcW w:w="797" w:type="dxa"/>
          </w:tcPr>
          <w:p w:rsidR="009C15D5" w:rsidRPr="005348C2" w:rsidRDefault="008A4DE6" w:rsidP="00011202">
            <w:pPr>
              <w:jc w:val="both"/>
            </w:pPr>
            <w:r>
              <w:t>16</w:t>
            </w:r>
          </w:p>
        </w:tc>
        <w:tc>
          <w:tcPr>
            <w:tcW w:w="2524" w:type="dxa"/>
          </w:tcPr>
          <w:p w:rsidR="009C15D5" w:rsidRPr="003E39B8" w:rsidRDefault="009C15D5" w:rsidP="00011202">
            <w:pPr>
              <w:rPr>
                <w:spacing w:val="-1"/>
              </w:rPr>
            </w:pPr>
            <w:r>
              <w:rPr>
                <w:spacing w:val="-1"/>
              </w:rPr>
              <w:t xml:space="preserve">Национальная и </w:t>
            </w:r>
            <w:r>
              <w:rPr>
                <w:spacing w:val="-1"/>
              </w:rPr>
              <w:lastRenderedPageBreak/>
              <w:t>ре</w:t>
            </w:r>
            <w:r w:rsidRPr="003E39B8">
              <w:rPr>
                <w:spacing w:val="-1"/>
              </w:rPr>
              <w:t>лигиозная политика Николая I.</w:t>
            </w:r>
          </w:p>
          <w:p w:rsidR="009C15D5" w:rsidRPr="00F309CF" w:rsidRDefault="009C15D5" w:rsidP="00011202">
            <w:pPr>
              <w:rPr>
                <w:spacing w:val="-1"/>
              </w:rPr>
            </w:pPr>
            <w:r w:rsidRPr="003E39B8">
              <w:rPr>
                <w:spacing w:val="-1"/>
              </w:rPr>
              <w:t>Этнокультурный облик страны</w:t>
            </w:r>
            <w:r>
              <w:rPr>
                <w:spacing w:val="-1"/>
              </w:rPr>
              <w:t>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lastRenderedPageBreak/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1E6A89" w:rsidRDefault="009C15D5" w:rsidP="00011202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011" w:type="dxa"/>
          </w:tcPr>
          <w:p w:rsidR="009C15D5" w:rsidRPr="00E2267F" w:rsidRDefault="009C15D5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Формировать уважение к истории  </w:t>
            </w:r>
            <w:r>
              <w:rPr>
                <w:spacing w:val="-1"/>
              </w:rPr>
              <w:t xml:space="preserve"> </w:t>
            </w:r>
            <w:r w:rsidRPr="00F70B12">
              <w:rPr>
                <w:sz w:val="18"/>
                <w:szCs w:val="18"/>
              </w:rPr>
              <w:lastRenderedPageBreak/>
              <w:t>культурным и историческим памятникам</w:t>
            </w:r>
          </w:p>
        </w:tc>
        <w:tc>
          <w:tcPr>
            <w:tcW w:w="1836" w:type="dxa"/>
          </w:tcPr>
          <w:p w:rsidR="009C15D5" w:rsidRPr="00A525DA" w:rsidRDefault="009C15D5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lastRenderedPageBreak/>
              <w:t>Дать</w:t>
            </w:r>
            <w:r>
              <w:rPr>
                <w:sz w:val="18"/>
                <w:szCs w:val="18"/>
              </w:rPr>
              <w:t xml:space="preserve"> собственную оценку культурной </w:t>
            </w:r>
            <w:r>
              <w:rPr>
                <w:sz w:val="18"/>
                <w:szCs w:val="18"/>
              </w:rPr>
              <w:lastRenderedPageBreak/>
              <w:t xml:space="preserve">деятельности человека </w:t>
            </w:r>
          </w:p>
        </w:tc>
        <w:tc>
          <w:tcPr>
            <w:tcW w:w="1686" w:type="dxa"/>
          </w:tcPr>
          <w:p w:rsidR="009C15D5" w:rsidRPr="00E2267F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620ECC">
              <w:rPr>
                <w:sz w:val="18"/>
                <w:szCs w:val="18"/>
              </w:rPr>
              <w:t xml:space="preserve">редставлять результаты своей </w:t>
            </w:r>
            <w:r w:rsidRPr="00620ECC">
              <w:rPr>
                <w:sz w:val="18"/>
                <w:szCs w:val="18"/>
              </w:rPr>
              <w:lastRenderedPageBreak/>
              <w:t>деятельности в форме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620ECC">
              <w:rPr>
                <w:sz w:val="18"/>
                <w:szCs w:val="18"/>
              </w:rPr>
              <w:lastRenderedPageBreak/>
              <w:t xml:space="preserve">Уметь самостоятельно строить рассказ на </w:t>
            </w:r>
            <w:r w:rsidRPr="00620ECC">
              <w:rPr>
                <w:sz w:val="18"/>
                <w:szCs w:val="18"/>
              </w:rPr>
              <w:lastRenderedPageBreak/>
              <w:t xml:space="preserve">основе </w:t>
            </w:r>
            <w:r>
              <w:rPr>
                <w:sz w:val="18"/>
                <w:szCs w:val="18"/>
              </w:rPr>
              <w:t>нескольких источников.</w:t>
            </w:r>
          </w:p>
        </w:tc>
      </w:tr>
      <w:tr w:rsidR="009C15D5" w:rsidRPr="005348C2" w:rsidTr="009C15D5">
        <w:trPr>
          <w:trHeight w:val="1242"/>
        </w:trPr>
        <w:tc>
          <w:tcPr>
            <w:tcW w:w="797" w:type="dxa"/>
          </w:tcPr>
          <w:p w:rsidR="009C15D5" w:rsidRPr="005348C2" w:rsidRDefault="008A4DE6" w:rsidP="00011202">
            <w:pPr>
              <w:jc w:val="both"/>
            </w:pPr>
            <w:r>
              <w:lastRenderedPageBreak/>
              <w:t>17</w:t>
            </w:r>
          </w:p>
        </w:tc>
        <w:tc>
          <w:tcPr>
            <w:tcW w:w="2524" w:type="dxa"/>
          </w:tcPr>
          <w:p w:rsidR="009C15D5" w:rsidRPr="00813DBD" w:rsidRDefault="009C15D5" w:rsidP="00011202">
            <w:r w:rsidRPr="00813DBD">
              <w:t>Внешняя политика</w:t>
            </w:r>
          </w:p>
          <w:p w:rsidR="009C15D5" w:rsidRPr="00813DBD" w:rsidRDefault="009C15D5" w:rsidP="00011202">
            <w:r w:rsidRPr="00813DBD">
              <w:t>Николая I. Кавказская война</w:t>
            </w:r>
          </w:p>
          <w:p w:rsidR="009C15D5" w:rsidRPr="00874F22" w:rsidRDefault="009C15D5" w:rsidP="00011202">
            <w:pPr>
              <w:rPr>
                <w:spacing w:val="-1"/>
              </w:rPr>
            </w:pPr>
            <w:r w:rsidRPr="00813DBD">
              <w:t>1817—1864 гг.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1E6A89" w:rsidRDefault="009C15D5" w:rsidP="00011202">
            <w:pPr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Исследование</w:t>
            </w:r>
          </w:p>
        </w:tc>
        <w:tc>
          <w:tcPr>
            <w:tcW w:w="2011" w:type="dxa"/>
          </w:tcPr>
          <w:p w:rsidR="009C15D5" w:rsidRDefault="009C15D5" w:rsidP="00011202">
            <w:pPr>
              <w:jc w:val="both"/>
              <w:rPr>
                <w:sz w:val="18"/>
                <w:szCs w:val="18"/>
              </w:rPr>
            </w:pPr>
            <w:proofErr w:type="gramStart"/>
            <w:r w:rsidRPr="00075137">
              <w:rPr>
                <w:sz w:val="18"/>
                <w:szCs w:val="18"/>
              </w:rPr>
              <w:t>Высказывать  собственное</w:t>
            </w:r>
            <w:proofErr w:type="gramEnd"/>
            <w:r w:rsidRPr="00075137">
              <w:rPr>
                <w:sz w:val="18"/>
                <w:szCs w:val="18"/>
              </w:rPr>
              <w:t xml:space="preserve">  отношение к событиям </w:t>
            </w:r>
          </w:p>
          <w:p w:rsidR="009C15D5" w:rsidRDefault="009C15D5" w:rsidP="00011202">
            <w:pPr>
              <w:jc w:val="both"/>
              <w:rPr>
                <w:sz w:val="18"/>
                <w:szCs w:val="18"/>
              </w:rPr>
            </w:pPr>
          </w:p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9C15D5" w:rsidRPr="00075137" w:rsidRDefault="009C15D5" w:rsidP="00011202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>Находить  информацию  из  разных исторических источников.</w:t>
            </w:r>
          </w:p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>Оценивать мнения и позиции представителей разных групп.</w:t>
            </w:r>
          </w:p>
        </w:tc>
        <w:tc>
          <w:tcPr>
            <w:tcW w:w="1686" w:type="dxa"/>
          </w:tcPr>
          <w:p w:rsidR="009C15D5" w:rsidRPr="00620ECC" w:rsidRDefault="009C15D5" w:rsidP="00011202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2092" w:type="dxa"/>
          </w:tcPr>
          <w:p w:rsidR="009C15D5" w:rsidRPr="00620ECC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218C6">
              <w:rPr>
                <w:sz w:val="18"/>
                <w:szCs w:val="18"/>
              </w:rPr>
              <w:t>ормулировать и обосновывать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9C15D5" w:rsidRPr="005348C2" w:rsidTr="009C15D5">
        <w:trPr>
          <w:trHeight w:val="272"/>
        </w:trPr>
        <w:tc>
          <w:tcPr>
            <w:tcW w:w="79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  <w:r w:rsidR="008A4DE6">
              <w:t>8</w:t>
            </w:r>
          </w:p>
        </w:tc>
        <w:tc>
          <w:tcPr>
            <w:tcW w:w="2524" w:type="dxa"/>
          </w:tcPr>
          <w:p w:rsidR="009C15D5" w:rsidRPr="00DB71FD" w:rsidRDefault="009C15D5" w:rsidP="00011202">
            <w:pPr>
              <w:rPr>
                <w:spacing w:val="-1"/>
              </w:rPr>
            </w:pPr>
            <w:r w:rsidRPr="00DB71FD">
              <w:rPr>
                <w:spacing w:val="-1"/>
              </w:rPr>
              <w:t>Крымская война</w:t>
            </w:r>
          </w:p>
          <w:p w:rsidR="009C15D5" w:rsidRPr="00B03520" w:rsidRDefault="009C15D5" w:rsidP="00011202">
            <w:r w:rsidRPr="00DB71FD">
              <w:rPr>
                <w:spacing w:val="-1"/>
              </w:rPr>
              <w:t>1853—1856 гг.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A23BB6" w:rsidRDefault="009C15D5" w:rsidP="00011202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011" w:type="dxa"/>
          </w:tcPr>
          <w:p w:rsidR="009C15D5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</w:p>
          <w:p w:rsidR="009C15D5" w:rsidRPr="008218C6" w:rsidRDefault="009C15D5" w:rsidP="000112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9C15D5" w:rsidRPr="00AC6DE6" w:rsidRDefault="009C15D5" w:rsidP="00011202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 xml:space="preserve">Уметь самостоятельно </w:t>
            </w:r>
          </w:p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анализировать исторические источники и давать развернутые характеристики исторических личностей</w:t>
            </w:r>
          </w:p>
        </w:tc>
        <w:tc>
          <w:tcPr>
            <w:tcW w:w="1686" w:type="dxa"/>
          </w:tcPr>
          <w:p w:rsidR="009C15D5" w:rsidRPr="008218C6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Давать сравнительную характеристику </w:t>
            </w:r>
          </w:p>
        </w:tc>
        <w:tc>
          <w:tcPr>
            <w:tcW w:w="2092" w:type="dxa"/>
          </w:tcPr>
          <w:p w:rsidR="009C15D5" w:rsidRPr="00913D62" w:rsidRDefault="009C15D5" w:rsidP="00011202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 xml:space="preserve">Выделять основные </w:t>
            </w:r>
            <w:r>
              <w:rPr>
                <w:sz w:val="18"/>
                <w:szCs w:val="18"/>
              </w:rPr>
              <w:t>этапы войны</w:t>
            </w:r>
            <w:r w:rsidRPr="00913D62">
              <w:rPr>
                <w:sz w:val="18"/>
                <w:szCs w:val="18"/>
              </w:rPr>
              <w:t>, конкретизировать их примерами.</w:t>
            </w:r>
          </w:p>
          <w:p w:rsidR="009C15D5" w:rsidRPr="008218C6" w:rsidRDefault="009C15D5" w:rsidP="00011202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>На основе анализа текста учебника представлять информацию в виде схемы.</w:t>
            </w:r>
          </w:p>
        </w:tc>
      </w:tr>
      <w:tr w:rsidR="009C15D5" w:rsidRPr="005348C2" w:rsidTr="009C15D5">
        <w:tc>
          <w:tcPr>
            <w:tcW w:w="797" w:type="dxa"/>
          </w:tcPr>
          <w:p w:rsidR="009C15D5" w:rsidRPr="00687B76" w:rsidRDefault="008A4DE6" w:rsidP="00011202">
            <w:pPr>
              <w:jc w:val="both"/>
            </w:pPr>
            <w:r>
              <w:t>19</w:t>
            </w:r>
          </w:p>
        </w:tc>
        <w:tc>
          <w:tcPr>
            <w:tcW w:w="2524" w:type="dxa"/>
          </w:tcPr>
          <w:p w:rsidR="009C15D5" w:rsidRPr="00ED62A6" w:rsidRDefault="009C15D5" w:rsidP="00011202">
            <w:pPr>
              <w:rPr>
                <w:spacing w:val="-2"/>
              </w:rPr>
            </w:pPr>
            <w:r w:rsidRPr="00ED62A6">
              <w:rPr>
                <w:spacing w:val="-2"/>
              </w:rPr>
              <w:t>Культурное</w:t>
            </w:r>
          </w:p>
          <w:p w:rsidR="009C15D5" w:rsidRPr="00ED62A6" w:rsidRDefault="009C15D5" w:rsidP="00011202">
            <w:pPr>
              <w:rPr>
                <w:spacing w:val="-2"/>
              </w:rPr>
            </w:pPr>
            <w:r w:rsidRPr="00ED62A6">
              <w:rPr>
                <w:spacing w:val="-2"/>
              </w:rPr>
              <w:t>пространство империи в пер-</w:t>
            </w:r>
          </w:p>
          <w:p w:rsidR="009C15D5" w:rsidRPr="00285832" w:rsidRDefault="009C15D5" w:rsidP="00011202">
            <w:pPr>
              <w:rPr>
                <w:spacing w:val="-1"/>
              </w:rPr>
            </w:pPr>
            <w:r w:rsidRPr="00ED62A6">
              <w:rPr>
                <w:spacing w:val="-2"/>
              </w:rPr>
              <w:t>вой половине XIX в.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680573" w:rsidRDefault="009C15D5" w:rsidP="00011202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групповая</w:t>
            </w:r>
          </w:p>
          <w:p w:rsidR="009C15D5" w:rsidRPr="00680573" w:rsidRDefault="009C15D5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80573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 Проекты</w:t>
            </w:r>
          </w:p>
        </w:tc>
        <w:tc>
          <w:tcPr>
            <w:tcW w:w="2011" w:type="dxa"/>
          </w:tcPr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Использовать приёмы анализа источников при формулировании и аргументации собственных выводов и оценок</w:t>
            </w:r>
          </w:p>
        </w:tc>
        <w:tc>
          <w:tcPr>
            <w:tcW w:w="1836" w:type="dxa"/>
          </w:tcPr>
          <w:p w:rsidR="009C15D5" w:rsidRPr="00364E90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 w:rsidRPr="00364E90">
              <w:rPr>
                <w:sz w:val="18"/>
                <w:szCs w:val="18"/>
              </w:rPr>
              <w:t xml:space="preserve">. </w:t>
            </w:r>
          </w:p>
          <w:p w:rsidR="009C15D5" w:rsidRPr="00F70B12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9C15D5" w:rsidRPr="00F70B12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2092" w:type="dxa"/>
          </w:tcPr>
          <w:p w:rsidR="009C15D5" w:rsidRPr="00907FF6" w:rsidRDefault="009C15D5" w:rsidP="00011202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Давать оценку деятельности исторической персоны.</w:t>
            </w:r>
          </w:p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Составлять развёрнутую характеристику исторического деятеля</w:t>
            </w:r>
          </w:p>
        </w:tc>
      </w:tr>
      <w:tr w:rsidR="009C15D5" w:rsidRPr="005348C2" w:rsidTr="009C15D5">
        <w:tc>
          <w:tcPr>
            <w:tcW w:w="797" w:type="dxa"/>
          </w:tcPr>
          <w:p w:rsidR="009C15D5" w:rsidRDefault="009C15D5" w:rsidP="00011202">
            <w:pPr>
              <w:jc w:val="both"/>
            </w:pPr>
          </w:p>
          <w:p w:rsidR="009C15D5" w:rsidRDefault="008A4DE6" w:rsidP="00011202">
            <w:pPr>
              <w:jc w:val="both"/>
            </w:pPr>
            <w:r>
              <w:t>20</w:t>
            </w:r>
          </w:p>
          <w:p w:rsidR="009C15D5" w:rsidRDefault="009C15D5" w:rsidP="00011202">
            <w:pPr>
              <w:jc w:val="both"/>
            </w:pPr>
          </w:p>
        </w:tc>
        <w:tc>
          <w:tcPr>
            <w:tcW w:w="2524" w:type="dxa"/>
          </w:tcPr>
          <w:p w:rsidR="009C15D5" w:rsidRPr="00ED62A6" w:rsidRDefault="008A4DE6" w:rsidP="00011202">
            <w:pPr>
              <w:rPr>
                <w:spacing w:val="-2"/>
              </w:rPr>
            </w:pPr>
            <w:r>
              <w:rPr>
                <w:spacing w:val="-2"/>
              </w:rPr>
              <w:t>Зачетное занятие по теме: «Россия во второй четверти 19 века»</w:t>
            </w:r>
          </w:p>
        </w:tc>
        <w:tc>
          <w:tcPr>
            <w:tcW w:w="837" w:type="dxa"/>
          </w:tcPr>
          <w:p w:rsidR="009C15D5" w:rsidRDefault="008A4DE6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680573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Pr="00907FF6" w:rsidRDefault="009C15D5" w:rsidP="000112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9C15D5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9C15D5" w:rsidRPr="004E1C71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C15D5" w:rsidRPr="00907FF6" w:rsidRDefault="008A4DE6" w:rsidP="000112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качества знаний учащихся по датам</w:t>
            </w:r>
          </w:p>
        </w:tc>
      </w:tr>
      <w:tr w:rsidR="009C15D5" w:rsidRPr="005348C2" w:rsidTr="009C15D5">
        <w:tc>
          <w:tcPr>
            <w:tcW w:w="797" w:type="dxa"/>
          </w:tcPr>
          <w:p w:rsidR="009C15D5" w:rsidRDefault="009C15D5" w:rsidP="00011202">
            <w:pPr>
              <w:jc w:val="both"/>
            </w:pPr>
          </w:p>
          <w:p w:rsidR="009C15D5" w:rsidRDefault="008A4DE6" w:rsidP="00011202">
            <w:pPr>
              <w:jc w:val="both"/>
            </w:pPr>
            <w:r>
              <w:t>21</w:t>
            </w:r>
          </w:p>
          <w:p w:rsidR="009C15D5" w:rsidRDefault="009C15D5" w:rsidP="00011202">
            <w:pPr>
              <w:jc w:val="both"/>
            </w:pPr>
          </w:p>
        </w:tc>
        <w:tc>
          <w:tcPr>
            <w:tcW w:w="2524" w:type="dxa"/>
          </w:tcPr>
          <w:p w:rsidR="009C15D5" w:rsidRPr="00ED62A6" w:rsidRDefault="008A4DE6" w:rsidP="00011202">
            <w:pPr>
              <w:rPr>
                <w:spacing w:val="-2"/>
              </w:rPr>
            </w:pPr>
            <w:r>
              <w:rPr>
                <w:spacing w:val="-2"/>
              </w:rPr>
              <w:t>Контрольная работа по теме: «Россия во второй четверти 19 века»</w:t>
            </w:r>
          </w:p>
        </w:tc>
        <w:tc>
          <w:tcPr>
            <w:tcW w:w="837" w:type="dxa"/>
          </w:tcPr>
          <w:p w:rsidR="009C15D5" w:rsidRDefault="008A4DE6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680573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Pr="00907FF6" w:rsidRDefault="009C15D5" w:rsidP="000112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9C15D5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9C15D5" w:rsidRPr="004E1C71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C15D5" w:rsidRPr="00907FF6" w:rsidRDefault="008A4DE6" w:rsidP="000112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качества знаний учащихся</w:t>
            </w:r>
          </w:p>
        </w:tc>
      </w:tr>
      <w:tr w:rsidR="009C15D5" w:rsidRPr="005348C2" w:rsidTr="009C15D5">
        <w:trPr>
          <w:trHeight w:val="414"/>
        </w:trPr>
        <w:tc>
          <w:tcPr>
            <w:tcW w:w="797" w:type="dxa"/>
          </w:tcPr>
          <w:p w:rsidR="009C15D5" w:rsidRPr="005348C2" w:rsidRDefault="008A4DE6" w:rsidP="00011202">
            <w:pPr>
              <w:jc w:val="both"/>
            </w:pPr>
            <w:r>
              <w:lastRenderedPageBreak/>
              <w:t>22-23</w:t>
            </w:r>
          </w:p>
        </w:tc>
        <w:tc>
          <w:tcPr>
            <w:tcW w:w="2524" w:type="dxa"/>
          </w:tcPr>
          <w:p w:rsidR="009C15D5" w:rsidRPr="00B713B3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>Европейская инду</w:t>
            </w:r>
            <w:r w:rsidR="006B1906">
              <w:rPr>
                <w:spacing w:val="-2"/>
              </w:rPr>
              <w:t>стриализация и  п</w:t>
            </w:r>
            <w:r w:rsidRPr="00B713B3">
              <w:rPr>
                <w:spacing w:val="-2"/>
              </w:rPr>
              <w:t>редпосылки</w:t>
            </w:r>
          </w:p>
          <w:p w:rsidR="009C15D5" w:rsidRPr="00B03520" w:rsidRDefault="009C15D5" w:rsidP="00011202">
            <w:pPr>
              <w:rPr>
                <w:spacing w:val="-2"/>
              </w:rPr>
            </w:pPr>
            <w:r w:rsidRPr="00B713B3">
              <w:rPr>
                <w:spacing w:val="-2"/>
              </w:rPr>
              <w:t>реформ в России</w:t>
            </w:r>
            <w:r>
              <w:rPr>
                <w:spacing w:val="-2"/>
              </w:rPr>
              <w:t>.</w:t>
            </w:r>
          </w:p>
        </w:tc>
        <w:tc>
          <w:tcPr>
            <w:tcW w:w="837" w:type="dxa"/>
          </w:tcPr>
          <w:p w:rsidR="009C15D5" w:rsidRPr="005348C2" w:rsidRDefault="006B1906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680573" w:rsidRDefault="009C15D5" w:rsidP="00011202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Парная, групповая</w:t>
            </w:r>
          </w:p>
          <w:p w:rsidR="009C15D5" w:rsidRPr="00680573" w:rsidRDefault="009C15D5" w:rsidP="00011202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работа</w:t>
            </w:r>
          </w:p>
        </w:tc>
        <w:tc>
          <w:tcPr>
            <w:tcW w:w="2011" w:type="dxa"/>
          </w:tcPr>
          <w:p w:rsidR="009C15D5" w:rsidRPr="00D01E2D" w:rsidRDefault="009C15D5" w:rsidP="000112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Дать оценку переменам произошедшим в государственном устройстве.</w:t>
            </w:r>
          </w:p>
        </w:tc>
        <w:tc>
          <w:tcPr>
            <w:tcW w:w="1836" w:type="dxa"/>
          </w:tcPr>
          <w:p w:rsidR="009C15D5" w:rsidRPr="00364E90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Характеризовать</w:t>
            </w:r>
            <w:r w:rsidRPr="00F70B12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сновные этапы преобразований.</w:t>
            </w:r>
          </w:p>
        </w:tc>
        <w:tc>
          <w:tcPr>
            <w:tcW w:w="1686" w:type="dxa"/>
          </w:tcPr>
          <w:p w:rsidR="009C15D5" w:rsidRPr="00364E90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D83079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Default="009C15D5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Читать текст, выделяя основные понятия, определения и события</w:t>
            </w:r>
          </w:p>
          <w:p w:rsidR="009C15D5" w:rsidRPr="00364E90" w:rsidRDefault="009C15D5" w:rsidP="00011202">
            <w:pPr>
              <w:pStyle w:val="Default"/>
              <w:rPr>
                <w:sz w:val="18"/>
                <w:szCs w:val="18"/>
              </w:rPr>
            </w:pPr>
          </w:p>
        </w:tc>
      </w:tr>
      <w:tr w:rsidR="009C15D5" w:rsidRPr="005348C2" w:rsidTr="009C15D5">
        <w:tc>
          <w:tcPr>
            <w:tcW w:w="797" w:type="dxa"/>
          </w:tcPr>
          <w:p w:rsidR="009C15D5" w:rsidRPr="005348C2" w:rsidRDefault="008A4DE6" w:rsidP="00011202">
            <w:pPr>
              <w:jc w:val="both"/>
            </w:pPr>
            <w:r>
              <w:t>24</w:t>
            </w:r>
          </w:p>
        </w:tc>
        <w:tc>
          <w:tcPr>
            <w:tcW w:w="2524" w:type="dxa"/>
          </w:tcPr>
          <w:p w:rsidR="009C15D5" w:rsidRPr="00D03A0F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>Александр II: нача</w:t>
            </w:r>
            <w:r w:rsidRPr="00D03A0F">
              <w:rPr>
                <w:spacing w:val="-2"/>
              </w:rPr>
              <w:t>ло правления. Крестьянская</w:t>
            </w:r>
          </w:p>
          <w:p w:rsidR="009C15D5" w:rsidRPr="00764F85" w:rsidRDefault="009C15D5" w:rsidP="00011202">
            <w:pPr>
              <w:rPr>
                <w:spacing w:val="-2"/>
              </w:rPr>
            </w:pPr>
            <w:r w:rsidRPr="00D03A0F">
              <w:rPr>
                <w:spacing w:val="-2"/>
              </w:rPr>
              <w:t>реформа 1861 г.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Default="009C15D5" w:rsidP="00011202">
            <w:pPr>
              <w:rPr>
                <w:sz w:val="18"/>
                <w:szCs w:val="18"/>
              </w:rPr>
            </w:pPr>
          </w:p>
          <w:p w:rsidR="009C15D5" w:rsidRDefault="009C15D5" w:rsidP="00011202">
            <w:pPr>
              <w:rPr>
                <w:sz w:val="18"/>
                <w:szCs w:val="18"/>
              </w:rPr>
            </w:pPr>
          </w:p>
          <w:p w:rsidR="009C15D5" w:rsidRPr="00BE3946" w:rsidRDefault="009C15D5" w:rsidP="00011202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Частично-</w:t>
            </w:r>
          </w:p>
          <w:p w:rsidR="009C15D5" w:rsidRPr="00BE3946" w:rsidRDefault="009C15D5" w:rsidP="00011202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поисковая</w:t>
            </w:r>
          </w:p>
          <w:p w:rsidR="009C15D5" w:rsidRPr="00680573" w:rsidRDefault="009C15D5" w:rsidP="00011202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011" w:type="dxa"/>
          </w:tcPr>
          <w:p w:rsidR="009C15D5" w:rsidRPr="00050753" w:rsidRDefault="009C15D5" w:rsidP="00011202">
            <w:pPr>
              <w:jc w:val="both"/>
              <w:rPr>
                <w:color w:val="000000"/>
                <w:sz w:val="18"/>
                <w:szCs w:val="18"/>
              </w:rPr>
            </w:pPr>
            <w:r w:rsidRPr="00105A04">
              <w:rPr>
                <w:sz w:val="18"/>
                <w:szCs w:val="18"/>
              </w:rPr>
              <w:t xml:space="preserve">Дать оценку </w:t>
            </w:r>
            <w:r>
              <w:rPr>
                <w:sz w:val="18"/>
                <w:szCs w:val="18"/>
              </w:rPr>
              <w:t>экономической</w:t>
            </w:r>
            <w:r w:rsidRPr="00105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ситуации в России</w:t>
            </w:r>
            <w:r w:rsidRPr="00105A04">
              <w:rPr>
                <w:sz w:val="18"/>
                <w:szCs w:val="18"/>
              </w:rPr>
              <w:t>.</w:t>
            </w:r>
          </w:p>
        </w:tc>
        <w:tc>
          <w:tcPr>
            <w:tcW w:w="1836" w:type="dxa"/>
          </w:tcPr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686" w:type="dxa"/>
          </w:tcPr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Вести диалог с товарищем по заданию, предложенному учителем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  <w:r w:rsidRPr="004F632F">
              <w:rPr>
                <w:sz w:val="18"/>
                <w:szCs w:val="18"/>
              </w:rPr>
              <w:t>;</w:t>
            </w:r>
          </w:p>
        </w:tc>
      </w:tr>
      <w:tr w:rsidR="009C15D5" w:rsidRPr="005348C2" w:rsidTr="009C15D5">
        <w:trPr>
          <w:trHeight w:val="1785"/>
        </w:trPr>
        <w:tc>
          <w:tcPr>
            <w:tcW w:w="797" w:type="dxa"/>
          </w:tcPr>
          <w:p w:rsidR="009C15D5" w:rsidRDefault="008A4DE6" w:rsidP="00011202">
            <w:pPr>
              <w:jc w:val="both"/>
            </w:pPr>
            <w:r>
              <w:t>25</w:t>
            </w:r>
          </w:p>
        </w:tc>
        <w:tc>
          <w:tcPr>
            <w:tcW w:w="2524" w:type="dxa"/>
          </w:tcPr>
          <w:p w:rsidR="009C15D5" w:rsidRPr="00D03A0F" w:rsidRDefault="009C15D5" w:rsidP="00011202">
            <w:r w:rsidRPr="00D03A0F">
              <w:t>Реформы 1860—</w:t>
            </w:r>
          </w:p>
          <w:p w:rsidR="009C15D5" w:rsidRDefault="009C15D5" w:rsidP="00011202">
            <w:pPr>
              <w:rPr>
                <w:spacing w:val="-2"/>
              </w:rPr>
            </w:pPr>
            <w:r w:rsidRPr="00D03A0F">
              <w:t>1870-х гг.: соц</w:t>
            </w:r>
            <w:r>
              <w:t>иальная и пра</w:t>
            </w:r>
            <w:r w:rsidRPr="00D03A0F">
              <w:t>вовая модернизация</w:t>
            </w:r>
            <w:r w:rsidRPr="002941C9">
              <w:t>.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FC402F" w:rsidRDefault="009C15D5" w:rsidP="00011202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Парная, групповая</w:t>
            </w:r>
          </w:p>
          <w:p w:rsidR="009C15D5" w:rsidRDefault="009C15D5" w:rsidP="00011202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работа</w:t>
            </w:r>
          </w:p>
        </w:tc>
        <w:tc>
          <w:tcPr>
            <w:tcW w:w="2011" w:type="dxa"/>
          </w:tcPr>
          <w:p w:rsidR="009C15D5" w:rsidRDefault="009C15D5" w:rsidP="00011202">
            <w:pPr>
              <w:jc w:val="both"/>
              <w:rPr>
                <w:sz w:val="18"/>
                <w:szCs w:val="18"/>
              </w:rPr>
            </w:pPr>
            <w:r w:rsidRPr="002A2ECF">
              <w:rPr>
                <w:sz w:val="18"/>
                <w:szCs w:val="18"/>
              </w:rPr>
              <w:t xml:space="preserve">Выразить свое отношение к </w:t>
            </w:r>
            <w:r>
              <w:rPr>
                <w:sz w:val="18"/>
                <w:szCs w:val="18"/>
              </w:rPr>
              <w:t>реформам</w:t>
            </w:r>
            <w:r w:rsidRPr="002A2ECF">
              <w:rPr>
                <w:sz w:val="18"/>
                <w:szCs w:val="18"/>
              </w:rPr>
              <w:t>.</w:t>
            </w:r>
          </w:p>
        </w:tc>
        <w:tc>
          <w:tcPr>
            <w:tcW w:w="1836" w:type="dxa"/>
          </w:tcPr>
          <w:p w:rsidR="009C15D5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задачи, направления в области управления.</w:t>
            </w:r>
          </w:p>
        </w:tc>
        <w:tc>
          <w:tcPr>
            <w:tcW w:w="1686" w:type="dxa"/>
          </w:tcPr>
          <w:p w:rsidR="009C15D5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особенности своеобразие российского абсолютизма.</w:t>
            </w:r>
          </w:p>
        </w:tc>
        <w:tc>
          <w:tcPr>
            <w:tcW w:w="2092" w:type="dxa"/>
          </w:tcPr>
          <w:p w:rsidR="009C15D5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9C15D5" w:rsidRPr="005348C2" w:rsidTr="009C15D5">
        <w:tc>
          <w:tcPr>
            <w:tcW w:w="797" w:type="dxa"/>
          </w:tcPr>
          <w:p w:rsidR="009C15D5" w:rsidRPr="005348C2" w:rsidRDefault="004F31A7" w:rsidP="00011202">
            <w:pPr>
              <w:jc w:val="both"/>
            </w:pPr>
            <w:r>
              <w:t>26</w:t>
            </w:r>
          </w:p>
        </w:tc>
        <w:tc>
          <w:tcPr>
            <w:tcW w:w="2524" w:type="dxa"/>
          </w:tcPr>
          <w:p w:rsidR="009C15D5" w:rsidRPr="005348C2" w:rsidRDefault="009C15D5" w:rsidP="00011202">
            <w:r>
              <w:t>Социально-экономическое развитие страны в по</w:t>
            </w:r>
            <w:r w:rsidRPr="008422A9">
              <w:t>реформенный период</w:t>
            </w:r>
            <w:r>
              <w:t>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04645A" w:rsidRDefault="009C15D5" w:rsidP="00011202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Частично-</w:t>
            </w:r>
          </w:p>
          <w:p w:rsidR="009C15D5" w:rsidRPr="0004645A" w:rsidRDefault="009C15D5" w:rsidP="00011202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поисковая</w:t>
            </w:r>
          </w:p>
          <w:p w:rsidR="009C15D5" w:rsidRPr="00FC402F" w:rsidRDefault="009C15D5" w:rsidP="00011202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011" w:type="dxa"/>
          </w:tcPr>
          <w:p w:rsidR="009C15D5" w:rsidRPr="00F70B12" w:rsidRDefault="009C15D5" w:rsidP="00011202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Дать оценку</w:t>
            </w:r>
            <w:r>
              <w:rPr>
                <w:sz w:val="18"/>
                <w:szCs w:val="18"/>
              </w:rPr>
              <w:t xml:space="preserve"> развития России в данный период времени.</w:t>
            </w:r>
          </w:p>
        </w:tc>
        <w:tc>
          <w:tcPr>
            <w:tcW w:w="1836" w:type="dxa"/>
          </w:tcPr>
          <w:p w:rsidR="009C15D5" w:rsidRPr="00F70B12" w:rsidRDefault="009C15D5" w:rsidP="00011202">
            <w:pPr>
              <w:rPr>
                <w:sz w:val="18"/>
                <w:szCs w:val="18"/>
              </w:rPr>
            </w:pPr>
            <w:r w:rsidRPr="004530B9">
              <w:rPr>
                <w:color w:val="000000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z w:val="18"/>
                <w:szCs w:val="18"/>
              </w:rPr>
              <w:t xml:space="preserve"> изменения, произошедшие в положении России</w:t>
            </w:r>
            <w:r>
              <w:rPr>
                <w:sz w:val="18"/>
                <w:szCs w:val="18"/>
              </w:rPr>
              <w:t xml:space="preserve">. </w:t>
            </w:r>
            <w:r w:rsidRPr="004F79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</w:tcPr>
          <w:p w:rsidR="009C15D5" w:rsidRPr="00F70B12" w:rsidRDefault="009C15D5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репродукции картин художников  при рассказе об исторических событиях.</w:t>
            </w:r>
          </w:p>
        </w:tc>
        <w:tc>
          <w:tcPr>
            <w:tcW w:w="2092" w:type="dxa"/>
          </w:tcPr>
          <w:p w:rsidR="009C15D5" w:rsidRPr="00F70B12" w:rsidRDefault="009C15D5" w:rsidP="00011202">
            <w:pPr>
              <w:rPr>
                <w:sz w:val="18"/>
                <w:szCs w:val="18"/>
              </w:rPr>
            </w:pPr>
            <w:r w:rsidRPr="006D4154"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9C15D5" w:rsidRPr="005348C2" w:rsidTr="009C15D5">
        <w:trPr>
          <w:trHeight w:val="1443"/>
        </w:trPr>
        <w:tc>
          <w:tcPr>
            <w:tcW w:w="797" w:type="dxa"/>
          </w:tcPr>
          <w:p w:rsidR="009C15D5" w:rsidRPr="005348C2" w:rsidRDefault="004F31A7" w:rsidP="00011202">
            <w:pPr>
              <w:jc w:val="both"/>
            </w:pPr>
            <w:r>
              <w:t>27</w:t>
            </w:r>
          </w:p>
        </w:tc>
        <w:tc>
          <w:tcPr>
            <w:tcW w:w="2524" w:type="dxa"/>
          </w:tcPr>
          <w:p w:rsidR="009C15D5" w:rsidRPr="008422A9" w:rsidRDefault="009C15D5" w:rsidP="00011202">
            <w:r>
              <w:t>Общественное дви</w:t>
            </w:r>
            <w:r w:rsidRPr="008422A9">
              <w:t>жение при Александре II и</w:t>
            </w:r>
          </w:p>
          <w:p w:rsidR="009C15D5" w:rsidRPr="005348C2" w:rsidRDefault="009C15D5" w:rsidP="00011202">
            <w:r w:rsidRPr="008422A9">
              <w:t>политика правительства</w:t>
            </w:r>
            <w:r>
              <w:t>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141372" w:rsidRDefault="009C15D5" w:rsidP="00011202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Частично-</w:t>
            </w:r>
          </w:p>
          <w:p w:rsidR="009C15D5" w:rsidRPr="00141372" w:rsidRDefault="009C15D5" w:rsidP="00011202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поисковая</w:t>
            </w:r>
          </w:p>
          <w:p w:rsidR="009C15D5" w:rsidRPr="0004645A" w:rsidRDefault="009C15D5" w:rsidP="00011202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011" w:type="dxa"/>
          </w:tcPr>
          <w:p w:rsidR="009C15D5" w:rsidRPr="00C14B07" w:rsidRDefault="009C15D5" w:rsidP="00011202">
            <w:pPr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836" w:type="dxa"/>
          </w:tcPr>
          <w:p w:rsidR="009C15D5" w:rsidRPr="004F79E6" w:rsidRDefault="009C15D5" w:rsidP="00011202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Определять  изменения, произошедшие в</w:t>
            </w:r>
            <w:r>
              <w:rPr>
                <w:sz w:val="18"/>
                <w:szCs w:val="18"/>
              </w:rPr>
              <w:t xml:space="preserve"> сознании и образе жизни, культуре русского народа.</w:t>
            </w:r>
          </w:p>
        </w:tc>
        <w:tc>
          <w:tcPr>
            <w:tcW w:w="1686" w:type="dxa"/>
          </w:tcPr>
          <w:p w:rsidR="009C15D5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  <w:p w:rsidR="009C15D5" w:rsidRPr="004F454B" w:rsidRDefault="009C15D5" w:rsidP="0001120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C15D5" w:rsidRPr="00D03922" w:rsidRDefault="009C15D5" w:rsidP="00011202">
            <w:pPr>
              <w:pStyle w:val="Default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Формулировать и обосновывать выводы.</w:t>
            </w:r>
          </w:p>
        </w:tc>
      </w:tr>
      <w:tr w:rsidR="009C15D5" w:rsidRPr="005348C2" w:rsidTr="009C15D5">
        <w:trPr>
          <w:trHeight w:val="1250"/>
        </w:trPr>
        <w:tc>
          <w:tcPr>
            <w:tcW w:w="797" w:type="dxa"/>
          </w:tcPr>
          <w:p w:rsidR="009C15D5" w:rsidRDefault="009C15D5" w:rsidP="00011202">
            <w:pPr>
              <w:jc w:val="both"/>
            </w:pPr>
          </w:p>
        </w:tc>
        <w:tc>
          <w:tcPr>
            <w:tcW w:w="2524" w:type="dxa"/>
          </w:tcPr>
          <w:p w:rsidR="009C15D5" w:rsidRDefault="009C15D5" w:rsidP="00011202">
            <w:r>
              <w:t>Национальная и ре</w:t>
            </w:r>
            <w:r w:rsidRPr="008422A9">
              <w:t>лигиоз</w:t>
            </w:r>
            <w:r>
              <w:t>ная политика Алексан</w:t>
            </w:r>
            <w:r w:rsidRPr="008422A9">
              <w:t>дра II. Национальный вопрос</w:t>
            </w:r>
            <w:r>
              <w:t xml:space="preserve"> </w:t>
            </w:r>
            <w:r w:rsidRPr="008422A9">
              <w:t>в Европе и в России</w:t>
            </w:r>
            <w:r w:rsidRPr="00F24893">
              <w:t>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882B6E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9C15D5" w:rsidRPr="0004645A" w:rsidRDefault="009C15D5" w:rsidP="00011202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Работа с</w:t>
            </w:r>
          </w:p>
          <w:p w:rsidR="009C15D5" w:rsidRPr="0004645A" w:rsidRDefault="009C15D5" w:rsidP="00011202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учебником,</w:t>
            </w:r>
          </w:p>
          <w:p w:rsidR="009C15D5" w:rsidRPr="0004645A" w:rsidRDefault="009C15D5" w:rsidP="00011202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составление плана</w:t>
            </w:r>
          </w:p>
          <w:p w:rsidR="009C15D5" w:rsidRPr="0004645A" w:rsidRDefault="009C15D5" w:rsidP="00011202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ответа</w:t>
            </w:r>
          </w:p>
        </w:tc>
        <w:tc>
          <w:tcPr>
            <w:tcW w:w="2011" w:type="dxa"/>
          </w:tcPr>
          <w:p w:rsidR="009C15D5" w:rsidRPr="00C14B07" w:rsidRDefault="009C15D5" w:rsidP="00011202">
            <w:pPr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836" w:type="dxa"/>
          </w:tcPr>
          <w:p w:rsidR="009C15D5" w:rsidRPr="00141372" w:rsidRDefault="009C15D5" w:rsidP="00011202">
            <w:pPr>
              <w:jc w:val="both"/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686" w:type="dxa"/>
          </w:tcPr>
          <w:p w:rsidR="009C15D5" w:rsidRPr="004F454B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2092" w:type="dxa"/>
          </w:tcPr>
          <w:p w:rsidR="009C15D5" w:rsidRPr="00D03922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F24893"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9C15D5" w:rsidRPr="005348C2" w:rsidTr="009C15D5">
        <w:trPr>
          <w:trHeight w:val="1250"/>
        </w:trPr>
        <w:tc>
          <w:tcPr>
            <w:tcW w:w="797" w:type="dxa"/>
          </w:tcPr>
          <w:p w:rsidR="009C15D5" w:rsidRDefault="004F31A7" w:rsidP="00011202">
            <w:pPr>
              <w:jc w:val="both"/>
            </w:pPr>
            <w:r>
              <w:t>28</w:t>
            </w:r>
          </w:p>
        </w:tc>
        <w:tc>
          <w:tcPr>
            <w:tcW w:w="2524" w:type="dxa"/>
          </w:tcPr>
          <w:p w:rsidR="009C15D5" w:rsidRDefault="004F31A7" w:rsidP="00011202">
            <w:r>
              <w:t>Контрольная работа по теме: «Россия в эпоху Великих перемен»</w:t>
            </w:r>
          </w:p>
        </w:tc>
        <w:tc>
          <w:tcPr>
            <w:tcW w:w="837" w:type="dxa"/>
          </w:tcPr>
          <w:p w:rsidR="009C15D5" w:rsidRPr="005348C2" w:rsidRDefault="004F31A7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04645A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Pr="00071878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9C15D5" w:rsidRPr="00F24893" w:rsidRDefault="009C15D5" w:rsidP="0001120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</w:tcPr>
          <w:p w:rsidR="009C15D5" w:rsidRPr="00071878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C15D5" w:rsidRPr="00F24893" w:rsidRDefault="004F31A7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Систематизация качества знаний учащихся </w:t>
            </w:r>
          </w:p>
        </w:tc>
      </w:tr>
      <w:tr w:rsidR="009C15D5" w:rsidRPr="005348C2" w:rsidTr="009C15D5">
        <w:tc>
          <w:tcPr>
            <w:tcW w:w="797" w:type="dxa"/>
          </w:tcPr>
          <w:p w:rsidR="009C15D5" w:rsidRPr="005348C2" w:rsidRDefault="004F31A7" w:rsidP="00011202">
            <w:pPr>
              <w:jc w:val="both"/>
            </w:pPr>
            <w:r>
              <w:t>29</w:t>
            </w:r>
          </w:p>
        </w:tc>
        <w:tc>
          <w:tcPr>
            <w:tcW w:w="2524" w:type="dxa"/>
          </w:tcPr>
          <w:p w:rsidR="009C15D5" w:rsidRPr="002F3136" w:rsidRDefault="009C15D5" w:rsidP="00011202">
            <w:r w:rsidRPr="002F3136">
              <w:t>Внешняя политика</w:t>
            </w:r>
          </w:p>
          <w:p w:rsidR="009C15D5" w:rsidRPr="00F24893" w:rsidRDefault="009C15D5" w:rsidP="00011202">
            <w:r>
              <w:t>Александра II. Русско-турец</w:t>
            </w:r>
            <w:r w:rsidRPr="002F3136">
              <w:t>кая война 1877—1878 гг.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96273B" w:rsidRDefault="009C15D5" w:rsidP="00011202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Работа с</w:t>
            </w:r>
          </w:p>
          <w:p w:rsidR="009C15D5" w:rsidRPr="0096273B" w:rsidRDefault="009C15D5" w:rsidP="00011202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учебником,</w:t>
            </w:r>
          </w:p>
          <w:p w:rsidR="009C15D5" w:rsidRPr="0096273B" w:rsidRDefault="009C15D5" w:rsidP="00011202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составление плана</w:t>
            </w:r>
          </w:p>
          <w:p w:rsidR="009C15D5" w:rsidRPr="0004645A" w:rsidRDefault="009C15D5" w:rsidP="00011202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ответа</w:t>
            </w:r>
          </w:p>
        </w:tc>
        <w:tc>
          <w:tcPr>
            <w:tcW w:w="2011" w:type="dxa"/>
          </w:tcPr>
          <w:p w:rsidR="009C15D5" w:rsidRPr="00465352" w:rsidRDefault="009C15D5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E2AE2">
              <w:rPr>
                <w:sz w:val="18"/>
                <w:szCs w:val="18"/>
              </w:rPr>
              <w:t>сознание своей идентичности ка</w:t>
            </w:r>
            <w:r>
              <w:rPr>
                <w:sz w:val="18"/>
                <w:szCs w:val="18"/>
              </w:rPr>
              <w:t>к гражданина страны.</w:t>
            </w:r>
          </w:p>
        </w:tc>
        <w:tc>
          <w:tcPr>
            <w:tcW w:w="1836" w:type="dxa"/>
          </w:tcPr>
          <w:p w:rsidR="009C15D5" w:rsidRPr="00465352" w:rsidRDefault="009C15D5" w:rsidP="00011202">
            <w:pPr>
              <w:jc w:val="both"/>
              <w:rPr>
                <w:sz w:val="18"/>
                <w:szCs w:val="18"/>
              </w:rPr>
            </w:pPr>
            <w:r w:rsidRPr="006B5534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686" w:type="dxa"/>
          </w:tcPr>
          <w:p w:rsidR="009C15D5" w:rsidRPr="00B93350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3350">
              <w:rPr>
                <w:sz w:val="18"/>
                <w:szCs w:val="18"/>
              </w:rPr>
              <w:t>истематизировать исто</w:t>
            </w:r>
            <w:r>
              <w:rPr>
                <w:sz w:val="18"/>
                <w:szCs w:val="18"/>
              </w:rPr>
              <w:t>рический материал в виде схемы.</w:t>
            </w:r>
          </w:p>
          <w:p w:rsidR="009C15D5" w:rsidRPr="00465352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B93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:rsidR="009C15D5" w:rsidRPr="00465352" w:rsidRDefault="009C15D5" w:rsidP="00011202">
            <w:pPr>
              <w:rPr>
                <w:sz w:val="18"/>
                <w:szCs w:val="18"/>
              </w:rPr>
            </w:pPr>
            <w:r>
              <w:rPr>
                <w:rStyle w:val="dash041e0431044b0447043d044b0439char1"/>
                <w:sz w:val="18"/>
                <w:szCs w:val="18"/>
              </w:rPr>
              <w:t>А</w:t>
            </w:r>
            <w:r w:rsidRPr="002E2AE2">
              <w:rPr>
                <w:rStyle w:val="dash041e0431044b0447043d044b0439char1"/>
                <w:sz w:val="18"/>
                <w:szCs w:val="18"/>
              </w:rPr>
              <w:t>нализировать, сопоставлять и оценивать содержащуюся в различных источниках информа</w:t>
            </w:r>
            <w:r>
              <w:rPr>
                <w:rStyle w:val="dash041e0431044b0447043d044b0439char1"/>
                <w:sz w:val="18"/>
                <w:szCs w:val="18"/>
              </w:rPr>
              <w:t>цию</w:t>
            </w:r>
            <w:r w:rsidRPr="002E2AE2">
              <w:rPr>
                <w:rStyle w:val="dash041e0431044b0447043d044b0439char1"/>
                <w:sz w:val="18"/>
                <w:szCs w:val="18"/>
              </w:rPr>
              <w:t>.</w:t>
            </w:r>
          </w:p>
        </w:tc>
      </w:tr>
      <w:tr w:rsidR="009C15D5" w:rsidRPr="005348C2" w:rsidTr="009C15D5">
        <w:trPr>
          <w:trHeight w:val="130"/>
        </w:trPr>
        <w:tc>
          <w:tcPr>
            <w:tcW w:w="797" w:type="dxa"/>
          </w:tcPr>
          <w:p w:rsidR="009C15D5" w:rsidRPr="005348C2" w:rsidRDefault="004F31A7" w:rsidP="00011202">
            <w:pPr>
              <w:jc w:val="both"/>
            </w:pPr>
            <w:r>
              <w:t>30</w:t>
            </w:r>
          </w:p>
        </w:tc>
        <w:tc>
          <w:tcPr>
            <w:tcW w:w="2524" w:type="dxa"/>
          </w:tcPr>
          <w:p w:rsidR="009C15D5" w:rsidRPr="005348C2" w:rsidRDefault="009C15D5" w:rsidP="00011202">
            <w:r>
              <w:rPr>
                <w:spacing w:val="-2"/>
              </w:rPr>
              <w:t>Александр III: осо</w:t>
            </w:r>
            <w:r w:rsidRPr="002F3136">
              <w:rPr>
                <w:spacing w:val="-2"/>
              </w:rPr>
              <w:t>бенности внутренней политики</w:t>
            </w:r>
            <w:r w:rsidRPr="00712D1F">
              <w:rPr>
                <w:spacing w:val="-2"/>
              </w:rPr>
              <w:t xml:space="preserve">. 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707ECB" w:rsidRDefault="009C15D5" w:rsidP="00011202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Индивидуальная</w:t>
            </w:r>
          </w:p>
          <w:p w:rsidR="009C15D5" w:rsidRPr="0096273B" w:rsidRDefault="009C15D5" w:rsidP="00011202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работа</w:t>
            </w:r>
          </w:p>
        </w:tc>
        <w:tc>
          <w:tcPr>
            <w:tcW w:w="2011" w:type="dxa"/>
          </w:tcPr>
          <w:p w:rsidR="009C15D5" w:rsidRPr="002E2AE2" w:rsidRDefault="009C15D5" w:rsidP="00011202">
            <w:pPr>
              <w:jc w:val="both"/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836" w:type="dxa"/>
          </w:tcPr>
          <w:p w:rsidR="009C15D5" w:rsidRPr="00B93350" w:rsidRDefault="009C15D5" w:rsidP="00011202">
            <w:pPr>
              <w:jc w:val="both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686" w:type="dxa"/>
          </w:tcPr>
          <w:p w:rsidR="009C15D5" w:rsidRPr="00B93350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2092" w:type="dxa"/>
          </w:tcPr>
          <w:p w:rsidR="009C15D5" w:rsidRPr="002E2AE2" w:rsidRDefault="009C15D5" w:rsidP="00011202">
            <w:pPr>
              <w:jc w:val="both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Анализировать, сопоставлять и оценивать содержащуюся в различных источниках информацию.</w:t>
            </w:r>
            <w:r w:rsidRPr="008A3D58">
              <w:rPr>
                <w:sz w:val="18"/>
                <w:szCs w:val="18"/>
              </w:rPr>
              <w:t xml:space="preserve">  </w:t>
            </w:r>
          </w:p>
        </w:tc>
      </w:tr>
      <w:tr w:rsidR="009C15D5" w:rsidRPr="005348C2" w:rsidTr="009C15D5">
        <w:trPr>
          <w:trHeight w:val="1443"/>
        </w:trPr>
        <w:tc>
          <w:tcPr>
            <w:tcW w:w="797" w:type="dxa"/>
          </w:tcPr>
          <w:p w:rsidR="009C15D5" w:rsidRPr="005348C2" w:rsidRDefault="004F31A7" w:rsidP="00011202">
            <w:pPr>
              <w:jc w:val="both"/>
            </w:pPr>
            <w:r>
              <w:t>31</w:t>
            </w:r>
          </w:p>
        </w:tc>
        <w:tc>
          <w:tcPr>
            <w:tcW w:w="2524" w:type="dxa"/>
          </w:tcPr>
          <w:p w:rsidR="009C15D5" w:rsidRPr="00712D1F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>Перемены в эконо</w:t>
            </w:r>
            <w:r w:rsidRPr="002F3136">
              <w:rPr>
                <w:spacing w:val="-2"/>
              </w:rPr>
              <w:t>мике и социальном строе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330012" w:rsidRDefault="009C15D5" w:rsidP="00011202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Работа с</w:t>
            </w:r>
          </w:p>
          <w:p w:rsidR="009C15D5" w:rsidRPr="00330012" w:rsidRDefault="009C15D5" w:rsidP="00011202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учебником,</w:t>
            </w:r>
          </w:p>
          <w:p w:rsidR="009C15D5" w:rsidRPr="00330012" w:rsidRDefault="009C15D5" w:rsidP="00011202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составление плана</w:t>
            </w:r>
          </w:p>
          <w:p w:rsidR="009C15D5" w:rsidRPr="00707ECB" w:rsidRDefault="009C15D5" w:rsidP="00011202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ответа.</w:t>
            </w:r>
          </w:p>
        </w:tc>
        <w:tc>
          <w:tcPr>
            <w:tcW w:w="2011" w:type="dxa"/>
          </w:tcPr>
          <w:p w:rsidR="009C15D5" w:rsidRPr="008A3D58" w:rsidRDefault="009C15D5" w:rsidP="00011202">
            <w:pPr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836" w:type="dxa"/>
          </w:tcPr>
          <w:p w:rsidR="009C15D5" w:rsidRPr="00AC5CFA" w:rsidRDefault="009C15D5" w:rsidP="00011202">
            <w:pPr>
              <w:pStyle w:val="Default"/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Определять  изменения, произошедшие в положении дворян</w:t>
            </w:r>
            <w:r>
              <w:rPr>
                <w:sz w:val="18"/>
                <w:szCs w:val="18"/>
              </w:rPr>
              <w:t>, крестьян</w:t>
            </w:r>
            <w:r w:rsidRPr="00FA4EE1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686" w:type="dxa"/>
          </w:tcPr>
          <w:p w:rsidR="009C15D5" w:rsidRPr="00BE43B8" w:rsidRDefault="009C15D5" w:rsidP="00011202">
            <w:pPr>
              <w:rPr>
                <w:color w:val="000000"/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2092" w:type="dxa"/>
          </w:tcPr>
          <w:p w:rsidR="009C15D5" w:rsidRDefault="009C15D5" w:rsidP="00011202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>понятия и термины.</w:t>
            </w:r>
          </w:p>
          <w:p w:rsidR="009C15D5" w:rsidRPr="008A3D58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C15D5" w:rsidRPr="005348C2" w:rsidTr="009C15D5">
        <w:trPr>
          <w:trHeight w:val="1689"/>
        </w:trPr>
        <w:tc>
          <w:tcPr>
            <w:tcW w:w="797" w:type="dxa"/>
          </w:tcPr>
          <w:p w:rsidR="009C15D5" w:rsidRPr="005348C2" w:rsidRDefault="004F31A7" w:rsidP="00011202">
            <w:pPr>
              <w:jc w:val="both"/>
            </w:pPr>
            <w:r>
              <w:t>32</w:t>
            </w:r>
          </w:p>
        </w:tc>
        <w:tc>
          <w:tcPr>
            <w:tcW w:w="2524" w:type="dxa"/>
          </w:tcPr>
          <w:p w:rsidR="009C15D5" w:rsidRPr="00626BBA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в 1880-х — первой по</w:t>
            </w:r>
            <w:r w:rsidRPr="005744A7">
              <w:rPr>
                <w:spacing w:val="-2"/>
              </w:rPr>
              <w:t>ловине 1890-х гг.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330012" w:rsidRDefault="009C15D5" w:rsidP="00011202">
            <w:pPr>
              <w:rPr>
                <w:sz w:val="18"/>
                <w:szCs w:val="18"/>
              </w:rPr>
            </w:pPr>
            <w:r w:rsidRPr="00B754D8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2011" w:type="dxa"/>
          </w:tcPr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F86534">
              <w:rPr>
                <w:sz w:val="18"/>
                <w:szCs w:val="18"/>
              </w:rPr>
              <w:t>Давать оценку изучаемого периода русской истории.</w:t>
            </w:r>
          </w:p>
        </w:tc>
        <w:tc>
          <w:tcPr>
            <w:tcW w:w="1836" w:type="dxa"/>
          </w:tcPr>
          <w:p w:rsidR="009C15D5" w:rsidRPr="00F70B12" w:rsidRDefault="009C15D5" w:rsidP="00011202">
            <w:pPr>
              <w:rPr>
                <w:sz w:val="18"/>
                <w:szCs w:val="18"/>
              </w:rPr>
            </w:pPr>
            <w:r w:rsidRPr="009B35D6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686" w:type="dxa"/>
          </w:tcPr>
          <w:p w:rsidR="009C15D5" w:rsidRPr="00F70B12" w:rsidRDefault="009C15D5" w:rsidP="00011202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2092" w:type="dxa"/>
          </w:tcPr>
          <w:p w:rsidR="009C15D5" w:rsidRPr="002262F2" w:rsidRDefault="009C15D5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  <w:p w:rsidR="009C15D5" w:rsidRPr="00F70B12" w:rsidRDefault="009C15D5" w:rsidP="00011202">
            <w:pPr>
              <w:rPr>
                <w:sz w:val="18"/>
                <w:szCs w:val="18"/>
              </w:rPr>
            </w:pPr>
          </w:p>
        </w:tc>
      </w:tr>
      <w:tr w:rsidR="009C15D5" w:rsidRPr="005348C2" w:rsidTr="009C15D5">
        <w:tc>
          <w:tcPr>
            <w:tcW w:w="797" w:type="dxa"/>
          </w:tcPr>
          <w:p w:rsidR="009C15D5" w:rsidRPr="005348C2" w:rsidRDefault="004F31A7" w:rsidP="00011202">
            <w:pPr>
              <w:jc w:val="both"/>
            </w:pPr>
            <w:r>
              <w:t>33</w:t>
            </w:r>
          </w:p>
        </w:tc>
        <w:tc>
          <w:tcPr>
            <w:tcW w:w="2524" w:type="dxa"/>
          </w:tcPr>
          <w:p w:rsidR="009C15D5" w:rsidRPr="001023DC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 xml:space="preserve">Национальная и религиозная политика </w:t>
            </w:r>
            <w:r>
              <w:rPr>
                <w:spacing w:val="-2"/>
              </w:rPr>
              <w:lastRenderedPageBreak/>
              <w:t>Алексан</w:t>
            </w:r>
            <w:r w:rsidRPr="005744A7">
              <w:rPr>
                <w:spacing w:val="-2"/>
              </w:rPr>
              <w:t>дра III</w:t>
            </w:r>
            <w:r>
              <w:rPr>
                <w:spacing w:val="-2"/>
              </w:rPr>
              <w:t>.</w:t>
            </w:r>
          </w:p>
        </w:tc>
        <w:tc>
          <w:tcPr>
            <w:tcW w:w="837" w:type="dxa"/>
          </w:tcPr>
          <w:p w:rsidR="009C15D5" w:rsidRPr="00B5545E" w:rsidRDefault="009C15D5" w:rsidP="00011202">
            <w:pPr>
              <w:jc w:val="both"/>
            </w:pPr>
            <w:r>
              <w:lastRenderedPageBreak/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B754D8" w:rsidRDefault="009C15D5" w:rsidP="00011202">
            <w:pPr>
              <w:rPr>
                <w:sz w:val="18"/>
                <w:szCs w:val="18"/>
              </w:rPr>
            </w:pPr>
            <w:r w:rsidRPr="00871CA3">
              <w:rPr>
                <w:sz w:val="18"/>
                <w:szCs w:val="18"/>
              </w:rPr>
              <w:t xml:space="preserve">Работа </w:t>
            </w:r>
            <w:r>
              <w:rPr>
                <w:sz w:val="18"/>
                <w:szCs w:val="18"/>
              </w:rPr>
              <w:t>в парах</w:t>
            </w:r>
          </w:p>
        </w:tc>
        <w:tc>
          <w:tcPr>
            <w:tcW w:w="2011" w:type="dxa"/>
          </w:tcPr>
          <w:p w:rsidR="009C15D5" w:rsidRPr="002262F2" w:rsidRDefault="009C15D5" w:rsidP="00011202">
            <w:pPr>
              <w:jc w:val="both"/>
              <w:rPr>
                <w:sz w:val="18"/>
                <w:szCs w:val="18"/>
              </w:rPr>
            </w:pPr>
            <w:r w:rsidRPr="0017063B">
              <w:rPr>
                <w:sz w:val="18"/>
                <w:szCs w:val="18"/>
              </w:rPr>
              <w:t>Излагать  собственные  суждения</w:t>
            </w:r>
            <w:r>
              <w:rPr>
                <w:sz w:val="18"/>
                <w:szCs w:val="18"/>
              </w:rPr>
              <w:t>, делать выводы</w:t>
            </w:r>
          </w:p>
        </w:tc>
        <w:tc>
          <w:tcPr>
            <w:tcW w:w="1836" w:type="dxa"/>
          </w:tcPr>
          <w:p w:rsidR="009C15D5" w:rsidRPr="002262F2" w:rsidRDefault="009C15D5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 xml:space="preserve">новые явления в развитии сельского хозяйства </w:t>
            </w:r>
            <w:r>
              <w:rPr>
                <w:sz w:val="18"/>
                <w:szCs w:val="18"/>
              </w:rPr>
              <w:lastRenderedPageBreak/>
              <w:t>и промышленности.</w:t>
            </w:r>
          </w:p>
        </w:tc>
        <w:tc>
          <w:tcPr>
            <w:tcW w:w="1686" w:type="dxa"/>
          </w:tcPr>
          <w:p w:rsidR="009C15D5" w:rsidRPr="002262F2" w:rsidRDefault="009C15D5" w:rsidP="000112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6A1878">
              <w:rPr>
                <w:sz w:val="18"/>
                <w:szCs w:val="18"/>
              </w:rPr>
              <w:t xml:space="preserve">ыявлять существенные черты </w:t>
            </w:r>
            <w:r w:rsidRPr="006A1878">
              <w:rPr>
                <w:sz w:val="18"/>
                <w:szCs w:val="18"/>
              </w:rPr>
              <w:lastRenderedPageBreak/>
              <w:t>исторических процессов, явлений и событий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9C15D5" w:rsidRPr="002262F2" w:rsidRDefault="009C15D5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lastRenderedPageBreak/>
              <w:t xml:space="preserve">Рассказывать о </w:t>
            </w:r>
            <w:r>
              <w:rPr>
                <w:sz w:val="18"/>
                <w:szCs w:val="18"/>
              </w:rPr>
              <w:t xml:space="preserve">основных направлениях и итогах </w:t>
            </w:r>
          </w:p>
        </w:tc>
      </w:tr>
      <w:tr w:rsidR="009C15D5" w:rsidRPr="005348C2" w:rsidTr="009C15D5">
        <w:trPr>
          <w:trHeight w:val="70"/>
        </w:trPr>
        <w:tc>
          <w:tcPr>
            <w:tcW w:w="797" w:type="dxa"/>
          </w:tcPr>
          <w:p w:rsidR="009C15D5" w:rsidRPr="005348C2" w:rsidRDefault="004F31A7" w:rsidP="00011202">
            <w:pPr>
              <w:jc w:val="both"/>
            </w:pPr>
            <w:r>
              <w:lastRenderedPageBreak/>
              <w:t>34</w:t>
            </w:r>
          </w:p>
        </w:tc>
        <w:tc>
          <w:tcPr>
            <w:tcW w:w="2524" w:type="dxa"/>
          </w:tcPr>
          <w:p w:rsidR="009C15D5" w:rsidRPr="000B02F6" w:rsidRDefault="009C15D5" w:rsidP="00011202">
            <w:pPr>
              <w:rPr>
                <w:spacing w:val="-2"/>
              </w:rPr>
            </w:pPr>
            <w:r w:rsidRPr="000B02F6">
              <w:rPr>
                <w:spacing w:val="-2"/>
              </w:rPr>
              <w:t>Внешняя политика</w:t>
            </w:r>
          </w:p>
          <w:p w:rsidR="009C15D5" w:rsidRPr="001023DC" w:rsidRDefault="009C15D5" w:rsidP="00011202">
            <w:pPr>
              <w:rPr>
                <w:spacing w:val="-2"/>
              </w:rPr>
            </w:pPr>
            <w:r w:rsidRPr="000B02F6">
              <w:rPr>
                <w:spacing w:val="-2"/>
              </w:rPr>
              <w:t>Александра III</w:t>
            </w:r>
            <w:r>
              <w:rPr>
                <w:spacing w:val="-2"/>
              </w:rPr>
              <w:t>.</w:t>
            </w:r>
          </w:p>
        </w:tc>
        <w:tc>
          <w:tcPr>
            <w:tcW w:w="837" w:type="dxa"/>
          </w:tcPr>
          <w:p w:rsidR="009C15D5" w:rsidRPr="005348C2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871CA3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Pr="0017063B" w:rsidRDefault="009C15D5" w:rsidP="00011202">
            <w:pPr>
              <w:jc w:val="both"/>
              <w:rPr>
                <w:sz w:val="18"/>
                <w:szCs w:val="18"/>
              </w:rPr>
            </w:pPr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9C15D5" w:rsidRPr="006A1878" w:rsidRDefault="009C15D5" w:rsidP="00011202">
            <w:pPr>
              <w:jc w:val="both"/>
              <w:rPr>
                <w:sz w:val="18"/>
                <w:szCs w:val="18"/>
              </w:rPr>
            </w:pPr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Pr="00F70B12" w:rsidRDefault="009C15D5" w:rsidP="00011202">
            <w:pPr>
              <w:jc w:val="both"/>
              <w:rPr>
                <w:sz w:val="18"/>
                <w:szCs w:val="18"/>
              </w:rPr>
            </w:pPr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C15D5" w:rsidRPr="005348C2" w:rsidTr="009C15D5">
        <w:trPr>
          <w:trHeight w:val="945"/>
        </w:trPr>
        <w:tc>
          <w:tcPr>
            <w:tcW w:w="797" w:type="dxa"/>
          </w:tcPr>
          <w:p w:rsidR="009C15D5" w:rsidRDefault="004F31A7" w:rsidP="00011202">
            <w:pPr>
              <w:jc w:val="both"/>
            </w:pPr>
            <w:r>
              <w:t>35</w:t>
            </w:r>
          </w:p>
        </w:tc>
        <w:tc>
          <w:tcPr>
            <w:tcW w:w="2524" w:type="dxa"/>
          </w:tcPr>
          <w:p w:rsidR="009C15D5" w:rsidRPr="00C23158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>Культурное про</w:t>
            </w:r>
            <w:r w:rsidRPr="00C23158">
              <w:rPr>
                <w:spacing w:val="-2"/>
              </w:rPr>
              <w:t>странство империи во второй</w:t>
            </w:r>
          </w:p>
          <w:p w:rsidR="009C15D5" w:rsidRDefault="009C15D5" w:rsidP="00011202">
            <w:pPr>
              <w:rPr>
                <w:spacing w:val="-2"/>
              </w:rPr>
            </w:pPr>
            <w:r w:rsidRPr="00C23158">
              <w:rPr>
                <w:spacing w:val="-2"/>
              </w:rPr>
              <w:t>половине XIX в.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871CA3" w:rsidRDefault="009C15D5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2011" w:type="dxa"/>
          </w:tcPr>
          <w:p w:rsidR="009C15D5" w:rsidRDefault="009C15D5" w:rsidP="00011202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9C15D5" w:rsidRDefault="009C15D5" w:rsidP="00011202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9C15D5" w:rsidRDefault="009C15D5" w:rsidP="00011202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Pr="00F86534" w:rsidRDefault="009C15D5" w:rsidP="00011202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C15D5" w:rsidRPr="005348C2" w:rsidTr="009C15D5">
        <w:trPr>
          <w:trHeight w:val="450"/>
        </w:trPr>
        <w:tc>
          <w:tcPr>
            <w:tcW w:w="797" w:type="dxa"/>
          </w:tcPr>
          <w:p w:rsidR="009C15D5" w:rsidRDefault="004F31A7" w:rsidP="00011202">
            <w:pPr>
              <w:jc w:val="both"/>
            </w:pPr>
            <w:r>
              <w:t>36</w:t>
            </w:r>
          </w:p>
        </w:tc>
        <w:tc>
          <w:tcPr>
            <w:tcW w:w="2524" w:type="dxa"/>
          </w:tcPr>
          <w:p w:rsidR="009C15D5" w:rsidRPr="00512D71" w:rsidRDefault="009C15D5" w:rsidP="00011202">
            <w:pPr>
              <w:rPr>
                <w:spacing w:val="-2"/>
              </w:rPr>
            </w:pPr>
            <w:r w:rsidRPr="00512D71">
              <w:rPr>
                <w:spacing w:val="-2"/>
              </w:rPr>
              <w:t>Повседневная жизнь</w:t>
            </w:r>
          </w:p>
          <w:p w:rsidR="009C15D5" w:rsidRPr="00512D71" w:rsidRDefault="009C15D5" w:rsidP="00011202">
            <w:pPr>
              <w:rPr>
                <w:spacing w:val="-2"/>
              </w:rPr>
            </w:pPr>
            <w:r w:rsidRPr="00512D71">
              <w:rPr>
                <w:spacing w:val="-2"/>
              </w:rPr>
              <w:t>разных слоёв населения в</w:t>
            </w:r>
          </w:p>
          <w:p w:rsidR="009C15D5" w:rsidRDefault="009C15D5" w:rsidP="00011202">
            <w:pPr>
              <w:rPr>
                <w:spacing w:val="-2"/>
              </w:rPr>
            </w:pPr>
            <w:r w:rsidRPr="00512D71">
              <w:rPr>
                <w:spacing w:val="-2"/>
              </w:rPr>
              <w:t>XIX в.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5674A4" w:rsidRDefault="009C15D5" w:rsidP="00011202"/>
        </w:tc>
        <w:tc>
          <w:tcPr>
            <w:tcW w:w="1523" w:type="dxa"/>
          </w:tcPr>
          <w:p w:rsidR="009C15D5" w:rsidRPr="00871CA3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Default="009C15D5" w:rsidP="00011202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9C15D5" w:rsidRDefault="009C15D5" w:rsidP="00011202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9C15D5" w:rsidRDefault="009C15D5" w:rsidP="00011202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Pr="00F86534" w:rsidRDefault="009C15D5" w:rsidP="00011202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C15D5" w:rsidRPr="005348C2" w:rsidTr="009C15D5">
        <w:trPr>
          <w:trHeight w:val="630"/>
        </w:trPr>
        <w:tc>
          <w:tcPr>
            <w:tcW w:w="797" w:type="dxa"/>
          </w:tcPr>
          <w:p w:rsidR="009C15D5" w:rsidRDefault="004F31A7" w:rsidP="00011202">
            <w:pPr>
              <w:jc w:val="both"/>
            </w:pPr>
            <w:r>
              <w:t>37</w:t>
            </w:r>
          </w:p>
        </w:tc>
        <w:tc>
          <w:tcPr>
            <w:tcW w:w="2524" w:type="dxa"/>
          </w:tcPr>
          <w:p w:rsidR="009C15D5" w:rsidRPr="000C3F53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0C3F53">
              <w:rPr>
                <w:spacing w:val="-2"/>
              </w:rPr>
              <w:t>беже XIX—XX вв.: динамика</w:t>
            </w:r>
          </w:p>
          <w:p w:rsidR="009C15D5" w:rsidRDefault="009C15D5" w:rsidP="00011202">
            <w:pPr>
              <w:rPr>
                <w:spacing w:val="-2"/>
              </w:rPr>
            </w:pPr>
            <w:r w:rsidRPr="000C3F53">
              <w:rPr>
                <w:spacing w:val="-2"/>
              </w:rPr>
              <w:t>и противоречия развития</w:t>
            </w:r>
            <w:r w:rsidRPr="00E11575">
              <w:rPr>
                <w:spacing w:val="-2"/>
              </w:rPr>
              <w:t>.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E8513B" w:rsidRDefault="009C15D5" w:rsidP="00011202"/>
        </w:tc>
        <w:tc>
          <w:tcPr>
            <w:tcW w:w="1523" w:type="dxa"/>
          </w:tcPr>
          <w:p w:rsidR="009C15D5" w:rsidRPr="00871CA3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Default="009C15D5" w:rsidP="00011202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9C15D5" w:rsidRDefault="009C15D5" w:rsidP="00011202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9C15D5" w:rsidRDefault="009C15D5" w:rsidP="00011202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Pr="00F86534" w:rsidRDefault="009C15D5" w:rsidP="00011202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C15D5" w:rsidRPr="005348C2" w:rsidTr="009C15D5">
        <w:trPr>
          <w:trHeight w:val="510"/>
        </w:trPr>
        <w:tc>
          <w:tcPr>
            <w:tcW w:w="797" w:type="dxa"/>
          </w:tcPr>
          <w:p w:rsidR="009C15D5" w:rsidRDefault="004F31A7" w:rsidP="00011202">
            <w:pPr>
              <w:jc w:val="both"/>
            </w:pPr>
            <w:r>
              <w:t>38</w:t>
            </w:r>
          </w:p>
        </w:tc>
        <w:tc>
          <w:tcPr>
            <w:tcW w:w="2524" w:type="dxa"/>
          </w:tcPr>
          <w:p w:rsidR="009C15D5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 xml:space="preserve">Социально-экономическое </w:t>
            </w:r>
            <w:r>
              <w:rPr>
                <w:spacing w:val="-2"/>
              </w:rPr>
              <w:lastRenderedPageBreak/>
              <w:t>развитие страны на рубеже XIX—XX вв.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  <w:r>
              <w:lastRenderedPageBreak/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E8513B" w:rsidRDefault="009C15D5" w:rsidP="00011202"/>
        </w:tc>
        <w:tc>
          <w:tcPr>
            <w:tcW w:w="1523" w:type="dxa"/>
          </w:tcPr>
          <w:p w:rsidR="009C15D5" w:rsidRPr="00871CA3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Default="009C15D5" w:rsidP="00011202">
            <w:r w:rsidRPr="00FC3093">
              <w:rPr>
                <w:sz w:val="18"/>
                <w:szCs w:val="18"/>
              </w:rPr>
              <w:t xml:space="preserve">Определяют свою личностную позицию, адекватную </w:t>
            </w:r>
            <w:r w:rsidRPr="00FC3093">
              <w:rPr>
                <w:sz w:val="18"/>
                <w:szCs w:val="18"/>
              </w:rPr>
              <w:lastRenderedPageBreak/>
              <w:t>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9C15D5" w:rsidRDefault="009C15D5" w:rsidP="00011202">
            <w:r w:rsidRPr="00EB6974">
              <w:rPr>
                <w:rStyle w:val="FontStyle144"/>
              </w:rPr>
              <w:lastRenderedPageBreak/>
              <w:t xml:space="preserve">Принимают и сохраняют учебную задачу, учитывают </w:t>
            </w:r>
            <w:r w:rsidRPr="00EB6974">
              <w:rPr>
                <w:rStyle w:val="FontStyle144"/>
              </w:rPr>
              <w:lastRenderedPageBreak/>
              <w:t>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9C15D5" w:rsidRDefault="009C15D5" w:rsidP="00011202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</w:t>
            </w:r>
            <w:r w:rsidRPr="00621BF4">
              <w:rPr>
                <w:sz w:val="18"/>
                <w:szCs w:val="18"/>
              </w:rPr>
              <w:lastRenderedPageBreak/>
              <w:t>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Pr="00F86534" w:rsidRDefault="009C15D5" w:rsidP="00011202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</w:t>
            </w:r>
            <w:r w:rsidRPr="00F86534">
              <w:rPr>
                <w:sz w:val="18"/>
                <w:szCs w:val="18"/>
              </w:rPr>
              <w:lastRenderedPageBreak/>
              <w:t xml:space="preserve">содержащуюся в различных источниках информацию.  </w:t>
            </w:r>
          </w:p>
        </w:tc>
      </w:tr>
      <w:tr w:rsidR="009C15D5" w:rsidRPr="005348C2" w:rsidTr="009C15D5">
        <w:trPr>
          <w:trHeight w:val="450"/>
        </w:trPr>
        <w:tc>
          <w:tcPr>
            <w:tcW w:w="797" w:type="dxa"/>
          </w:tcPr>
          <w:p w:rsidR="009C15D5" w:rsidRDefault="004F31A7" w:rsidP="00011202">
            <w:pPr>
              <w:jc w:val="both"/>
            </w:pPr>
            <w:r>
              <w:lastRenderedPageBreak/>
              <w:t>39</w:t>
            </w:r>
          </w:p>
        </w:tc>
        <w:tc>
          <w:tcPr>
            <w:tcW w:w="2524" w:type="dxa"/>
          </w:tcPr>
          <w:p w:rsidR="009C15D5" w:rsidRPr="009C185E" w:rsidRDefault="009C15D5" w:rsidP="00011202">
            <w:pPr>
              <w:rPr>
                <w:spacing w:val="-2"/>
              </w:rPr>
            </w:pPr>
            <w:r w:rsidRPr="009C185E">
              <w:rPr>
                <w:spacing w:val="-2"/>
              </w:rPr>
              <w:t>Николай II: начало</w:t>
            </w:r>
          </w:p>
          <w:p w:rsidR="009C15D5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>правления. Политическое раз</w:t>
            </w:r>
            <w:r w:rsidRPr="009C185E">
              <w:rPr>
                <w:spacing w:val="-2"/>
              </w:rPr>
              <w:t>витие страны в 1894—1904 гг.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E8513B" w:rsidRDefault="009C15D5" w:rsidP="00011202"/>
        </w:tc>
        <w:tc>
          <w:tcPr>
            <w:tcW w:w="1523" w:type="dxa"/>
          </w:tcPr>
          <w:p w:rsidR="009C15D5" w:rsidRPr="00871CA3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Default="009C15D5" w:rsidP="00011202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9C15D5" w:rsidRDefault="009C15D5" w:rsidP="00011202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9C15D5" w:rsidRDefault="009C15D5" w:rsidP="00011202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Pr="00F86534" w:rsidRDefault="009C15D5" w:rsidP="00011202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C15D5" w:rsidRPr="005348C2" w:rsidTr="009C15D5">
        <w:trPr>
          <w:trHeight w:val="810"/>
        </w:trPr>
        <w:tc>
          <w:tcPr>
            <w:tcW w:w="797" w:type="dxa"/>
          </w:tcPr>
          <w:p w:rsidR="009C15D5" w:rsidRDefault="004F31A7" w:rsidP="00011202">
            <w:pPr>
              <w:jc w:val="both"/>
            </w:pPr>
            <w:r>
              <w:t>40</w:t>
            </w:r>
          </w:p>
        </w:tc>
        <w:tc>
          <w:tcPr>
            <w:tcW w:w="2524" w:type="dxa"/>
          </w:tcPr>
          <w:p w:rsidR="009C15D5" w:rsidRPr="008D21FB" w:rsidRDefault="009C15D5" w:rsidP="00011202">
            <w:pPr>
              <w:rPr>
                <w:spacing w:val="-2"/>
              </w:rPr>
            </w:pPr>
            <w:r w:rsidRPr="008D21FB">
              <w:rPr>
                <w:spacing w:val="-2"/>
              </w:rPr>
              <w:t>Внешняя политика</w:t>
            </w:r>
          </w:p>
          <w:p w:rsidR="009C15D5" w:rsidRPr="008D21FB" w:rsidRDefault="009C15D5" w:rsidP="00011202">
            <w:pPr>
              <w:rPr>
                <w:spacing w:val="-2"/>
              </w:rPr>
            </w:pPr>
            <w:r w:rsidRPr="008D21FB">
              <w:rPr>
                <w:spacing w:val="-2"/>
              </w:rPr>
              <w:t>Николая II. Русско-японская</w:t>
            </w:r>
          </w:p>
          <w:p w:rsidR="009C15D5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>война 1904—1905 гг.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E8513B" w:rsidRDefault="009C15D5" w:rsidP="00011202"/>
        </w:tc>
        <w:tc>
          <w:tcPr>
            <w:tcW w:w="1523" w:type="dxa"/>
          </w:tcPr>
          <w:p w:rsidR="009C15D5" w:rsidRPr="00871CA3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Default="009C15D5" w:rsidP="00011202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9C15D5" w:rsidRDefault="009C15D5" w:rsidP="00011202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9C15D5" w:rsidRDefault="009C15D5" w:rsidP="00011202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Pr="00F86534" w:rsidRDefault="009C15D5" w:rsidP="00011202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C15D5" w:rsidRPr="005348C2" w:rsidTr="009C15D5">
        <w:trPr>
          <w:trHeight w:val="555"/>
        </w:trPr>
        <w:tc>
          <w:tcPr>
            <w:tcW w:w="797" w:type="dxa"/>
          </w:tcPr>
          <w:p w:rsidR="009C15D5" w:rsidRDefault="004F31A7" w:rsidP="00011202">
            <w:pPr>
              <w:jc w:val="both"/>
            </w:pPr>
            <w:r>
              <w:t>41</w:t>
            </w:r>
          </w:p>
        </w:tc>
        <w:tc>
          <w:tcPr>
            <w:tcW w:w="2524" w:type="dxa"/>
          </w:tcPr>
          <w:p w:rsidR="009C15D5" w:rsidRPr="008D21FB" w:rsidRDefault="009C15D5" w:rsidP="00011202">
            <w:pPr>
              <w:rPr>
                <w:spacing w:val="-2"/>
              </w:rPr>
            </w:pPr>
            <w:r w:rsidRPr="008D21FB">
              <w:rPr>
                <w:spacing w:val="-2"/>
              </w:rPr>
              <w:t>Первая российская</w:t>
            </w:r>
          </w:p>
          <w:p w:rsidR="009C15D5" w:rsidRPr="008D21FB" w:rsidRDefault="009C15D5" w:rsidP="00011202">
            <w:pPr>
              <w:rPr>
                <w:spacing w:val="-2"/>
              </w:rPr>
            </w:pPr>
            <w:r w:rsidRPr="008D21FB">
              <w:rPr>
                <w:spacing w:val="-2"/>
              </w:rPr>
              <w:t>революция и политические</w:t>
            </w:r>
          </w:p>
          <w:p w:rsidR="009C15D5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>реформы 1905—1907 гг.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E8513B" w:rsidRDefault="009C15D5" w:rsidP="00011202"/>
        </w:tc>
        <w:tc>
          <w:tcPr>
            <w:tcW w:w="1523" w:type="dxa"/>
          </w:tcPr>
          <w:p w:rsidR="009C15D5" w:rsidRPr="00871CA3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Default="009C15D5" w:rsidP="00011202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9C15D5" w:rsidRDefault="009C15D5" w:rsidP="00011202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9C15D5" w:rsidRDefault="009C15D5" w:rsidP="00011202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Pr="00F86534" w:rsidRDefault="009C15D5" w:rsidP="00011202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C15D5" w:rsidRPr="005348C2" w:rsidTr="009C15D5">
        <w:trPr>
          <w:trHeight w:val="555"/>
        </w:trPr>
        <w:tc>
          <w:tcPr>
            <w:tcW w:w="797" w:type="dxa"/>
          </w:tcPr>
          <w:p w:rsidR="009C15D5" w:rsidRDefault="004F31A7" w:rsidP="00011202">
            <w:pPr>
              <w:jc w:val="both"/>
            </w:pPr>
            <w:r>
              <w:t>42</w:t>
            </w:r>
          </w:p>
        </w:tc>
        <w:tc>
          <w:tcPr>
            <w:tcW w:w="2524" w:type="dxa"/>
          </w:tcPr>
          <w:p w:rsidR="009C15D5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Социально-экономические реформы П. А. Столы</w:t>
            </w:r>
            <w:r w:rsidRPr="00E82AF2">
              <w:rPr>
                <w:spacing w:val="-2"/>
              </w:rPr>
              <w:t>пина</w:t>
            </w:r>
            <w:r>
              <w:rPr>
                <w:spacing w:val="-2"/>
              </w:rPr>
              <w:t>.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E8513B" w:rsidRDefault="009C15D5" w:rsidP="00011202"/>
        </w:tc>
        <w:tc>
          <w:tcPr>
            <w:tcW w:w="1523" w:type="dxa"/>
          </w:tcPr>
          <w:p w:rsidR="009C15D5" w:rsidRPr="00871CA3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Default="009C15D5" w:rsidP="00011202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9C15D5" w:rsidRDefault="009C15D5" w:rsidP="00011202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9C15D5" w:rsidRDefault="009C15D5" w:rsidP="00011202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Pr="00F86534" w:rsidRDefault="009C15D5" w:rsidP="00011202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C15D5" w:rsidRPr="005348C2" w:rsidTr="009C15D5">
        <w:trPr>
          <w:trHeight w:val="555"/>
        </w:trPr>
        <w:tc>
          <w:tcPr>
            <w:tcW w:w="797" w:type="dxa"/>
          </w:tcPr>
          <w:p w:rsidR="009C15D5" w:rsidRDefault="004F31A7" w:rsidP="00011202">
            <w:pPr>
              <w:jc w:val="both"/>
            </w:pPr>
            <w:r>
              <w:lastRenderedPageBreak/>
              <w:t>43</w:t>
            </w:r>
          </w:p>
        </w:tc>
        <w:tc>
          <w:tcPr>
            <w:tcW w:w="2524" w:type="dxa"/>
          </w:tcPr>
          <w:p w:rsidR="009C15D5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>Политическое раз</w:t>
            </w:r>
            <w:r w:rsidRPr="00E82AF2">
              <w:rPr>
                <w:spacing w:val="-2"/>
              </w:rPr>
              <w:t>витие страны в 1907—1914 гг.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E8513B" w:rsidRDefault="009C15D5" w:rsidP="00011202"/>
        </w:tc>
        <w:tc>
          <w:tcPr>
            <w:tcW w:w="1523" w:type="dxa"/>
          </w:tcPr>
          <w:p w:rsidR="009C15D5" w:rsidRPr="00871CA3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Default="009C15D5" w:rsidP="00011202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9C15D5" w:rsidRDefault="009C15D5" w:rsidP="00011202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9C15D5" w:rsidRDefault="009C15D5" w:rsidP="00011202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Pr="00F86534" w:rsidRDefault="009C15D5" w:rsidP="00011202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C15D5" w:rsidRPr="005348C2" w:rsidTr="009C15D5">
        <w:trPr>
          <w:trHeight w:val="555"/>
        </w:trPr>
        <w:tc>
          <w:tcPr>
            <w:tcW w:w="797" w:type="dxa"/>
          </w:tcPr>
          <w:p w:rsidR="009C15D5" w:rsidRDefault="004F31A7" w:rsidP="00011202">
            <w:pPr>
              <w:jc w:val="both"/>
            </w:pPr>
            <w:r>
              <w:t>44</w:t>
            </w:r>
          </w:p>
        </w:tc>
        <w:tc>
          <w:tcPr>
            <w:tcW w:w="2524" w:type="dxa"/>
          </w:tcPr>
          <w:p w:rsidR="009C15D5" w:rsidRPr="00E82AF2" w:rsidRDefault="009C15D5" w:rsidP="00011202">
            <w:pPr>
              <w:rPr>
                <w:spacing w:val="-2"/>
              </w:rPr>
            </w:pPr>
            <w:r w:rsidRPr="00E82AF2">
              <w:rPr>
                <w:spacing w:val="-2"/>
              </w:rPr>
              <w:t>Серебряный век рус-</w:t>
            </w:r>
          </w:p>
          <w:p w:rsidR="009C15D5" w:rsidRDefault="009C15D5" w:rsidP="00011202">
            <w:pPr>
              <w:rPr>
                <w:spacing w:val="-2"/>
              </w:rPr>
            </w:pPr>
            <w:proofErr w:type="spellStart"/>
            <w:r w:rsidRPr="00E82AF2">
              <w:rPr>
                <w:spacing w:val="-2"/>
              </w:rPr>
              <w:t>ской</w:t>
            </w:r>
            <w:proofErr w:type="spellEnd"/>
            <w:r w:rsidRPr="00E82AF2">
              <w:rPr>
                <w:spacing w:val="-2"/>
              </w:rPr>
              <w:t xml:space="preserve"> культуры</w:t>
            </w:r>
            <w:r>
              <w:rPr>
                <w:spacing w:val="-2"/>
              </w:rPr>
              <w:t>.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E8513B" w:rsidRDefault="009C15D5" w:rsidP="00011202"/>
        </w:tc>
        <w:tc>
          <w:tcPr>
            <w:tcW w:w="1523" w:type="dxa"/>
          </w:tcPr>
          <w:p w:rsidR="009C15D5" w:rsidRPr="00871CA3" w:rsidRDefault="009C15D5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</w:t>
            </w:r>
          </w:p>
        </w:tc>
        <w:tc>
          <w:tcPr>
            <w:tcW w:w="2011" w:type="dxa"/>
          </w:tcPr>
          <w:p w:rsidR="009C15D5" w:rsidRDefault="009C15D5" w:rsidP="00011202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9C15D5" w:rsidRDefault="009C15D5" w:rsidP="00011202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9C15D5" w:rsidRDefault="009C15D5" w:rsidP="00011202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Pr="00F86534" w:rsidRDefault="009C15D5" w:rsidP="00011202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C15D5" w:rsidRPr="005348C2" w:rsidTr="009C15D5">
        <w:trPr>
          <w:trHeight w:val="555"/>
        </w:trPr>
        <w:tc>
          <w:tcPr>
            <w:tcW w:w="797" w:type="dxa"/>
          </w:tcPr>
          <w:p w:rsidR="009C15D5" w:rsidRDefault="004F31A7" w:rsidP="00011202">
            <w:pPr>
              <w:jc w:val="both"/>
            </w:pPr>
            <w:r>
              <w:t>45</w:t>
            </w:r>
          </w:p>
        </w:tc>
        <w:tc>
          <w:tcPr>
            <w:tcW w:w="2524" w:type="dxa"/>
          </w:tcPr>
          <w:p w:rsidR="009C15D5" w:rsidRDefault="009C15D5" w:rsidP="00011202">
            <w:pPr>
              <w:rPr>
                <w:spacing w:val="-2"/>
              </w:rPr>
            </w:pPr>
            <w:r>
              <w:rPr>
                <w:spacing w:val="-2"/>
              </w:rPr>
              <w:t>Повторительно-обоб</w:t>
            </w:r>
            <w:r w:rsidRPr="00E82AF2">
              <w:rPr>
                <w:spacing w:val="-2"/>
              </w:rPr>
              <w:t>щающий урок</w:t>
            </w: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  <w:r>
              <w:t>1</w:t>
            </w: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E8513B" w:rsidRDefault="009C15D5" w:rsidP="00011202"/>
        </w:tc>
        <w:tc>
          <w:tcPr>
            <w:tcW w:w="1523" w:type="dxa"/>
          </w:tcPr>
          <w:p w:rsidR="009C15D5" w:rsidRPr="00871CA3" w:rsidRDefault="009C15D5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тест</w:t>
            </w:r>
          </w:p>
        </w:tc>
        <w:tc>
          <w:tcPr>
            <w:tcW w:w="2011" w:type="dxa"/>
          </w:tcPr>
          <w:p w:rsidR="009C15D5" w:rsidRDefault="009C15D5" w:rsidP="00011202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836" w:type="dxa"/>
          </w:tcPr>
          <w:p w:rsidR="009C15D5" w:rsidRDefault="009C15D5" w:rsidP="00011202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86" w:type="dxa"/>
          </w:tcPr>
          <w:p w:rsidR="009C15D5" w:rsidRDefault="009C15D5" w:rsidP="00011202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092" w:type="dxa"/>
          </w:tcPr>
          <w:p w:rsidR="009C15D5" w:rsidRPr="00F86534" w:rsidRDefault="009C15D5" w:rsidP="00011202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9C15D5" w:rsidRPr="005348C2" w:rsidTr="009C15D5">
        <w:trPr>
          <w:trHeight w:val="555"/>
        </w:trPr>
        <w:tc>
          <w:tcPr>
            <w:tcW w:w="797" w:type="dxa"/>
          </w:tcPr>
          <w:p w:rsidR="009C15D5" w:rsidRDefault="009C15D5" w:rsidP="00011202">
            <w:pPr>
              <w:jc w:val="both"/>
            </w:pPr>
          </w:p>
        </w:tc>
        <w:tc>
          <w:tcPr>
            <w:tcW w:w="2524" w:type="dxa"/>
          </w:tcPr>
          <w:p w:rsidR="009C15D5" w:rsidRDefault="009C15D5" w:rsidP="00011202">
            <w:pPr>
              <w:rPr>
                <w:spacing w:val="-2"/>
              </w:rPr>
            </w:pPr>
          </w:p>
        </w:tc>
        <w:tc>
          <w:tcPr>
            <w:tcW w:w="837" w:type="dxa"/>
          </w:tcPr>
          <w:p w:rsidR="009C15D5" w:rsidRDefault="009C15D5" w:rsidP="00011202">
            <w:pPr>
              <w:jc w:val="both"/>
            </w:pPr>
          </w:p>
        </w:tc>
        <w:tc>
          <w:tcPr>
            <w:tcW w:w="849" w:type="dxa"/>
          </w:tcPr>
          <w:p w:rsidR="009C15D5" w:rsidRPr="005348C2" w:rsidRDefault="009C15D5" w:rsidP="00011202">
            <w:pPr>
              <w:jc w:val="both"/>
            </w:pPr>
          </w:p>
        </w:tc>
        <w:tc>
          <w:tcPr>
            <w:tcW w:w="695" w:type="dxa"/>
          </w:tcPr>
          <w:p w:rsidR="009C15D5" w:rsidRPr="00882B6E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9C15D5" w:rsidRPr="00232842" w:rsidRDefault="009C15D5" w:rsidP="00011202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C15D5" w:rsidRDefault="009C15D5" w:rsidP="00011202"/>
        </w:tc>
        <w:tc>
          <w:tcPr>
            <w:tcW w:w="1836" w:type="dxa"/>
          </w:tcPr>
          <w:p w:rsidR="009C15D5" w:rsidRDefault="009C15D5" w:rsidP="00011202"/>
        </w:tc>
        <w:tc>
          <w:tcPr>
            <w:tcW w:w="1686" w:type="dxa"/>
          </w:tcPr>
          <w:p w:rsidR="009C15D5" w:rsidRDefault="009C15D5" w:rsidP="00011202"/>
        </w:tc>
        <w:tc>
          <w:tcPr>
            <w:tcW w:w="2092" w:type="dxa"/>
          </w:tcPr>
          <w:p w:rsidR="009C15D5" w:rsidRPr="00F86534" w:rsidRDefault="009C15D5" w:rsidP="00011202"/>
        </w:tc>
      </w:tr>
    </w:tbl>
    <w:p w:rsidR="00011202" w:rsidRDefault="00011202" w:rsidP="00D6769D">
      <w:pPr>
        <w:jc w:val="center"/>
      </w:pPr>
    </w:p>
    <w:p w:rsidR="00011202" w:rsidRDefault="00011202" w:rsidP="00D6769D">
      <w:pPr>
        <w:jc w:val="center"/>
      </w:pPr>
    </w:p>
    <w:p w:rsidR="00011202" w:rsidRDefault="00011202" w:rsidP="0038650B"/>
    <w:p w:rsidR="00EB1DD9" w:rsidRDefault="00EB1DD9" w:rsidP="0038650B"/>
    <w:p w:rsidR="00EB1DD9" w:rsidRDefault="00EB1DD9" w:rsidP="0038650B"/>
    <w:p w:rsidR="00EB1DD9" w:rsidRDefault="00EB1DD9" w:rsidP="0038650B"/>
    <w:p w:rsidR="00EB1DD9" w:rsidRDefault="00EB1DD9" w:rsidP="0038650B"/>
    <w:p w:rsidR="00EB1DD9" w:rsidRDefault="00EB1DD9" w:rsidP="0038650B"/>
    <w:p w:rsidR="00EB1DD9" w:rsidRDefault="00EB1DD9" w:rsidP="0038650B"/>
    <w:p w:rsidR="00EB1DD9" w:rsidRDefault="00EB1DD9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FF3CB3" w:rsidRDefault="00FF3CB3" w:rsidP="0038650B"/>
    <w:p w:rsidR="009149E2" w:rsidRDefault="009149E2" w:rsidP="0038650B"/>
    <w:p w:rsidR="009149E2" w:rsidRDefault="009149E2" w:rsidP="0038650B"/>
    <w:p w:rsidR="009149E2" w:rsidRDefault="009149E2" w:rsidP="0038650B"/>
    <w:p w:rsidR="00EB1DD9" w:rsidRDefault="00EB1DD9" w:rsidP="00EB1DD9">
      <w:pPr>
        <w:jc w:val="center"/>
        <w:rPr>
          <w:b/>
        </w:rPr>
      </w:pPr>
      <w:r>
        <w:rPr>
          <w:b/>
        </w:rPr>
        <w:t>Всеобщая история</w:t>
      </w:r>
    </w:p>
    <w:p w:rsidR="00EB1DD9" w:rsidRPr="00DC2509" w:rsidRDefault="006E0935" w:rsidP="00EB1DD9">
      <w:pPr>
        <w:jc w:val="center"/>
      </w:pPr>
      <w:r>
        <w:t>(23 часа</w:t>
      </w:r>
      <w:r w:rsidR="00EB1DD9">
        <w:t>)</w:t>
      </w:r>
    </w:p>
    <w:p w:rsidR="00011202" w:rsidRDefault="00011202" w:rsidP="00D6769D">
      <w:pPr>
        <w:jc w:val="center"/>
      </w:pPr>
    </w:p>
    <w:tbl>
      <w:tblPr>
        <w:tblpPr w:leftFromText="180" w:rightFromText="180" w:vertAnchor="text" w:tblpX="-210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59"/>
        <w:gridCol w:w="34"/>
        <w:gridCol w:w="6946"/>
        <w:gridCol w:w="2268"/>
        <w:gridCol w:w="2268"/>
      </w:tblGrid>
      <w:tr w:rsidR="00EB1DD9" w:rsidRPr="00EB1DD9" w:rsidTr="00BE4303">
        <w:tc>
          <w:tcPr>
            <w:tcW w:w="710" w:type="dxa"/>
            <w:tcBorders>
              <w:bottom w:val="single" w:sz="4" w:space="0" w:color="auto"/>
            </w:tcBorders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№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Наименование разделов и тем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Характеристика основных видов деятельности ученика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Плановые сроки прохождения темы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Фактические сроки</w:t>
            </w:r>
          </w:p>
        </w:tc>
      </w:tr>
      <w:tr w:rsidR="00EB1DD9" w:rsidRPr="00EB1DD9" w:rsidTr="002F55BA">
        <w:tc>
          <w:tcPr>
            <w:tcW w:w="14885" w:type="dxa"/>
            <w:gridSpan w:val="6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  <w:rPr>
                <w:b/>
              </w:rPr>
            </w:pPr>
            <w:r w:rsidRPr="00EB1DD9">
              <w:rPr>
                <w:b/>
              </w:rPr>
              <w:t>РАЗДЕЛ I.  Новейшая истор</w:t>
            </w:r>
            <w:r w:rsidR="007120D0">
              <w:rPr>
                <w:b/>
              </w:rPr>
              <w:t>ия. Первая половина XX века- 13</w:t>
            </w:r>
            <w:r w:rsidRPr="00EB1DD9">
              <w:rPr>
                <w:b/>
              </w:rPr>
              <w:t>часов.</w:t>
            </w:r>
          </w:p>
        </w:tc>
      </w:tr>
      <w:tr w:rsidR="00BE4303" w:rsidRPr="00BE4303" w:rsidTr="002F55BA">
        <w:trPr>
          <w:trHeight w:val="1350"/>
        </w:trPr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r w:rsidRPr="00EB1DD9">
              <w:t xml:space="preserve"> 1</w:t>
            </w:r>
          </w:p>
          <w:p w:rsidR="00EB1DD9" w:rsidRPr="00EB1DD9" w:rsidRDefault="00EB1DD9" w:rsidP="00BE4303"/>
          <w:p w:rsidR="00EB1DD9" w:rsidRPr="00EB1DD9" w:rsidRDefault="00EB1DD9" w:rsidP="00BE4303"/>
          <w:p w:rsidR="00EB1DD9" w:rsidRPr="00EB1DD9" w:rsidRDefault="00EB1DD9" w:rsidP="00BE4303"/>
          <w:p w:rsidR="00EB1DD9" w:rsidRPr="00EB1DD9" w:rsidRDefault="00EB1DD9" w:rsidP="00BE4303"/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Индустриальная революция: достижения и проблемы.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Понимать информа</w:t>
            </w:r>
            <w:r w:rsidRPr="00EB1DD9">
              <w:softHyphen/>
              <w:t>цию. Знать понятия: империа</w:t>
            </w:r>
            <w:r w:rsidRPr="00EB1DD9">
              <w:softHyphen/>
              <w:t>лизм, эшелонная модель модер</w:t>
            </w:r>
            <w:r w:rsidRPr="00EB1DD9">
              <w:softHyphen/>
              <w:t>низации, индустриальное обще</w:t>
            </w:r>
            <w:r w:rsidRPr="00EB1DD9">
              <w:softHyphen/>
              <w:t>ство.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BE4303" w:rsidTr="002F55BA">
        <w:trPr>
          <w:trHeight w:val="1680"/>
        </w:trPr>
        <w:tc>
          <w:tcPr>
            <w:tcW w:w="710" w:type="dxa"/>
            <w:shd w:val="clear" w:color="auto" w:fill="auto"/>
          </w:tcPr>
          <w:p w:rsidR="00EB1DD9" w:rsidRPr="00EB1DD9" w:rsidRDefault="00EB1DD9" w:rsidP="00BE4303"/>
          <w:p w:rsidR="00EB1DD9" w:rsidRPr="00EB1DD9" w:rsidRDefault="00EB1DD9" w:rsidP="00BE4303">
            <w:r w:rsidRPr="00EB1DD9">
              <w:t>2-3</w:t>
            </w:r>
          </w:p>
          <w:p w:rsidR="00EB1DD9" w:rsidRPr="00EB1DD9" w:rsidRDefault="00EB1DD9" w:rsidP="00BE4303"/>
          <w:p w:rsidR="00EB1DD9" w:rsidRPr="00EB1DD9" w:rsidRDefault="00EB1DD9" w:rsidP="00BE4303"/>
          <w:p w:rsidR="00EB1DD9" w:rsidRPr="00BE4303" w:rsidRDefault="00EB1DD9" w:rsidP="00BE4303"/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 Индустриальное общество в начале XX века.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  <w:p w:rsidR="00EB1DD9" w:rsidRPr="00BE4303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  <w:p w:rsidR="00EB1DD9" w:rsidRPr="00BE4303" w:rsidRDefault="00EB1DD9" w:rsidP="00BE4303">
            <w:pPr>
              <w:tabs>
                <w:tab w:val="left" w:pos="1380"/>
              </w:tabs>
            </w:pPr>
            <w:r w:rsidRPr="00EB1DD9">
              <w:t>Знать основные понятия темы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66A5" w:rsidRPr="00BE4303" w:rsidRDefault="006466A5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513B" w:rsidRPr="00BE4303" w:rsidRDefault="00E8513B" w:rsidP="00BE4303">
            <w:pPr>
              <w:tabs>
                <w:tab w:val="left" w:pos="1380"/>
              </w:tabs>
            </w:pPr>
          </w:p>
        </w:tc>
      </w:tr>
      <w:tr w:rsidR="00BE4303" w:rsidRPr="00BE4303" w:rsidTr="002F55BA">
        <w:trPr>
          <w:trHeight w:val="1050"/>
        </w:trPr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4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 Политическое развитие вначале </w:t>
            </w:r>
            <w:r w:rsidRPr="00EB1DD9">
              <w:rPr>
                <w:lang w:val="en-US"/>
              </w:rPr>
              <w:t>XX</w:t>
            </w:r>
            <w:r w:rsidRPr="00EB1DD9">
              <w:t xml:space="preserve"> века.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Характеризовать основные направления политического развития.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Сравнивать политические партии </w:t>
            </w:r>
            <w:r w:rsidRPr="00EB1DD9">
              <w:rPr>
                <w:lang w:val="en-US"/>
              </w:rPr>
              <w:t>XX</w:t>
            </w:r>
            <w:r w:rsidRPr="00EB1DD9">
              <w:t xml:space="preserve"> и </w:t>
            </w:r>
            <w:r w:rsidRPr="00EB1DD9">
              <w:rPr>
                <w:lang w:val="en-US"/>
              </w:rPr>
              <w:t>XIX</w:t>
            </w:r>
            <w:r w:rsidRPr="00EB1DD9">
              <w:t xml:space="preserve"> вв.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BE4303" w:rsidTr="002F55BA">
        <w:trPr>
          <w:trHeight w:val="870"/>
        </w:trPr>
        <w:tc>
          <w:tcPr>
            <w:tcW w:w="710" w:type="dxa"/>
            <w:shd w:val="clear" w:color="auto" w:fill="auto"/>
          </w:tcPr>
          <w:p w:rsidR="00BE4303" w:rsidRPr="00EB1DD9" w:rsidRDefault="00BE4303" w:rsidP="00BE4303">
            <w:pPr>
              <w:tabs>
                <w:tab w:val="left" w:pos="1380"/>
              </w:tabs>
            </w:pPr>
          </w:p>
          <w:p w:rsidR="00BE4303" w:rsidRPr="00BE4303" w:rsidRDefault="00BE4303" w:rsidP="00BE4303">
            <w:pPr>
              <w:tabs>
                <w:tab w:val="left" w:pos="1380"/>
              </w:tabs>
            </w:pPr>
            <w:r w:rsidRPr="00EB1DD9">
              <w:t>5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BE4303" w:rsidRPr="00BE4303" w:rsidRDefault="00BE4303" w:rsidP="00BE4303">
            <w:pPr>
              <w:tabs>
                <w:tab w:val="left" w:pos="1380"/>
              </w:tabs>
            </w:pPr>
          </w:p>
          <w:p w:rsidR="00BE4303" w:rsidRPr="00BE4303" w:rsidRDefault="00BE4303" w:rsidP="00BE4303">
            <w:pPr>
              <w:tabs>
                <w:tab w:val="left" w:pos="1380"/>
              </w:tabs>
            </w:pPr>
            <w:r w:rsidRPr="00EB1DD9">
              <w:t>Наука: создание научной картины мира</w:t>
            </w:r>
          </w:p>
        </w:tc>
        <w:tc>
          <w:tcPr>
            <w:tcW w:w="6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03" w:rsidRPr="00BE4303" w:rsidRDefault="00BE4303" w:rsidP="00BE4303">
            <w:pPr>
              <w:tabs>
                <w:tab w:val="left" w:pos="1380"/>
              </w:tabs>
            </w:pPr>
          </w:p>
          <w:p w:rsidR="00BE4303" w:rsidRPr="00BE4303" w:rsidRDefault="00BE4303" w:rsidP="00BE4303">
            <w:pPr>
              <w:tabs>
                <w:tab w:val="left" w:pos="1380"/>
              </w:tabs>
            </w:pPr>
            <w:r w:rsidRPr="00EB1DD9">
              <w:t>Основные открытия в области математики, физики, химии, литературы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E4303" w:rsidRPr="00BE4303" w:rsidRDefault="00BE4303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E4303" w:rsidRPr="00BE4303" w:rsidRDefault="00BE4303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6</w:t>
            </w:r>
          </w:p>
        </w:tc>
        <w:tc>
          <w:tcPr>
            <w:tcW w:w="2659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«Новый империализм». Происхождение Первой мировой войны.  </w:t>
            </w:r>
          </w:p>
        </w:tc>
        <w:tc>
          <w:tcPr>
            <w:tcW w:w="6980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Выявлять экономическую и политическую составляющие «нового империализма»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Рассказывать о предпосылках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7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Первая мировая война </w:t>
            </w:r>
            <w:r w:rsidRPr="00EB1DD9">
              <w:lastRenderedPageBreak/>
              <w:t>1914-1918 гг. Версальско – Вашингтонская система.</w:t>
            </w:r>
          </w:p>
        </w:tc>
        <w:tc>
          <w:tcPr>
            <w:tcW w:w="6980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lastRenderedPageBreak/>
              <w:t xml:space="preserve">Рассказать о этапах и основных событиях Первой мировой </w:t>
            </w:r>
            <w:r w:rsidRPr="00EB1DD9">
              <w:lastRenderedPageBreak/>
              <w:t>войны.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Характеризовать цели и планы сторон.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Объяснить причины поражений в сражениях Первой мировой войны.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Последствия </w:t>
            </w:r>
            <w:proofErr w:type="gramStart"/>
            <w:r w:rsidRPr="00EB1DD9">
              <w:t>войны :</w:t>
            </w:r>
            <w:proofErr w:type="gramEnd"/>
            <w:r w:rsidRPr="00EB1DD9">
              <w:t xml:space="preserve"> революции и распад империй.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80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Показывать на карте страны. Где произошли революции во время мировой войны или после нее.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Объяснять какие мировые условия способствовали развитию революций в разных странах.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8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Капиталистический мир в 1920 – е годы. США и страны Европы.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80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Назвать причины быстрого роста экономики США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Характеризовать международные отношения в 1920 – е годы.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Мировой экономический кризис 1929 – 1933 гг. Пути выхода.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80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Объяснять причины и особенности экономического кризиса.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Сравнивать либерально – демократические и тоталитарные режимы.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9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США: «новый курс» Рузвельта.</w:t>
            </w:r>
          </w:p>
        </w:tc>
        <w:tc>
          <w:tcPr>
            <w:tcW w:w="6980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Называть особенности кризиса в США.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Раскрывать суть «нового курса».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rPr>
          <w:trHeight w:val="1346"/>
        </w:trPr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Демократические страны Европы в 1930-е гг. Великобритания, Франция.</w:t>
            </w:r>
          </w:p>
        </w:tc>
        <w:tc>
          <w:tcPr>
            <w:tcW w:w="6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Сравнивать экономическую политику Англии и США в период кризиса.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Разрабатывать проекты по проблематике темы урока.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rPr>
          <w:trHeight w:val="1680"/>
        </w:trPr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10</w:t>
            </w:r>
          </w:p>
        </w:tc>
        <w:tc>
          <w:tcPr>
            <w:tcW w:w="2659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Тоталитарные режимы в 1930-е </w:t>
            </w:r>
            <w:proofErr w:type="spellStart"/>
            <w:r w:rsidRPr="00EB1DD9">
              <w:t>гг</w:t>
            </w:r>
            <w:proofErr w:type="spellEnd"/>
            <w:r w:rsidRPr="00EB1DD9">
              <w:t>: Италия, Германия, Испания.</w:t>
            </w:r>
          </w:p>
        </w:tc>
        <w:tc>
          <w:tcPr>
            <w:tcW w:w="6980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Давать определения понятиям: экономический кризис, кейнсианство, рыночная экономика Создание конспекта </w:t>
            </w:r>
            <w:proofErr w:type="gramStart"/>
            <w:r w:rsidRPr="00EB1DD9">
              <w:t>Характеризовать</w:t>
            </w:r>
            <w:proofErr w:type="gramEnd"/>
            <w:r w:rsidRPr="00EB1DD9">
              <w:t xml:space="preserve"> причины и осо</w:t>
            </w:r>
            <w:r w:rsidRPr="00EB1DD9">
              <w:softHyphen/>
              <w:t>бенности мирового кризиса. Предлагать пути выхода из кри</w:t>
            </w:r>
            <w:r w:rsidRPr="00EB1DD9">
              <w:softHyphen/>
              <w:t>зиса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rPr>
          <w:trHeight w:val="525"/>
        </w:trPr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59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Восток  в первой половине ХХ века.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80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Называть выдающихся деятелей и достижения отечественной нау</w:t>
            </w:r>
            <w:r w:rsidRPr="00EB1DD9">
              <w:softHyphen/>
              <w:t>ки и культуры начала XX века. Систематизировать материал, составлять таблицу. Подготовить сообщение о вы</w:t>
            </w:r>
            <w:r w:rsidRPr="00EB1DD9">
              <w:softHyphen/>
              <w:t>дающемся представителе отече</w:t>
            </w:r>
            <w:r w:rsidRPr="00EB1DD9">
              <w:softHyphen/>
              <w:t>ственной науки и культуры нача</w:t>
            </w:r>
            <w:r w:rsidRPr="00EB1DD9">
              <w:softHyphen/>
              <w:t>ла XX века Поиск и выбор нужной информа</w:t>
            </w:r>
            <w:r w:rsidRPr="00EB1DD9">
              <w:softHyphen/>
              <w:t>ции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rPr>
          <w:trHeight w:val="525"/>
        </w:trPr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11</w:t>
            </w:r>
          </w:p>
        </w:tc>
        <w:tc>
          <w:tcPr>
            <w:tcW w:w="2659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Латинская Америка в первой половине </w:t>
            </w:r>
            <w:r w:rsidRPr="00EB1DD9">
              <w:rPr>
                <w:lang w:val="en-US"/>
              </w:rPr>
              <w:t>XX</w:t>
            </w:r>
            <w:r w:rsidRPr="00EB1DD9">
              <w:t xml:space="preserve"> века.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80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Объяснять сходства и различия в развитии стран континента.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Сравнивать развитие Мексики и Кубы.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rPr>
          <w:trHeight w:val="525"/>
        </w:trPr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59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Культура и искусство первой половины </w:t>
            </w:r>
            <w:r w:rsidRPr="00EB1DD9">
              <w:rPr>
                <w:lang w:val="en-US"/>
              </w:rPr>
              <w:t>XX</w:t>
            </w:r>
            <w:r w:rsidRPr="00EB1DD9">
              <w:t xml:space="preserve"> века. 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80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Раскрывать социальный смысл революции в естествознании.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Давать оценку достижений худ. культуры.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rPr>
          <w:trHeight w:val="525"/>
        </w:trPr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12</w:t>
            </w:r>
          </w:p>
        </w:tc>
        <w:tc>
          <w:tcPr>
            <w:tcW w:w="2659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Международные отношения в 1930 – е годы.</w:t>
            </w:r>
          </w:p>
        </w:tc>
        <w:tc>
          <w:tcPr>
            <w:tcW w:w="6980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Объяснять причины распада Версальско – Вашингтонской системы договоров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Оценивать роль Лиги Наций.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Вторая мировая война.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Объяснять причины Второй мировой войны.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Анализировать готовность главных участников к войне.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BE4303" w:rsidRPr="00EB1DD9" w:rsidTr="002F55B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1</w:t>
            </w:r>
            <w:r w:rsidR="00BE4303" w:rsidRPr="00BE4303">
              <w:t>3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  <w:rPr>
                <w:b/>
              </w:rPr>
            </w:pPr>
            <w:r w:rsidRPr="00EB1DD9">
              <w:rPr>
                <w:b/>
              </w:rPr>
              <w:t xml:space="preserve">Повторительно – обобщающий урок по теме </w:t>
            </w:r>
            <w:r w:rsidRPr="00EB1DD9">
              <w:t xml:space="preserve"> </w:t>
            </w:r>
            <w:r w:rsidRPr="00EB1DD9">
              <w:rPr>
                <w:b/>
              </w:rPr>
              <w:t>«Мир в первой половине  ХХ века.»</w:t>
            </w:r>
          </w:p>
        </w:tc>
        <w:tc>
          <w:tcPr>
            <w:tcW w:w="6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Тест. Систематизировать знания учащихся.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148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  <w:rPr>
                <w:b/>
              </w:rPr>
            </w:pPr>
          </w:p>
        </w:tc>
      </w:tr>
      <w:tr w:rsidR="00EB1DD9" w:rsidRPr="00EB1DD9" w:rsidTr="002F55BA"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14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Послевоенное мирное урегулирование. «Холодная война»</w:t>
            </w: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Знать понятия: «холодная вой</w:t>
            </w:r>
            <w:r w:rsidRPr="00EB1DD9">
              <w:softHyphen/>
              <w:t>на», «гонка вооружений», «во</w:t>
            </w:r>
            <w:r w:rsidRPr="00EB1DD9">
              <w:softHyphen/>
              <w:t>енно-политические блоки». На основе анализа документов, объяснить причины и признаки «холодной войны» Работа с истори</w:t>
            </w:r>
            <w:r w:rsidRPr="00EB1DD9">
              <w:softHyphen/>
              <w:t>ческими докумен</w:t>
            </w:r>
            <w:r w:rsidRPr="00EB1DD9">
              <w:softHyphen/>
              <w:t>тами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Завершение эпохи индустриального общества. 1945 – 1970 гг.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lastRenderedPageBreak/>
              <w:t>Называть основные черты и при</w:t>
            </w:r>
            <w:r w:rsidRPr="00EB1DD9">
              <w:softHyphen/>
              <w:t>знаки индустриального и пост</w:t>
            </w:r>
            <w:r w:rsidRPr="00EB1DD9">
              <w:softHyphen/>
              <w:t xml:space="preserve">индустриального обществ. 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shd w:val="clear" w:color="auto" w:fill="auto"/>
          </w:tcPr>
          <w:p w:rsidR="00EB1DD9" w:rsidRPr="00EB1DD9" w:rsidRDefault="006E357F" w:rsidP="00BE4303">
            <w:pPr>
              <w:tabs>
                <w:tab w:val="left" w:pos="1380"/>
              </w:tabs>
            </w:pPr>
            <w:r>
              <w:lastRenderedPageBreak/>
              <w:t>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Кризисы 1970 – 1980 гг. становление информационного общества.</w:t>
            </w: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Называть черты и признаки постиндустриального общества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Сравнивать индустриальное и постиндустриальное общества.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Политическое </w:t>
            </w:r>
            <w:proofErr w:type="gramStart"/>
            <w:r w:rsidRPr="00EB1DD9">
              <w:t>развитие..</w:t>
            </w:r>
            <w:proofErr w:type="gramEnd"/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Анализировать и выделять отли</w:t>
            </w:r>
            <w:r w:rsidRPr="00EB1DD9">
              <w:softHyphen/>
              <w:t>чия постиндустриального обще</w:t>
            </w:r>
            <w:r w:rsidRPr="00EB1DD9">
              <w:softHyphen/>
              <w:t>ства от индустриального Извлекать инфор</w:t>
            </w:r>
            <w:r w:rsidRPr="00EB1DD9">
              <w:softHyphen/>
              <w:t>мацию на основе анализа рисунков, схем.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6E357F" w:rsidP="00BE4303">
            <w:pPr>
              <w:tabs>
                <w:tab w:val="left" w:pos="1380"/>
              </w:tabs>
            </w:pPr>
            <w:r>
              <w:t>16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Гражданское общество. Социальные движения.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Называть главные черты гражданского общества.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Обсуждать в группе эффективность известных организаций гражданского общества.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США.</w:t>
            </w: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Знать особенности экономиче</w:t>
            </w:r>
            <w:r w:rsidRPr="00EB1DD9">
              <w:softHyphen/>
              <w:t>ского и политического развития США, после П мировой войны. Выявлять новые тенденции в развитии США, давать им оценку Составление таблицы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shd w:val="clear" w:color="auto" w:fill="auto"/>
          </w:tcPr>
          <w:p w:rsidR="00EB1DD9" w:rsidRPr="00EB1DD9" w:rsidRDefault="006E357F" w:rsidP="00BE4303">
            <w:pPr>
              <w:tabs>
                <w:tab w:val="left" w:pos="1380"/>
              </w:tabs>
            </w:pPr>
            <w:r>
              <w:t>17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Великобритания.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Знать особенности экономиче</w:t>
            </w:r>
            <w:r w:rsidRPr="00EB1DD9">
              <w:softHyphen/>
              <w:t xml:space="preserve">ского и политического развития Великобритании </w:t>
            </w:r>
            <w:proofErr w:type="gramStart"/>
            <w:r w:rsidRPr="00EB1DD9">
              <w:t>и  после</w:t>
            </w:r>
            <w:proofErr w:type="gramEnd"/>
            <w:r w:rsidRPr="00EB1DD9">
              <w:t xml:space="preserve"> П мировой войны.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Выявлять особенности лейбористского курса.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Франция.</w:t>
            </w: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Характеризовать сущность временного режима во Франции.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Анализировать деятельность правительства.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shd w:val="clear" w:color="auto" w:fill="auto"/>
          </w:tcPr>
          <w:p w:rsidR="00EB1DD9" w:rsidRPr="00EB1DD9" w:rsidRDefault="006E357F" w:rsidP="00BE4303">
            <w:pPr>
              <w:tabs>
                <w:tab w:val="left" w:pos="1380"/>
              </w:tabs>
            </w:pPr>
            <w:r>
              <w:t>18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Италия.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Доказывать демократичность провозглашения в Италии парламентской республики.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Германия: раскол и объединение.</w:t>
            </w: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Знать причины раскола и объ</w:t>
            </w:r>
            <w:r w:rsidRPr="00EB1DD9">
              <w:softHyphen/>
              <w:t>единения Германии. Анализировать основные направления экономического и политического развития современной Германии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rPr>
          <w:trHeight w:val="1694"/>
        </w:trPr>
        <w:tc>
          <w:tcPr>
            <w:tcW w:w="710" w:type="dxa"/>
            <w:shd w:val="clear" w:color="auto" w:fill="auto"/>
          </w:tcPr>
          <w:p w:rsidR="00EB1DD9" w:rsidRPr="00EB1DD9" w:rsidRDefault="006E357F" w:rsidP="00BE4303">
            <w:pPr>
              <w:tabs>
                <w:tab w:val="left" w:pos="1380"/>
              </w:tabs>
            </w:pPr>
            <w:r>
              <w:lastRenderedPageBreak/>
              <w:t>19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Преобразования и революции в странах Центральной и  Восточной Европы  1945 – 2007 гг.</w:t>
            </w: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Давать определения понятиям: тоталитарный социализм, «шоко</w:t>
            </w:r>
            <w:r w:rsidRPr="00EB1DD9">
              <w:softHyphen/>
              <w:t xml:space="preserve">вая терапия», выделять причины кризиса тоталитарного социализма. 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Сравнивать преобразования довоенного периода с преобразованиями 1945 г.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rPr>
          <w:trHeight w:val="1562"/>
        </w:trPr>
        <w:tc>
          <w:tcPr>
            <w:tcW w:w="710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Латинская Америка  во второй половине </w:t>
            </w:r>
            <w:r w:rsidRPr="00EB1DD9">
              <w:rPr>
                <w:lang w:val="en-US"/>
              </w:rPr>
              <w:t>XX</w:t>
            </w:r>
            <w:r w:rsidRPr="00EB1DD9">
              <w:t xml:space="preserve"> – начале </w:t>
            </w:r>
            <w:r w:rsidRPr="00EB1DD9">
              <w:rPr>
                <w:lang w:val="en-US"/>
              </w:rPr>
              <w:t>XXI</w:t>
            </w:r>
            <w:r w:rsidRPr="00EB1DD9">
              <w:t xml:space="preserve"> вв.</w:t>
            </w: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Давать определения понятиям: модернизация, реформы, народ</w:t>
            </w:r>
            <w:r w:rsidRPr="00EB1DD9">
              <w:softHyphen/>
              <w:t>ная революция.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shd w:val="clear" w:color="auto" w:fill="auto"/>
          </w:tcPr>
          <w:p w:rsidR="00EB1DD9" w:rsidRPr="00EB1DD9" w:rsidRDefault="006E357F" w:rsidP="00BE4303">
            <w:pPr>
              <w:tabs>
                <w:tab w:val="left" w:pos="1380"/>
              </w:tabs>
            </w:pPr>
            <w:r>
              <w:t>20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Страны Азии и Африки</w:t>
            </w: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Давать определения понятиям: модернизация, реформы, народ</w:t>
            </w:r>
            <w:r w:rsidRPr="00EB1DD9">
              <w:softHyphen/>
              <w:t>ная революция.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shd w:val="clear" w:color="auto" w:fill="auto"/>
          </w:tcPr>
          <w:p w:rsidR="00EB1DD9" w:rsidRPr="00EB1DD9" w:rsidRDefault="006E0935" w:rsidP="00BE4303">
            <w:pPr>
              <w:tabs>
                <w:tab w:val="left" w:pos="1380"/>
              </w:tabs>
            </w:pPr>
            <w:r>
              <w:t>21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Международные отношения.</w:t>
            </w: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Объяснять причины складывания биполярного мира и характеризовать противоречия.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shd w:val="clear" w:color="auto" w:fill="auto"/>
          </w:tcPr>
          <w:p w:rsidR="00EB1DD9" w:rsidRPr="00EB1DD9" w:rsidRDefault="006E0935" w:rsidP="00BE4303">
            <w:pPr>
              <w:tabs>
                <w:tab w:val="left" w:pos="1380"/>
              </w:tabs>
            </w:pPr>
            <w:r>
              <w:t>22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Культура  второй половины XX века – начала </w:t>
            </w:r>
            <w:r w:rsidRPr="00EB1DD9">
              <w:rPr>
                <w:lang w:val="en-US"/>
              </w:rPr>
              <w:t>XXI</w:t>
            </w:r>
            <w:r w:rsidRPr="00EB1DD9">
              <w:t xml:space="preserve"> века.</w:t>
            </w: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Способность предавать содержание  материала в развёрнутом и сжатом виде через оставление  опорного конспекта  в соответствии с учебной целью.</w:t>
            </w:r>
          </w:p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Описывать достижения культуры изучаемого периода; выявлять новые черты развития искусства.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Глобализация.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>Умение извлекать учебную информацию на основе сопоставления исторических данных, владение монологической  и диалоговой речью , умение вступать  в речевое общение, формулировать и доказывать свою точку зрения на  решение  глобальных проблем современности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  <w:tr w:rsidR="00EB1DD9" w:rsidRPr="00EB1DD9" w:rsidTr="002F55BA">
        <w:tc>
          <w:tcPr>
            <w:tcW w:w="710" w:type="dxa"/>
            <w:shd w:val="clear" w:color="auto" w:fill="auto"/>
          </w:tcPr>
          <w:p w:rsidR="00EB1DD9" w:rsidRPr="00EB1DD9" w:rsidRDefault="006E0935" w:rsidP="00BE4303">
            <w:pPr>
              <w:tabs>
                <w:tab w:val="left" w:pos="1380"/>
              </w:tabs>
            </w:pPr>
            <w:r>
              <w:t>23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  <w:rPr>
                <w:b/>
              </w:rPr>
            </w:pPr>
            <w:r w:rsidRPr="00EB1DD9">
              <w:rPr>
                <w:b/>
              </w:rPr>
              <w:t xml:space="preserve">Повторительно – обобщающий урок  по теме «Мир во второй половине </w:t>
            </w:r>
            <w:r w:rsidRPr="00EB1DD9">
              <w:rPr>
                <w:b/>
                <w:lang w:val="en-US"/>
              </w:rPr>
              <w:t>XX</w:t>
            </w:r>
            <w:r w:rsidRPr="00EB1DD9">
              <w:rPr>
                <w:b/>
              </w:rPr>
              <w:t xml:space="preserve"> века»</w:t>
            </w:r>
          </w:p>
        </w:tc>
        <w:tc>
          <w:tcPr>
            <w:tcW w:w="6946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  <w:r w:rsidRPr="00EB1DD9">
              <w:t xml:space="preserve">Знать основные положения изученного </w:t>
            </w:r>
            <w:proofErr w:type="gramStart"/>
            <w:r w:rsidRPr="00EB1DD9">
              <w:t>курса  истории</w:t>
            </w:r>
            <w:proofErr w:type="gramEnd"/>
            <w:r w:rsidRPr="00EB1DD9">
              <w:t xml:space="preserve"> Разъяснять смысл высказываний. Уметь анализировать, отве</w:t>
            </w:r>
            <w:r w:rsidRPr="00EB1DD9">
              <w:softHyphen/>
              <w:t>чать на вопросы, выделять главное, использовать ра</w:t>
            </w:r>
            <w:r w:rsidRPr="00EB1DD9">
              <w:softHyphen/>
              <w:t>нее   изученный   материал для решения познаватель</w:t>
            </w:r>
            <w:r w:rsidRPr="00EB1DD9">
              <w:softHyphen/>
              <w:t>ных задач</w:t>
            </w: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  <w:tc>
          <w:tcPr>
            <w:tcW w:w="2268" w:type="dxa"/>
            <w:shd w:val="clear" w:color="auto" w:fill="auto"/>
          </w:tcPr>
          <w:p w:rsidR="00EB1DD9" w:rsidRPr="00EB1DD9" w:rsidRDefault="00EB1DD9" w:rsidP="00BE4303">
            <w:pPr>
              <w:tabs>
                <w:tab w:val="left" w:pos="1380"/>
              </w:tabs>
            </w:pPr>
          </w:p>
        </w:tc>
      </w:tr>
    </w:tbl>
    <w:p w:rsidR="00011202" w:rsidRDefault="00011202" w:rsidP="00EB1DD9"/>
    <w:p w:rsidR="00D6769D" w:rsidRPr="00D6769D" w:rsidRDefault="00D6769D" w:rsidP="00D6769D"/>
    <w:sectPr w:rsidR="00D6769D" w:rsidRPr="00D6769D" w:rsidSect="00F33764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D6" w:rsidRDefault="00785ED6" w:rsidP="001D7D6E">
      <w:r>
        <w:separator/>
      </w:r>
    </w:p>
  </w:endnote>
  <w:endnote w:type="continuationSeparator" w:id="0">
    <w:p w:rsidR="00785ED6" w:rsidRDefault="00785ED6" w:rsidP="001D7D6E">
      <w:r>
        <w:continuationSeparator/>
      </w:r>
    </w:p>
  </w:endnote>
  <w:endnote w:type="continuationNotice" w:id="1">
    <w:p w:rsidR="00785ED6" w:rsidRDefault="00785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A4" w:rsidRDefault="005674A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D6" w:rsidRDefault="00785ED6" w:rsidP="001D7D6E">
      <w:r>
        <w:separator/>
      </w:r>
    </w:p>
  </w:footnote>
  <w:footnote w:type="continuationSeparator" w:id="0">
    <w:p w:rsidR="00785ED6" w:rsidRDefault="00785ED6" w:rsidP="001D7D6E">
      <w:r>
        <w:continuationSeparator/>
      </w:r>
    </w:p>
  </w:footnote>
  <w:footnote w:type="continuationNotice" w:id="1">
    <w:p w:rsidR="00785ED6" w:rsidRDefault="00785E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A4" w:rsidRDefault="005674A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3E58BD"/>
    <w:multiLevelType w:val="hybridMultilevel"/>
    <w:tmpl w:val="02EA3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11A15"/>
    <w:multiLevelType w:val="hybridMultilevel"/>
    <w:tmpl w:val="A4FE0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76F2F"/>
    <w:multiLevelType w:val="hybridMultilevel"/>
    <w:tmpl w:val="362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447EFA"/>
    <w:multiLevelType w:val="multilevel"/>
    <w:tmpl w:val="2428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1" w15:restartNumberingAfterBreak="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5A2C62"/>
    <w:multiLevelType w:val="hybridMultilevel"/>
    <w:tmpl w:val="AD900EA8"/>
    <w:lvl w:ilvl="0" w:tplc="6C3802D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2A942552"/>
    <w:multiLevelType w:val="hybridMultilevel"/>
    <w:tmpl w:val="C28AB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601100B"/>
    <w:multiLevelType w:val="hybridMultilevel"/>
    <w:tmpl w:val="DA9C4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8F4A9D"/>
    <w:multiLevelType w:val="hybridMultilevel"/>
    <w:tmpl w:val="C1C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EE3240"/>
    <w:multiLevelType w:val="hybridMultilevel"/>
    <w:tmpl w:val="02FCD730"/>
    <w:lvl w:ilvl="0" w:tplc="ED4E6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E3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C9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E6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4D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41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0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E7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85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77E60E7"/>
    <w:multiLevelType w:val="hybridMultilevel"/>
    <w:tmpl w:val="E19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1E7D23"/>
    <w:multiLevelType w:val="hybridMultilevel"/>
    <w:tmpl w:val="F6FCDB6C"/>
    <w:lvl w:ilvl="0" w:tplc="7A30F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E5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A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407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C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ED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62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24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45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2555116"/>
    <w:multiLevelType w:val="hybridMultilevel"/>
    <w:tmpl w:val="E05E2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8" w15:restartNumberingAfterBreak="0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205694"/>
    <w:multiLevelType w:val="hybridMultilevel"/>
    <w:tmpl w:val="4A60BA96"/>
    <w:lvl w:ilvl="0" w:tplc="A7BA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4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E5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5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61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67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4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47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BFA20D3"/>
    <w:multiLevelType w:val="hybridMultilevel"/>
    <w:tmpl w:val="3E46925C"/>
    <w:lvl w:ilvl="0" w:tplc="3E12A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E9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4D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E6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A8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A5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6F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E8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D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E21D6D"/>
    <w:multiLevelType w:val="hybridMultilevel"/>
    <w:tmpl w:val="1FA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34"/>
  </w:num>
  <w:num w:numId="3">
    <w:abstractNumId w:val="28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4"/>
  </w:num>
  <w:num w:numId="11">
    <w:abstractNumId w:val="7"/>
  </w:num>
  <w:num w:numId="12">
    <w:abstractNumId w:val="4"/>
  </w:num>
  <w:num w:numId="13">
    <w:abstractNumId w:val="26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29"/>
  </w:num>
  <w:num w:numId="19">
    <w:abstractNumId w:val="25"/>
  </w:num>
  <w:num w:numId="20">
    <w:abstractNumId w:val="30"/>
  </w:num>
  <w:num w:numId="21">
    <w:abstractNumId w:val="6"/>
  </w:num>
  <w:num w:numId="22">
    <w:abstractNumId w:val="8"/>
  </w:num>
  <w:num w:numId="23">
    <w:abstractNumId w:val="14"/>
  </w:num>
  <w:num w:numId="24">
    <w:abstractNumId w:val="33"/>
  </w:num>
  <w:num w:numId="25">
    <w:abstractNumId w:val="3"/>
  </w:num>
  <w:num w:numId="26">
    <w:abstractNumId w:val="31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7"/>
  </w:num>
  <w:num w:numId="29">
    <w:abstractNumId w:val="23"/>
  </w:num>
  <w:num w:numId="30">
    <w:abstractNumId w:val="13"/>
  </w:num>
  <w:num w:numId="31">
    <w:abstractNumId w:val="35"/>
  </w:num>
  <w:num w:numId="32">
    <w:abstractNumId w:val="32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2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33764"/>
    <w:rsid w:val="00011202"/>
    <w:rsid w:val="00064266"/>
    <w:rsid w:val="000662CB"/>
    <w:rsid w:val="00074964"/>
    <w:rsid w:val="000827FC"/>
    <w:rsid w:val="00101263"/>
    <w:rsid w:val="0011211B"/>
    <w:rsid w:val="00132E30"/>
    <w:rsid w:val="001764CC"/>
    <w:rsid w:val="001B305C"/>
    <w:rsid w:val="001B539B"/>
    <w:rsid w:val="001C2A40"/>
    <w:rsid w:val="001D7D6E"/>
    <w:rsid w:val="001F3F9B"/>
    <w:rsid w:val="0020508E"/>
    <w:rsid w:val="002116E0"/>
    <w:rsid w:val="00232842"/>
    <w:rsid w:val="00281B5F"/>
    <w:rsid w:val="00294A0E"/>
    <w:rsid w:val="002F55BA"/>
    <w:rsid w:val="00305550"/>
    <w:rsid w:val="0034109F"/>
    <w:rsid w:val="0036352C"/>
    <w:rsid w:val="0038650B"/>
    <w:rsid w:val="003B2FA6"/>
    <w:rsid w:val="003D61A8"/>
    <w:rsid w:val="003E3E18"/>
    <w:rsid w:val="0041440C"/>
    <w:rsid w:val="004349F9"/>
    <w:rsid w:val="00481309"/>
    <w:rsid w:val="00495895"/>
    <w:rsid w:val="004A1A08"/>
    <w:rsid w:val="004B1172"/>
    <w:rsid w:val="004C556F"/>
    <w:rsid w:val="004E1319"/>
    <w:rsid w:val="004F31A7"/>
    <w:rsid w:val="004F35E1"/>
    <w:rsid w:val="005623BA"/>
    <w:rsid w:val="005641E3"/>
    <w:rsid w:val="005674A4"/>
    <w:rsid w:val="005817E7"/>
    <w:rsid w:val="00614A14"/>
    <w:rsid w:val="0061766B"/>
    <w:rsid w:val="00621C2F"/>
    <w:rsid w:val="00627B09"/>
    <w:rsid w:val="006466A5"/>
    <w:rsid w:val="006530F1"/>
    <w:rsid w:val="006604D1"/>
    <w:rsid w:val="006612A4"/>
    <w:rsid w:val="006617F4"/>
    <w:rsid w:val="00687B76"/>
    <w:rsid w:val="00692362"/>
    <w:rsid w:val="006A1BF1"/>
    <w:rsid w:val="006B1906"/>
    <w:rsid w:val="006D5A63"/>
    <w:rsid w:val="006E0935"/>
    <w:rsid w:val="006E16F3"/>
    <w:rsid w:val="006E357F"/>
    <w:rsid w:val="006F54F3"/>
    <w:rsid w:val="007120D0"/>
    <w:rsid w:val="00785ED6"/>
    <w:rsid w:val="007B130F"/>
    <w:rsid w:val="007B3EAB"/>
    <w:rsid w:val="007C168A"/>
    <w:rsid w:val="007E3499"/>
    <w:rsid w:val="00842A0B"/>
    <w:rsid w:val="00845C6E"/>
    <w:rsid w:val="00851176"/>
    <w:rsid w:val="008A4DE6"/>
    <w:rsid w:val="008C6B01"/>
    <w:rsid w:val="009149E2"/>
    <w:rsid w:val="00924CE3"/>
    <w:rsid w:val="009C15D5"/>
    <w:rsid w:val="009C2F6E"/>
    <w:rsid w:val="00A17FEC"/>
    <w:rsid w:val="00A43914"/>
    <w:rsid w:val="00A56D66"/>
    <w:rsid w:val="00A77ED0"/>
    <w:rsid w:val="00A80184"/>
    <w:rsid w:val="00A97A59"/>
    <w:rsid w:val="00AB0AA7"/>
    <w:rsid w:val="00AD5B01"/>
    <w:rsid w:val="00B00023"/>
    <w:rsid w:val="00B02F31"/>
    <w:rsid w:val="00BE0255"/>
    <w:rsid w:val="00BE4303"/>
    <w:rsid w:val="00BF74E6"/>
    <w:rsid w:val="00C74283"/>
    <w:rsid w:val="00C75A1F"/>
    <w:rsid w:val="00C83F7C"/>
    <w:rsid w:val="00CB4A62"/>
    <w:rsid w:val="00CB629B"/>
    <w:rsid w:val="00CC5533"/>
    <w:rsid w:val="00CE337E"/>
    <w:rsid w:val="00D10B17"/>
    <w:rsid w:val="00D4759B"/>
    <w:rsid w:val="00D5175C"/>
    <w:rsid w:val="00D6769D"/>
    <w:rsid w:val="00D74A62"/>
    <w:rsid w:val="00D90506"/>
    <w:rsid w:val="00D9265E"/>
    <w:rsid w:val="00DA7808"/>
    <w:rsid w:val="00DC2509"/>
    <w:rsid w:val="00DE43B5"/>
    <w:rsid w:val="00DE6421"/>
    <w:rsid w:val="00E40145"/>
    <w:rsid w:val="00E816F0"/>
    <w:rsid w:val="00E8513B"/>
    <w:rsid w:val="00E869CD"/>
    <w:rsid w:val="00E9176F"/>
    <w:rsid w:val="00EB1DD9"/>
    <w:rsid w:val="00EB5F23"/>
    <w:rsid w:val="00EC51E4"/>
    <w:rsid w:val="00F016AB"/>
    <w:rsid w:val="00F313D3"/>
    <w:rsid w:val="00F33764"/>
    <w:rsid w:val="00FB35FA"/>
    <w:rsid w:val="00FB3D72"/>
    <w:rsid w:val="00FB4CEF"/>
    <w:rsid w:val="00FC3521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57BDB"/>
  <w15:docId w15:val="{85382AAA-B554-46A5-AF30-17F74646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2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unhideWhenUsed/>
    <w:rsid w:val="00F33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D5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qFormat/>
    <w:rsid w:val="006D5A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D5A63"/>
    <w:rPr>
      <w:rFonts w:ascii="Calibri" w:eastAsia="Calibri" w:hAnsi="Calibri" w:cs="Times New Roman"/>
    </w:rPr>
  </w:style>
  <w:style w:type="character" w:styleId="a7">
    <w:name w:val="Hyperlink"/>
    <w:rsid w:val="006D5A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5A63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7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1">
    <w:name w:val="Основной текст (2)1"/>
    <w:basedOn w:val="a"/>
    <w:link w:val="20"/>
    <w:rsid w:val="00132E30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91">
    <w:name w:val="Основной текст (9)1"/>
    <w:basedOn w:val="a"/>
    <w:link w:val="9"/>
    <w:rsid w:val="0011211B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B629B"/>
    <w:pPr>
      <w:ind w:left="720"/>
      <w:contextualSpacing/>
    </w:pPr>
  </w:style>
  <w:style w:type="character" w:customStyle="1" w:styleId="25pt">
    <w:name w:val="Основной текст (2) + 5 pt"/>
    <w:basedOn w:val="20"/>
    <w:rsid w:val="003E3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0"/>
    <w:rsid w:val="003E3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paragraph" w:styleId="aa">
    <w:name w:val="Body Text"/>
    <w:basedOn w:val="a"/>
    <w:link w:val="ab"/>
    <w:rsid w:val="0001120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11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11202"/>
    <w:pPr>
      <w:ind w:left="-720"/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rsid w:val="00011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011202"/>
    <w:rPr>
      <w:b/>
      <w:bCs/>
      <w:i/>
      <w:iCs/>
    </w:rPr>
  </w:style>
  <w:style w:type="paragraph" w:customStyle="1" w:styleId="Style2">
    <w:name w:val="Style2"/>
    <w:basedOn w:val="a"/>
    <w:rsid w:val="00011202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rsid w:val="00011202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rsid w:val="00011202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rsid w:val="00011202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11202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rsid w:val="00011202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rsid w:val="000112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rsid w:val="00011202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0112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011202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rsid w:val="00011202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011202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(14)_"/>
    <w:link w:val="141"/>
    <w:rsid w:val="000112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1120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3">
    <w:name w:val="Заголовок №3_"/>
    <w:link w:val="31"/>
    <w:rsid w:val="0001120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1120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47">
    <w:name w:val="Основной текст (14)47"/>
    <w:rsid w:val="00011202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">
    <w:name w:val="Заголовок №3 (3)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3">
    <w:name w:val="Основной текст (14)83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19">
    <w:name w:val="Заголовок №3 (3)19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5">
    <w:name w:val="Основной текст (14)9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1">
    <w:name w:val="Основной текст (14)9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7">
    <w:name w:val="Основной текст (14)87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paragraph" w:customStyle="1" w:styleId="Style1">
    <w:name w:val="Style1"/>
    <w:basedOn w:val="a"/>
    <w:rsid w:val="0001120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011202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rsid w:val="00011202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rsid w:val="00011202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rsid w:val="00011202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rsid w:val="0001120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rsid w:val="00011202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rsid w:val="00011202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rsid w:val="00011202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header"/>
    <w:basedOn w:val="a"/>
    <w:link w:val="af0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011202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011202"/>
    <w:rPr>
      <w:rFonts w:ascii="Calibri" w:eastAsia="Calibri" w:hAnsi="Calibri" w:cs="Times New Roman"/>
    </w:rPr>
  </w:style>
  <w:style w:type="paragraph" w:customStyle="1" w:styleId="Default">
    <w:name w:val="Default"/>
    <w:rsid w:val="00011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DC2509"/>
    <w:pPr>
      <w:spacing w:before="100" w:beforeAutospacing="1" w:after="100" w:afterAutospacing="1"/>
    </w:pPr>
  </w:style>
  <w:style w:type="paragraph" w:customStyle="1" w:styleId="c11">
    <w:name w:val="c11"/>
    <w:basedOn w:val="a"/>
    <w:rsid w:val="00DC2509"/>
    <w:pPr>
      <w:spacing w:before="100" w:beforeAutospacing="1" w:after="100" w:afterAutospacing="1"/>
    </w:pPr>
  </w:style>
  <w:style w:type="character" w:customStyle="1" w:styleId="c5">
    <w:name w:val="c5"/>
    <w:basedOn w:val="a0"/>
    <w:rsid w:val="00DC2509"/>
  </w:style>
  <w:style w:type="character" w:customStyle="1" w:styleId="c19">
    <w:name w:val="c19"/>
    <w:basedOn w:val="a0"/>
    <w:rsid w:val="00DC2509"/>
  </w:style>
  <w:style w:type="character" w:customStyle="1" w:styleId="c22">
    <w:name w:val="c22"/>
    <w:basedOn w:val="a0"/>
    <w:rsid w:val="00DC2509"/>
  </w:style>
  <w:style w:type="paragraph" w:customStyle="1" w:styleId="c8">
    <w:name w:val="c8"/>
    <w:basedOn w:val="a"/>
    <w:rsid w:val="00DC2509"/>
    <w:pPr>
      <w:spacing w:before="100" w:beforeAutospacing="1" w:after="100" w:afterAutospacing="1"/>
    </w:pPr>
  </w:style>
  <w:style w:type="character" w:customStyle="1" w:styleId="c12">
    <w:name w:val="c12"/>
    <w:basedOn w:val="a0"/>
    <w:rsid w:val="00DC2509"/>
  </w:style>
  <w:style w:type="paragraph" w:styleId="af4">
    <w:name w:val="Revision"/>
    <w:hidden/>
    <w:uiPriority w:val="99"/>
    <w:semiHidden/>
    <w:rsid w:val="003D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A159-4F5A-471E-9EA9-CB0F65AC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35</Pages>
  <Words>10995</Words>
  <Characters>62672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Гейнце</dc:creator>
  <cp:lastModifiedBy>Makar</cp:lastModifiedBy>
  <cp:revision>76</cp:revision>
  <cp:lastPrinted>2019-09-17T09:04:00Z</cp:lastPrinted>
  <dcterms:created xsi:type="dcterms:W3CDTF">2018-08-12T10:17:00Z</dcterms:created>
  <dcterms:modified xsi:type="dcterms:W3CDTF">2022-09-10T10:59:00Z</dcterms:modified>
</cp:coreProperties>
</file>