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4" w:rsidRPr="00EF1720" w:rsidRDefault="00A13B14" w:rsidP="00A639F2">
      <w:pPr>
        <w:pStyle w:val="ac"/>
        <w:rPr>
          <w:rFonts w:ascii="Times New Roman" w:hAnsi="Times New Roman"/>
          <w:sz w:val="20"/>
        </w:rPr>
      </w:pPr>
      <w:r w:rsidRPr="00EF1720">
        <w:rPr>
          <w:rFonts w:ascii="Times New Roman" w:hAnsi="Times New Roman"/>
          <w:sz w:val="20"/>
        </w:rPr>
        <w:t>МУНИЦИПАЛЬНОЕ ОБЩЕОБРАЗОВАТЕЛЬНОЕ  БЮДЖЕТНОЕ</w:t>
      </w:r>
    </w:p>
    <w:p w:rsidR="00A13B14" w:rsidRPr="00EF1720" w:rsidRDefault="00A13B14" w:rsidP="00A13B14">
      <w:pPr>
        <w:pStyle w:val="ac"/>
        <w:jc w:val="center"/>
        <w:rPr>
          <w:rFonts w:ascii="Times New Roman" w:hAnsi="Times New Roman"/>
          <w:sz w:val="20"/>
        </w:rPr>
      </w:pPr>
      <w:r w:rsidRPr="00EF1720">
        <w:rPr>
          <w:rFonts w:ascii="Times New Roman" w:hAnsi="Times New Roman"/>
          <w:sz w:val="20"/>
        </w:rPr>
        <w:t>УЧРЕЖДЕНИЕ СРЕДНЯЯ ОБЩЕОБРАЗОВАТЕЛЬНАЯ ШКОЛА</w:t>
      </w:r>
    </w:p>
    <w:p w:rsidR="00A13B14" w:rsidRPr="00EF1720" w:rsidRDefault="00EC5044" w:rsidP="00A13B14">
      <w:pPr>
        <w:pStyle w:val="ac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33</w:t>
      </w:r>
      <w:r w:rsidR="00A13B14" w:rsidRPr="00EF1720">
        <w:rPr>
          <w:rFonts w:ascii="Times New Roman" w:hAnsi="Times New Roman"/>
          <w:sz w:val="20"/>
        </w:rPr>
        <w:t xml:space="preserve"> </w:t>
      </w:r>
    </w:p>
    <w:p w:rsidR="00A13B14" w:rsidRPr="00EF1720" w:rsidRDefault="00A13B14" w:rsidP="00A13B14">
      <w:pPr>
        <w:pStyle w:val="ac"/>
        <w:jc w:val="center"/>
        <w:rPr>
          <w:rFonts w:ascii="Times New Roman" w:hAnsi="Times New Roman"/>
          <w:sz w:val="20"/>
        </w:rPr>
      </w:pPr>
      <w:r w:rsidRPr="00EF1720">
        <w:rPr>
          <w:rFonts w:ascii="Times New Roman" w:hAnsi="Times New Roman"/>
          <w:sz w:val="20"/>
        </w:rPr>
        <w:t xml:space="preserve">СТАНИЦЫ </w:t>
      </w:r>
      <w:r w:rsidR="00EC5044">
        <w:rPr>
          <w:rFonts w:ascii="Times New Roman" w:hAnsi="Times New Roman"/>
          <w:sz w:val="20"/>
        </w:rPr>
        <w:t>УПОРНОЙ</w:t>
      </w:r>
    </w:p>
    <w:p w:rsidR="00A13B14" w:rsidRPr="00EF1720" w:rsidRDefault="00A13B14" w:rsidP="00A13B14">
      <w:pPr>
        <w:pStyle w:val="ac"/>
        <w:jc w:val="center"/>
        <w:rPr>
          <w:rFonts w:ascii="Times New Roman" w:hAnsi="Times New Roman"/>
          <w:sz w:val="20"/>
        </w:rPr>
      </w:pPr>
      <w:r w:rsidRPr="00EF1720">
        <w:rPr>
          <w:rFonts w:ascii="Times New Roman" w:hAnsi="Times New Roman"/>
          <w:sz w:val="20"/>
        </w:rPr>
        <w:t>МУНИЦИПАЛЬНОГО  ОБРАЗОВАНИЯ ЛАБИНСКИЙ РАЙОН</w:t>
      </w:r>
    </w:p>
    <w:p w:rsidR="00A13B14" w:rsidRDefault="00A13B14" w:rsidP="00A13B14">
      <w:pPr>
        <w:spacing w:before="106"/>
        <w:ind w:right="1676"/>
        <w:rPr>
          <w:b/>
          <w:color w:val="231F20"/>
          <w:w w:val="80"/>
          <w:sz w:val="20"/>
          <w:szCs w:val="20"/>
        </w:rPr>
      </w:pPr>
    </w:p>
    <w:p w:rsidR="00A13B14" w:rsidRDefault="00A13B14" w:rsidP="00A13B14">
      <w:pPr>
        <w:spacing w:before="106"/>
        <w:ind w:right="1676"/>
        <w:rPr>
          <w:b/>
          <w:color w:val="231F20"/>
          <w:w w:val="80"/>
          <w:sz w:val="20"/>
          <w:szCs w:val="20"/>
        </w:rPr>
      </w:pPr>
    </w:p>
    <w:p w:rsidR="00A13B14" w:rsidRDefault="00A13B14" w:rsidP="00A13B14">
      <w:pPr>
        <w:spacing w:before="106"/>
        <w:ind w:right="1676"/>
        <w:rPr>
          <w:b/>
          <w:color w:val="231F20"/>
          <w:w w:val="80"/>
          <w:sz w:val="20"/>
          <w:szCs w:val="20"/>
        </w:rPr>
      </w:pPr>
    </w:p>
    <w:p w:rsidR="00A13B14" w:rsidRDefault="00A13B14" w:rsidP="00A13B14">
      <w:pPr>
        <w:spacing w:before="106"/>
        <w:ind w:right="1676"/>
        <w:rPr>
          <w:b/>
          <w:color w:val="231F20"/>
          <w:w w:val="80"/>
          <w:sz w:val="20"/>
          <w:szCs w:val="20"/>
        </w:rPr>
      </w:pPr>
    </w:p>
    <w:p w:rsidR="00A13B14" w:rsidRDefault="00A13B14" w:rsidP="00A13B14">
      <w:pPr>
        <w:spacing w:before="106"/>
        <w:ind w:right="1676"/>
        <w:rPr>
          <w:b/>
          <w:color w:val="231F20"/>
          <w:w w:val="80"/>
          <w:sz w:val="20"/>
          <w:szCs w:val="20"/>
        </w:rPr>
      </w:pPr>
    </w:p>
    <w:p w:rsidR="00A13B14" w:rsidRDefault="00A13B14" w:rsidP="00A13B14">
      <w:pPr>
        <w:pStyle w:val="aa"/>
        <w:spacing w:line="285" w:lineRule="auto"/>
        <w:rPr>
          <w:rFonts w:ascii="Times New Roman" w:hAnsi="Times New Roman" w:cs="Times New Roman"/>
          <w:w w:val="90"/>
        </w:rPr>
      </w:pPr>
    </w:p>
    <w:p w:rsidR="00A13B14" w:rsidRPr="00D05449" w:rsidRDefault="00A13B14" w:rsidP="00A13B14">
      <w:pPr>
        <w:pStyle w:val="aa"/>
        <w:spacing w:line="285" w:lineRule="auto"/>
        <w:rPr>
          <w:rFonts w:ascii="Times New Roman" w:hAnsi="Times New Roman" w:cs="Times New Roman"/>
        </w:rPr>
      </w:pPr>
      <w:r w:rsidRPr="00D05449">
        <w:rPr>
          <w:rFonts w:ascii="Times New Roman" w:hAnsi="Times New Roman" w:cs="Times New Roman"/>
          <w:w w:val="90"/>
        </w:rPr>
        <w:t>ОСНОВНАЯ</w:t>
      </w:r>
      <w:r w:rsidRPr="00D05449">
        <w:rPr>
          <w:rFonts w:ascii="Times New Roman" w:hAnsi="Times New Roman" w:cs="Times New Roman"/>
          <w:spacing w:val="-111"/>
          <w:w w:val="90"/>
        </w:rPr>
        <w:t xml:space="preserve"> </w:t>
      </w:r>
      <w:r w:rsidRPr="00D05449">
        <w:rPr>
          <w:rFonts w:ascii="Times New Roman" w:hAnsi="Times New Roman" w:cs="Times New Roman"/>
        </w:rPr>
        <w:t>ОБРАЗОВАТЕЛЬНАЯ</w:t>
      </w:r>
      <w:r w:rsidRPr="00D05449">
        <w:rPr>
          <w:rFonts w:ascii="Times New Roman" w:hAnsi="Times New Roman" w:cs="Times New Roman"/>
          <w:spacing w:val="1"/>
        </w:rPr>
        <w:t xml:space="preserve"> </w:t>
      </w:r>
      <w:r w:rsidRPr="00D05449">
        <w:rPr>
          <w:rFonts w:ascii="Times New Roman" w:hAnsi="Times New Roman" w:cs="Times New Roman"/>
        </w:rPr>
        <w:t>ПРОГРАММА</w:t>
      </w:r>
      <w:r w:rsidRPr="00D05449">
        <w:rPr>
          <w:rFonts w:ascii="Times New Roman" w:hAnsi="Times New Roman" w:cs="Times New Roman"/>
          <w:spacing w:val="1"/>
        </w:rPr>
        <w:t xml:space="preserve"> </w:t>
      </w:r>
      <w:r w:rsidRPr="00D05449">
        <w:rPr>
          <w:rFonts w:ascii="Times New Roman" w:hAnsi="Times New Roman" w:cs="Times New Roman"/>
          <w:w w:val="85"/>
        </w:rPr>
        <w:t>ОСНОВНОГО</w:t>
      </w:r>
      <w:r w:rsidRPr="00D05449">
        <w:rPr>
          <w:rFonts w:ascii="Times New Roman" w:hAnsi="Times New Roman" w:cs="Times New Roman"/>
          <w:spacing w:val="14"/>
          <w:w w:val="85"/>
        </w:rPr>
        <w:t xml:space="preserve"> </w:t>
      </w:r>
      <w:r w:rsidRPr="00D05449">
        <w:rPr>
          <w:rFonts w:ascii="Times New Roman" w:hAnsi="Times New Roman" w:cs="Times New Roman"/>
          <w:w w:val="85"/>
        </w:rPr>
        <w:t>ОБЩЕГО</w:t>
      </w:r>
      <w:r w:rsidRPr="00D05449">
        <w:rPr>
          <w:rFonts w:ascii="Times New Roman" w:hAnsi="Times New Roman" w:cs="Times New Roman"/>
          <w:spacing w:val="1"/>
          <w:w w:val="85"/>
        </w:rPr>
        <w:t xml:space="preserve"> </w:t>
      </w:r>
      <w:r w:rsidRPr="00D05449">
        <w:rPr>
          <w:rFonts w:ascii="Times New Roman" w:hAnsi="Times New Roman" w:cs="Times New Roman"/>
        </w:rPr>
        <w:t>ОБРАЗОВАНИЯ</w:t>
      </w:r>
    </w:p>
    <w:p w:rsidR="00A13B14" w:rsidRDefault="00A13B14" w:rsidP="00A13B14">
      <w:pPr>
        <w:pStyle w:val="aa"/>
        <w:spacing w:line="285" w:lineRule="auto"/>
      </w:pPr>
    </w:p>
    <w:p w:rsidR="00A13B14" w:rsidRDefault="00A13B14" w:rsidP="00A13B14">
      <w:pPr>
        <w:pStyle w:val="aa"/>
        <w:spacing w:line="285" w:lineRule="auto"/>
      </w:pPr>
    </w:p>
    <w:p w:rsidR="00A13B14" w:rsidRDefault="00A13B14" w:rsidP="00A13B14">
      <w:pPr>
        <w:pStyle w:val="aa"/>
        <w:spacing w:line="285" w:lineRule="auto"/>
      </w:pPr>
    </w:p>
    <w:p w:rsidR="00A13B14" w:rsidRDefault="00A13B14" w:rsidP="00A13B14">
      <w:pPr>
        <w:jc w:val="center"/>
      </w:pPr>
      <w:r>
        <w:t>на 2022-2023</w:t>
      </w:r>
    </w:p>
    <w:p w:rsidR="00A13B14" w:rsidRDefault="00A13B14" w:rsidP="00A13B14">
      <w:pPr>
        <w:jc w:val="center"/>
      </w:pPr>
      <w:r>
        <w:t>учебный год</w:t>
      </w:r>
    </w:p>
    <w:p w:rsidR="00A13B14" w:rsidRDefault="00A13B14" w:rsidP="00A13B14">
      <w:pPr>
        <w:tabs>
          <w:tab w:val="left" w:pos="482"/>
        </w:tabs>
        <w:spacing w:before="106"/>
        <w:ind w:left="-166" w:right="1676"/>
        <w:rPr>
          <w:b/>
          <w:sz w:val="20"/>
          <w:szCs w:val="20"/>
        </w:rPr>
      </w:pPr>
    </w:p>
    <w:p w:rsidR="00A13B14" w:rsidRDefault="00A13B14" w:rsidP="00A13B14">
      <w:pPr>
        <w:tabs>
          <w:tab w:val="left" w:pos="482"/>
        </w:tabs>
        <w:spacing w:before="106"/>
        <w:ind w:left="-166" w:right="1676"/>
        <w:rPr>
          <w:b/>
          <w:sz w:val="20"/>
          <w:szCs w:val="20"/>
        </w:rPr>
      </w:pPr>
    </w:p>
    <w:p w:rsidR="00A13B14" w:rsidRPr="003E55FC" w:rsidRDefault="00A13B14" w:rsidP="00A13B14">
      <w:pPr>
        <w:tabs>
          <w:tab w:val="left" w:pos="482"/>
        </w:tabs>
        <w:spacing w:before="106"/>
        <w:ind w:right="1676"/>
        <w:rPr>
          <w:b/>
          <w:sz w:val="20"/>
          <w:szCs w:val="20"/>
        </w:rPr>
      </w:pPr>
    </w:p>
    <w:p w:rsidR="00A13B14" w:rsidRPr="00EF1720" w:rsidRDefault="00A13B14" w:rsidP="00A13B14">
      <w:pPr>
        <w:pStyle w:val="a5"/>
        <w:numPr>
          <w:ilvl w:val="0"/>
          <w:numId w:val="1"/>
        </w:numPr>
        <w:tabs>
          <w:tab w:val="left" w:pos="482"/>
        </w:tabs>
        <w:spacing w:before="106"/>
        <w:ind w:left="284" w:right="1676" w:hanging="126"/>
        <w:rPr>
          <w:b/>
          <w:sz w:val="20"/>
          <w:szCs w:val="20"/>
        </w:rPr>
      </w:pPr>
      <w:r w:rsidRPr="00E668F8">
        <w:rPr>
          <w:b/>
          <w:color w:val="231F20"/>
          <w:w w:val="80"/>
          <w:sz w:val="20"/>
          <w:szCs w:val="20"/>
        </w:rPr>
        <w:lastRenderedPageBreak/>
        <w:t>ЦЕЛЕВОЙ</w:t>
      </w:r>
      <w:r w:rsidRPr="00E668F8">
        <w:rPr>
          <w:b/>
          <w:color w:val="231F20"/>
          <w:spacing w:val="54"/>
          <w:w w:val="80"/>
          <w:sz w:val="20"/>
          <w:szCs w:val="20"/>
        </w:rPr>
        <w:t xml:space="preserve"> </w:t>
      </w:r>
      <w:r w:rsidRPr="00E668F8">
        <w:rPr>
          <w:b/>
          <w:color w:val="231F20"/>
          <w:w w:val="80"/>
          <w:sz w:val="20"/>
          <w:szCs w:val="20"/>
        </w:rPr>
        <w:t>РАЗДЕЛ</w:t>
      </w:r>
      <w:r w:rsidRPr="00E668F8">
        <w:rPr>
          <w:b/>
          <w:color w:val="231F20"/>
          <w:spacing w:val="54"/>
          <w:w w:val="80"/>
          <w:sz w:val="20"/>
          <w:szCs w:val="20"/>
        </w:rPr>
        <w:t xml:space="preserve"> </w:t>
      </w:r>
      <w:r w:rsidRPr="00E668F8">
        <w:rPr>
          <w:b/>
          <w:color w:val="231F20"/>
          <w:w w:val="80"/>
          <w:sz w:val="20"/>
          <w:szCs w:val="20"/>
        </w:rPr>
        <w:t>ОСНОВНОЙ</w:t>
      </w:r>
      <w:r w:rsidRPr="00E668F8">
        <w:rPr>
          <w:b/>
          <w:color w:val="231F20"/>
          <w:spacing w:val="-64"/>
          <w:w w:val="80"/>
          <w:sz w:val="20"/>
          <w:szCs w:val="20"/>
        </w:rPr>
        <w:t xml:space="preserve">   </w:t>
      </w:r>
      <w:r w:rsidRPr="00E668F8">
        <w:rPr>
          <w:b/>
          <w:color w:val="231F20"/>
          <w:w w:val="90"/>
          <w:sz w:val="20"/>
          <w:szCs w:val="20"/>
        </w:rPr>
        <w:t>ОБРАЗОВАТЕЛЬНОЙ</w:t>
      </w:r>
      <w:r w:rsidRPr="00E668F8">
        <w:rPr>
          <w:b/>
          <w:color w:val="231F20"/>
          <w:spacing w:val="-8"/>
          <w:w w:val="90"/>
          <w:sz w:val="20"/>
          <w:szCs w:val="20"/>
        </w:rPr>
        <w:t xml:space="preserve"> </w:t>
      </w:r>
      <w:r w:rsidRPr="00E668F8">
        <w:rPr>
          <w:b/>
          <w:color w:val="231F20"/>
          <w:w w:val="90"/>
          <w:sz w:val="20"/>
          <w:szCs w:val="20"/>
        </w:rPr>
        <w:t>ПРОГРАММЫ</w:t>
      </w:r>
      <w:r>
        <w:rPr>
          <w:b/>
          <w:color w:val="231F20"/>
          <w:w w:val="90"/>
          <w:sz w:val="20"/>
          <w:szCs w:val="20"/>
        </w:rPr>
        <w:t xml:space="preserve"> </w:t>
      </w:r>
      <w:r w:rsidRPr="00EF1720">
        <w:rPr>
          <w:b/>
          <w:color w:val="231F20"/>
          <w:w w:val="80"/>
          <w:sz w:val="20"/>
          <w:szCs w:val="20"/>
        </w:rPr>
        <w:t>ОСНОВНОГО</w:t>
      </w:r>
      <w:r w:rsidRPr="00EF1720">
        <w:rPr>
          <w:b/>
          <w:color w:val="231F20"/>
          <w:spacing w:val="34"/>
          <w:w w:val="80"/>
          <w:sz w:val="20"/>
          <w:szCs w:val="20"/>
        </w:rPr>
        <w:t xml:space="preserve"> </w:t>
      </w:r>
      <w:r w:rsidRPr="00EF1720">
        <w:rPr>
          <w:b/>
          <w:color w:val="231F20"/>
          <w:w w:val="80"/>
          <w:sz w:val="20"/>
          <w:szCs w:val="20"/>
        </w:rPr>
        <w:t>ОБЩЕГО</w:t>
      </w:r>
      <w:r w:rsidRPr="00EF1720">
        <w:rPr>
          <w:b/>
          <w:color w:val="231F20"/>
          <w:spacing w:val="35"/>
          <w:w w:val="80"/>
          <w:sz w:val="20"/>
          <w:szCs w:val="20"/>
        </w:rPr>
        <w:t xml:space="preserve"> </w:t>
      </w:r>
      <w:r w:rsidRPr="00EF1720">
        <w:rPr>
          <w:b/>
          <w:color w:val="231F20"/>
          <w:w w:val="80"/>
          <w:sz w:val="20"/>
          <w:szCs w:val="20"/>
        </w:rPr>
        <w:t>ОБРАЗОВАНИЯ</w:t>
      </w:r>
    </w:p>
    <w:p w:rsidR="00A13B14" w:rsidRPr="00E668F8" w:rsidRDefault="00A13B14" w:rsidP="00A13B14">
      <w:pPr>
        <w:pStyle w:val="31"/>
        <w:numPr>
          <w:ilvl w:val="1"/>
          <w:numId w:val="1"/>
        </w:numPr>
        <w:tabs>
          <w:tab w:val="left" w:pos="601"/>
        </w:tabs>
        <w:spacing w:before="190"/>
        <w:ind w:left="284" w:hanging="126"/>
        <w:rPr>
          <w:rFonts w:ascii="Times New Roman" w:hAnsi="Times New Roman" w:cs="Times New Roman"/>
          <w:b/>
          <w:sz w:val="20"/>
          <w:szCs w:val="20"/>
        </w:rPr>
      </w:pP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ПОЯСНИТЕЛЬНАЯ</w:t>
      </w:r>
      <w:r w:rsidRPr="00E668F8">
        <w:rPr>
          <w:rFonts w:ascii="Times New Roman" w:hAnsi="Times New Roman" w:cs="Times New Roman"/>
          <w:b/>
          <w:color w:val="231F20"/>
          <w:spacing w:val="54"/>
          <w:w w:val="9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ЗАПИСКА</w:t>
      </w:r>
    </w:p>
    <w:p w:rsidR="00A13B14" w:rsidRPr="00E668F8" w:rsidRDefault="00A13B14" w:rsidP="00A13B14">
      <w:pPr>
        <w:pStyle w:val="31"/>
        <w:numPr>
          <w:ilvl w:val="2"/>
          <w:numId w:val="1"/>
        </w:numPr>
        <w:tabs>
          <w:tab w:val="left" w:pos="794"/>
        </w:tabs>
        <w:spacing w:before="113"/>
        <w:ind w:left="284" w:right="287" w:hanging="126"/>
        <w:rPr>
          <w:rFonts w:ascii="Times New Roman" w:hAnsi="Times New Roman" w:cs="Times New Roman"/>
          <w:b/>
          <w:sz w:val="20"/>
          <w:szCs w:val="20"/>
        </w:rPr>
      </w:pP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Цели</w:t>
      </w:r>
      <w:r w:rsidRPr="00E668F8">
        <w:rPr>
          <w:rFonts w:ascii="Times New Roman" w:hAnsi="Times New Roman" w:cs="Times New Roman"/>
          <w:b/>
          <w:color w:val="231F20"/>
          <w:spacing w:val="5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реализации</w:t>
      </w:r>
      <w:r w:rsidRPr="00E668F8">
        <w:rPr>
          <w:rFonts w:ascii="Times New Roman" w:hAnsi="Times New Roman" w:cs="Times New Roman"/>
          <w:b/>
          <w:color w:val="231F20"/>
          <w:spacing w:val="5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основной</w:t>
      </w:r>
      <w:r w:rsidRPr="00E668F8">
        <w:rPr>
          <w:rFonts w:ascii="Times New Roman" w:hAnsi="Times New Roman" w:cs="Times New Roman"/>
          <w:b/>
          <w:color w:val="231F20"/>
          <w:spacing w:val="5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образовательной</w:t>
      </w:r>
      <w:r w:rsidRPr="00E668F8">
        <w:rPr>
          <w:rFonts w:ascii="Times New Roman" w:hAnsi="Times New Roman" w:cs="Times New Roman"/>
          <w:b/>
          <w:color w:val="231F20"/>
          <w:spacing w:val="6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программы</w:t>
      </w:r>
      <w:r w:rsidRPr="00E668F8">
        <w:rPr>
          <w:rFonts w:ascii="Times New Roman" w:hAnsi="Times New Roman" w:cs="Times New Roman"/>
          <w:b/>
          <w:color w:val="231F20"/>
          <w:spacing w:val="-63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основного</w:t>
      </w:r>
      <w:r w:rsidRPr="00E668F8">
        <w:rPr>
          <w:rFonts w:ascii="Times New Roman" w:hAnsi="Times New Roman" w:cs="Times New Roman"/>
          <w:b/>
          <w:color w:val="231F20"/>
          <w:spacing w:val="-6"/>
          <w:w w:val="9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общего</w:t>
      </w:r>
      <w:r w:rsidRPr="00E668F8">
        <w:rPr>
          <w:rFonts w:ascii="Times New Roman" w:hAnsi="Times New Roman" w:cs="Times New Roman"/>
          <w:b/>
          <w:color w:val="231F20"/>
          <w:spacing w:val="-6"/>
          <w:w w:val="9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образования</w:t>
      </w:r>
    </w:p>
    <w:p w:rsidR="00A13B14" w:rsidRPr="00D01FC0" w:rsidRDefault="00A13B14" w:rsidP="00A13B14">
      <w:pPr>
        <w:ind w:left="284"/>
        <w:jc w:val="both"/>
        <w:rPr>
          <w:sz w:val="20"/>
          <w:szCs w:val="20"/>
        </w:rPr>
      </w:pPr>
      <w:r w:rsidRPr="00977D43">
        <w:rPr>
          <w:w w:val="115"/>
        </w:rPr>
        <w:t xml:space="preserve">       </w:t>
      </w:r>
      <w:r w:rsidRPr="00D01FC0">
        <w:rPr>
          <w:w w:val="115"/>
          <w:sz w:val="20"/>
          <w:szCs w:val="20"/>
        </w:rPr>
        <w:t>Согласно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ФЗ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«Об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образовании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Российской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Федерации»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i/>
          <w:w w:val="115"/>
          <w:sz w:val="20"/>
          <w:szCs w:val="20"/>
        </w:rPr>
        <w:t>основное</w:t>
      </w:r>
      <w:r w:rsidRPr="00D01FC0">
        <w:rPr>
          <w:i/>
          <w:spacing w:val="1"/>
          <w:w w:val="115"/>
          <w:sz w:val="20"/>
          <w:szCs w:val="20"/>
        </w:rPr>
        <w:t xml:space="preserve"> </w:t>
      </w:r>
      <w:r w:rsidRPr="00D01FC0">
        <w:rPr>
          <w:i/>
          <w:w w:val="115"/>
          <w:sz w:val="20"/>
          <w:szCs w:val="20"/>
        </w:rPr>
        <w:t>общее</w:t>
      </w:r>
      <w:r w:rsidRPr="00D01FC0">
        <w:rPr>
          <w:i/>
          <w:spacing w:val="1"/>
          <w:w w:val="115"/>
          <w:sz w:val="20"/>
          <w:szCs w:val="20"/>
        </w:rPr>
        <w:t xml:space="preserve"> </w:t>
      </w:r>
      <w:r w:rsidRPr="00D01FC0">
        <w:rPr>
          <w:i/>
          <w:w w:val="115"/>
          <w:sz w:val="20"/>
          <w:szCs w:val="20"/>
        </w:rPr>
        <w:t>образование</w:t>
      </w:r>
      <w:r w:rsidRPr="00D01FC0">
        <w:rPr>
          <w:i/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является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необходимым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уровнем</w:t>
      </w:r>
      <w:r w:rsidRPr="00D01FC0">
        <w:rPr>
          <w:spacing w:val="-55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образования. Оно направлено на становление и формирование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личности обучающегося (формирование нравственных убежде-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ний, эстетического вкуса и здорового образа жизни, высокой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культуры межличностного и межэтнического общения, овладение основами наук, государственным языком Российской Федерации,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навыками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умственного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физического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труда,  развитие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склонностей,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интересов,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способностей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к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социальному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самоопределению).</w:t>
      </w:r>
    </w:p>
    <w:p w:rsidR="00A13B14" w:rsidRPr="00D01FC0" w:rsidRDefault="00A13B14" w:rsidP="00A13B14">
      <w:pPr>
        <w:ind w:left="284"/>
        <w:jc w:val="both"/>
      </w:pPr>
      <w:r w:rsidRPr="00D01FC0">
        <w:rPr>
          <w:w w:val="115"/>
          <w:sz w:val="20"/>
          <w:szCs w:val="20"/>
        </w:rPr>
        <w:t xml:space="preserve">       Достижение поставленных целей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</w:t>
      </w:r>
      <w:r w:rsidRPr="00D01FC0">
        <w:rPr>
          <w:w w:val="110"/>
          <w:sz w:val="20"/>
          <w:szCs w:val="20"/>
        </w:rPr>
        <w:t>тельного стандарта основного общего образования (ФГОС ООО);</w:t>
      </w:r>
      <w:r w:rsidRPr="00D01FC0">
        <w:rPr>
          <w:spacing w:val="1"/>
          <w:w w:val="110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обеспечение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преемственности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начального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общего,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основного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общего, среднего общего образования; обеспечение доступности получения качественного основного общего образования,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достижение планируемых результатов освоения основной обра-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зовательной программы основного общего образования всеми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обучающимися,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том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числе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детьми-инвалидами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детьми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ОВЗ; реализацию программы воспитания, обеспечение индиви-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дуализированного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психолого-педагогического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сопровождения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каждого обучающегося, формированию образовательного бази-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са, основанного не только на знаниях, но и на соответствующем</w:t>
      </w:r>
      <w:r w:rsidRPr="00D01FC0">
        <w:rPr>
          <w:spacing w:val="-55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культурном уровне развития личности, созданию необходимых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условий для ее самореализации; обеспечение эффективного со-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четания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урочных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внеурочных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форм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организации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учебных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занятий, взаимодействия всех участников образовательных от-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ношений;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взаимодействие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социальными партнерами; выявление и развитие способностей обучающихся,</w:t>
      </w:r>
      <w:r w:rsidRPr="00D01FC0">
        <w:rPr>
          <w:spacing w:val="30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</w:t>
      </w:r>
      <w:r w:rsidRPr="00D01FC0">
        <w:rPr>
          <w:spacing w:val="3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том</w:t>
      </w:r>
      <w:r w:rsidRPr="00D01FC0">
        <w:rPr>
          <w:spacing w:val="3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числе</w:t>
      </w:r>
      <w:r w:rsidRPr="00D01FC0">
        <w:rPr>
          <w:spacing w:val="30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детей,</w:t>
      </w:r>
      <w:r w:rsidRPr="00D01FC0">
        <w:rPr>
          <w:spacing w:val="3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проявивших</w:t>
      </w:r>
      <w:r w:rsidRPr="00D01FC0">
        <w:rPr>
          <w:spacing w:val="3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выдающиеся</w:t>
      </w:r>
      <w:r w:rsidRPr="00D01FC0">
        <w:rPr>
          <w:spacing w:val="30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способности, детей с ОВЗ и инвалидов, их интересов через систему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интеллектуальных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творческих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соревнований,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 xml:space="preserve">научно-технического творчества, проектной и учебно-исследовательской деятельности; участие </w:t>
      </w:r>
      <w:r w:rsidRPr="00D01FC0">
        <w:rPr>
          <w:w w:val="115"/>
          <w:sz w:val="20"/>
          <w:szCs w:val="20"/>
        </w:rPr>
        <w:lastRenderedPageBreak/>
        <w:t>обучающихся, их родителей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(законных представителей), педагогических работников и общественности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t>проектировании и развитии внутришкольной     социальной среды, школьного уклада; включение обучающихся в процессы познания и преобразования внешкольной социальной среды для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</w:p>
    <w:p w:rsidR="00A13B14" w:rsidRPr="00E668F8" w:rsidRDefault="00A13B14" w:rsidP="00A13B14">
      <w:pPr>
        <w:pStyle w:val="a3"/>
        <w:ind w:left="284" w:right="0" w:hanging="126"/>
      </w:pPr>
      <w:r>
        <w:rPr>
          <w:color w:val="231F20"/>
          <w:w w:val="115"/>
        </w:rPr>
        <w:t xml:space="preserve">      </w:t>
      </w:r>
      <w:r w:rsidRPr="00E668F8">
        <w:rPr>
          <w:color w:val="231F20"/>
          <w:w w:val="115"/>
        </w:rPr>
        <w:t>Обучающиеся,</w:t>
      </w:r>
      <w:r w:rsidRPr="00E668F8">
        <w:rPr>
          <w:color w:val="231F20"/>
          <w:spacing w:val="55"/>
          <w:w w:val="115"/>
        </w:rPr>
        <w:t xml:space="preserve"> </w:t>
      </w:r>
      <w:r w:rsidRPr="00E668F8">
        <w:rPr>
          <w:color w:val="231F20"/>
          <w:w w:val="115"/>
        </w:rPr>
        <w:t>не</w:t>
      </w:r>
      <w:r w:rsidRPr="00E668F8">
        <w:rPr>
          <w:color w:val="231F20"/>
          <w:spacing w:val="55"/>
          <w:w w:val="115"/>
        </w:rPr>
        <w:t xml:space="preserve"> </w:t>
      </w:r>
      <w:r w:rsidRPr="00E668F8">
        <w:rPr>
          <w:color w:val="231F20"/>
          <w:w w:val="115"/>
        </w:rPr>
        <w:t>освоившие</w:t>
      </w:r>
      <w:r w:rsidRPr="00E668F8">
        <w:rPr>
          <w:color w:val="231F20"/>
          <w:spacing w:val="55"/>
          <w:w w:val="115"/>
        </w:rPr>
        <w:t xml:space="preserve"> </w:t>
      </w:r>
      <w:r w:rsidRPr="00E668F8">
        <w:rPr>
          <w:color w:val="231F20"/>
          <w:w w:val="115"/>
        </w:rPr>
        <w:t>программу</w:t>
      </w:r>
      <w:r w:rsidRPr="00E668F8">
        <w:rPr>
          <w:color w:val="231F20"/>
          <w:spacing w:val="55"/>
          <w:w w:val="115"/>
        </w:rPr>
        <w:t xml:space="preserve"> </w:t>
      </w:r>
      <w:r w:rsidRPr="00E668F8">
        <w:rPr>
          <w:color w:val="231F20"/>
          <w:w w:val="115"/>
        </w:rPr>
        <w:t>основного</w:t>
      </w:r>
      <w:r w:rsidRPr="00E668F8">
        <w:rPr>
          <w:color w:val="231F20"/>
          <w:spacing w:val="56"/>
          <w:w w:val="115"/>
        </w:rPr>
        <w:t xml:space="preserve"> </w:t>
      </w:r>
      <w:r w:rsidRPr="00E668F8">
        <w:rPr>
          <w:color w:val="231F20"/>
          <w:w w:val="115"/>
        </w:rPr>
        <w:t>общего</w:t>
      </w:r>
    </w:p>
    <w:p w:rsidR="00A13B14" w:rsidRPr="00E668F8" w:rsidRDefault="00A13B14" w:rsidP="00A13B14">
      <w:pPr>
        <w:pStyle w:val="a3"/>
        <w:spacing w:before="13"/>
        <w:ind w:left="284" w:right="155" w:hanging="126"/>
      </w:pPr>
      <w:r>
        <w:rPr>
          <w:color w:val="231F20"/>
          <w:spacing w:val="-1"/>
          <w:w w:val="120"/>
        </w:rPr>
        <w:t xml:space="preserve"> </w:t>
      </w:r>
      <w:r w:rsidRPr="00E668F8">
        <w:rPr>
          <w:color w:val="231F20"/>
          <w:spacing w:val="-1"/>
          <w:w w:val="120"/>
        </w:rPr>
        <w:t>образования,</w:t>
      </w:r>
      <w:r w:rsidRPr="00E668F8">
        <w:rPr>
          <w:color w:val="231F20"/>
          <w:spacing w:val="-11"/>
          <w:w w:val="120"/>
        </w:rPr>
        <w:t xml:space="preserve"> </w:t>
      </w:r>
      <w:r w:rsidRPr="00E668F8">
        <w:rPr>
          <w:color w:val="231F20"/>
          <w:w w:val="120"/>
        </w:rPr>
        <w:t>не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допускаются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к</w:t>
      </w:r>
      <w:r w:rsidRPr="00E668F8">
        <w:rPr>
          <w:color w:val="231F20"/>
          <w:spacing w:val="-11"/>
          <w:w w:val="120"/>
        </w:rPr>
        <w:t xml:space="preserve"> </w:t>
      </w:r>
      <w:r w:rsidRPr="00E668F8">
        <w:rPr>
          <w:color w:val="231F20"/>
          <w:w w:val="120"/>
        </w:rPr>
        <w:t>обучению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на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следующих</w:t>
      </w:r>
      <w:r w:rsidRPr="00E668F8">
        <w:rPr>
          <w:color w:val="231F20"/>
          <w:spacing w:val="-11"/>
          <w:w w:val="120"/>
        </w:rPr>
        <w:t xml:space="preserve"> </w:t>
      </w:r>
      <w:r w:rsidRPr="00E668F8">
        <w:rPr>
          <w:color w:val="231F20"/>
          <w:w w:val="120"/>
        </w:rPr>
        <w:t>уров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нях</w:t>
      </w:r>
      <w:r w:rsidRPr="00E668F8">
        <w:rPr>
          <w:color w:val="231F20"/>
          <w:spacing w:val="10"/>
          <w:w w:val="120"/>
        </w:rPr>
        <w:t xml:space="preserve"> </w:t>
      </w:r>
      <w:r w:rsidRPr="00E668F8">
        <w:rPr>
          <w:color w:val="231F20"/>
          <w:w w:val="120"/>
        </w:rPr>
        <w:t>образования.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i/>
          <w:color w:val="231F20"/>
          <w:w w:val="115"/>
        </w:rPr>
        <w:t xml:space="preserve">      </w:t>
      </w:r>
      <w:r w:rsidRPr="00F47FAA">
        <w:rPr>
          <w:color w:val="231F20"/>
          <w:w w:val="115"/>
        </w:rPr>
        <w:t>Основная образовательная программа основного общего об-</w:t>
      </w:r>
      <w:r w:rsidRPr="00F47FAA">
        <w:rPr>
          <w:color w:val="231F20"/>
          <w:spacing w:val="1"/>
          <w:w w:val="115"/>
        </w:rPr>
        <w:t xml:space="preserve"> </w:t>
      </w:r>
      <w:r w:rsidRPr="00F47FAA">
        <w:rPr>
          <w:color w:val="231F20"/>
          <w:w w:val="115"/>
        </w:rPr>
        <w:t>разования</w:t>
      </w:r>
      <w:r w:rsidRPr="00E668F8">
        <w:rPr>
          <w:color w:val="231F20"/>
          <w:w w:val="115"/>
        </w:rPr>
        <w:t xml:space="preserve"> МОБУ СОШ № 15 имени Н.Д.Егорова станицы Зассовской Лабинского района является основным документом, определяющим содержание общего образования, а также регламентирующим образовательную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деятельность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единстве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урочной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внеурочной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деятельности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учете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установленного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ФГОС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соотношения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обязательной части программы и части, формируемой участниками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образовательного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процесса.</w:t>
      </w:r>
    </w:p>
    <w:p w:rsidR="00A13B14" w:rsidRPr="00E668F8" w:rsidRDefault="00A13B14" w:rsidP="00A13B14">
      <w:pPr>
        <w:pStyle w:val="31"/>
        <w:numPr>
          <w:ilvl w:val="2"/>
          <w:numId w:val="1"/>
        </w:numPr>
        <w:tabs>
          <w:tab w:val="left" w:pos="796"/>
        </w:tabs>
        <w:spacing w:before="156"/>
        <w:ind w:left="284" w:right="741" w:hanging="126"/>
        <w:rPr>
          <w:rFonts w:ascii="Times New Roman" w:hAnsi="Times New Roman" w:cs="Times New Roman"/>
          <w:b/>
          <w:sz w:val="20"/>
          <w:szCs w:val="20"/>
        </w:rPr>
      </w:pP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Принципы</w:t>
      </w:r>
      <w:r w:rsidRPr="00E668F8">
        <w:rPr>
          <w:rFonts w:ascii="Times New Roman" w:hAnsi="Times New Roman" w:cs="Times New Roman"/>
          <w:b/>
          <w:color w:val="231F20"/>
          <w:spacing w:val="13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формирования</w:t>
      </w:r>
      <w:r w:rsidRPr="00E668F8">
        <w:rPr>
          <w:rFonts w:ascii="Times New Roman" w:hAnsi="Times New Roman" w:cs="Times New Roman"/>
          <w:b/>
          <w:color w:val="231F20"/>
          <w:spacing w:val="13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и</w:t>
      </w:r>
      <w:r w:rsidRPr="00E668F8">
        <w:rPr>
          <w:rFonts w:ascii="Times New Roman" w:hAnsi="Times New Roman" w:cs="Times New Roman"/>
          <w:b/>
          <w:color w:val="231F20"/>
          <w:spacing w:val="14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механизмы</w:t>
      </w:r>
      <w:r w:rsidRPr="00E668F8">
        <w:rPr>
          <w:rFonts w:ascii="Times New Roman" w:hAnsi="Times New Roman" w:cs="Times New Roman"/>
          <w:b/>
          <w:color w:val="231F20"/>
          <w:spacing w:val="13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реализации</w:t>
      </w:r>
      <w:r w:rsidRPr="00E668F8">
        <w:rPr>
          <w:rFonts w:ascii="Times New Roman" w:hAnsi="Times New Roman" w:cs="Times New Roman"/>
          <w:b/>
          <w:color w:val="231F20"/>
          <w:spacing w:val="-62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основной</w:t>
      </w:r>
      <w:r w:rsidRPr="00E668F8">
        <w:rPr>
          <w:rFonts w:ascii="Times New Roman" w:hAnsi="Times New Roman" w:cs="Times New Roman"/>
          <w:b/>
          <w:color w:val="231F20"/>
          <w:spacing w:val="7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образовательной</w:t>
      </w:r>
      <w:r w:rsidRPr="00E668F8">
        <w:rPr>
          <w:rFonts w:ascii="Times New Roman" w:hAnsi="Times New Roman" w:cs="Times New Roman"/>
          <w:b/>
          <w:color w:val="231F20"/>
          <w:spacing w:val="7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программы</w:t>
      </w:r>
      <w:r w:rsidRPr="00E668F8">
        <w:rPr>
          <w:rFonts w:ascii="Times New Roman" w:hAnsi="Times New Roman" w:cs="Times New Roman"/>
          <w:b/>
          <w:color w:val="231F20"/>
          <w:spacing w:val="7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основного</w:t>
      </w:r>
      <w:r w:rsidRPr="00E668F8">
        <w:rPr>
          <w:rFonts w:ascii="Times New Roman" w:hAnsi="Times New Roman" w:cs="Times New Roman"/>
          <w:b/>
          <w:color w:val="231F20"/>
          <w:spacing w:val="7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общего</w:t>
      </w:r>
      <w:r w:rsidRPr="00E668F8">
        <w:rPr>
          <w:rFonts w:ascii="Times New Roman" w:hAnsi="Times New Roman" w:cs="Times New Roman"/>
          <w:b/>
          <w:color w:val="231F20"/>
          <w:spacing w:val="1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образования</w:t>
      </w:r>
    </w:p>
    <w:p w:rsidR="00A13B14" w:rsidRPr="00E668F8" w:rsidRDefault="00A13B14" w:rsidP="00A13B14">
      <w:pPr>
        <w:pStyle w:val="a3"/>
        <w:spacing w:before="73"/>
        <w:ind w:left="284" w:right="7" w:hanging="126"/>
      </w:pPr>
      <w:r>
        <w:rPr>
          <w:color w:val="231F20"/>
          <w:w w:val="115"/>
        </w:rPr>
        <w:t xml:space="preserve">     </w:t>
      </w:r>
      <w:r w:rsidRPr="00E668F8">
        <w:rPr>
          <w:color w:val="231F20"/>
          <w:w w:val="115"/>
        </w:rPr>
        <w:t>В основе разработки основной образовательной программы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основного общего образования лежат следующие принципы 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подходы: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системно-деятельностный подход, предполагающий ориента-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цию на результаты обучения, на развитие его активной учеб-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но-познавательной деятельности на основе освоения универ-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сальных</w:t>
      </w:r>
      <w:r w:rsidRPr="00E668F8">
        <w:rPr>
          <w:color w:val="231F20"/>
          <w:spacing w:val="7"/>
          <w:w w:val="115"/>
        </w:rPr>
        <w:t xml:space="preserve"> </w:t>
      </w:r>
      <w:r w:rsidRPr="00E668F8">
        <w:rPr>
          <w:color w:val="231F20"/>
          <w:w w:val="115"/>
        </w:rPr>
        <w:t>учебных</w:t>
      </w:r>
      <w:r w:rsidRPr="00E668F8">
        <w:rPr>
          <w:color w:val="231F20"/>
          <w:spacing w:val="7"/>
          <w:w w:val="115"/>
        </w:rPr>
        <w:t xml:space="preserve"> </w:t>
      </w:r>
      <w:r w:rsidRPr="00E668F8">
        <w:rPr>
          <w:color w:val="231F20"/>
          <w:w w:val="115"/>
        </w:rPr>
        <w:t>действий,</w:t>
      </w:r>
      <w:r w:rsidRPr="00E668F8">
        <w:rPr>
          <w:color w:val="231F20"/>
          <w:spacing w:val="7"/>
          <w:w w:val="115"/>
        </w:rPr>
        <w:t xml:space="preserve"> </w:t>
      </w:r>
      <w:r w:rsidRPr="00E668F8">
        <w:rPr>
          <w:color w:val="231F20"/>
          <w:w w:val="115"/>
        </w:rPr>
        <w:t>познания</w:t>
      </w:r>
      <w:r w:rsidRPr="00E668F8">
        <w:rPr>
          <w:color w:val="231F20"/>
          <w:spacing w:val="7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7"/>
          <w:w w:val="115"/>
        </w:rPr>
        <w:t xml:space="preserve"> </w:t>
      </w:r>
      <w:r w:rsidRPr="00E668F8">
        <w:rPr>
          <w:color w:val="231F20"/>
          <w:w w:val="115"/>
        </w:rPr>
        <w:t>освоения</w:t>
      </w:r>
      <w:r w:rsidRPr="00E668F8">
        <w:rPr>
          <w:color w:val="231F20"/>
          <w:spacing w:val="7"/>
          <w:w w:val="115"/>
        </w:rPr>
        <w:t xml:space="preserve"> </w:t>
      </w:r>
      <w:r w:rsidRPr="00E668F8">
        <w:rPr>
          <w:color w:val="231F20"/>
          <w:w w:val="115"/>
        </w:rPr>
        <w:t>мира</w:t>
      </w:r>
      <w:r>
        <w:t xml:space="preserve"> </w:t>
      </w:r>
      <w:r w:rsidRPr="00E668F8">
        <w:rPr>
          <w:color w:val="231F20"/>
          <w:w w:val="115"/>
        </w:rPr>
        <w:t>личности обучающегося, формирование его готовности к саморазвитию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непрерывному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образованию;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признание решающей роли содержания образования, способов организации образовательной деятельности и учебного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сотрудничества в достижении целей личностного и социаль-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ного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развития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обучающихся;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учет индивидуальных возрастных, психологических и физио-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логических особенностей обучающихся при построении об-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разовательного процесса и определении образовательно-вос-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питательных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целей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путей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их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достижения;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lastRenderedPageBreak/>
        <w:t>-</w:t>
      </w:r>
      <w:r w:rsidRPr="00E668F8">
        <w:rPr>
          <w:color w:val="231F20"/>
          <w:spacing w:val="3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разнообразие</w:t>
      </w:r>
      <w:r w:rsidRPr="00E668F8">
        <w:rPr>
          <w:color w:val="231F20"/>
          <w:spacing w:val="42"/>
          <w:w w:val="115"/>
        </w:rPr>
        <w:t xml:space="preserve"> </w:t>
      </w:r>
      <w:r w:rsidRPr="00E668F8">
        <w:rPr>
          <w:color w:val="231F20"/>
          <w:w w:val="115"/>
        </w:rPr>
        <w:t>индивидуальных</w:t>
      </w:r>
      <w:r w:rsidRPr="00E668F8">
        <w:rPr>
          <w:color w:val="231F20"/>
          <w:spacing w:val="42"/>
          <w:w w:val="115"/>
        </w:rPr>
        <w:t xml:space="preserve"> </w:t>
      </w:r>
      <w:r w:rsidRPr="00E668F8">
        <w:rPr>
          <w:color w:val="231F20"/>
          <w:w w:val="115"/>
        </w:rPr>
        <w:t>образовательных</w:t>
      </w:r>
      <w:r w:rsidRPr="00E668F8">
        <w:rPr>
          <w:color w:val="231F20"/>
          <w:spacing w:val="42"/>
          <w:w w:val="115"/>
        </w:rPr>
        <w:t xml:space="preserve"> </w:t>
      </w:r>
      <w:r w:rsidRPr="00E668F8">
        <w:rPr>
          <w:color w:val="231F20"/>
          <w:w w:val="115"/>
        </w:rPr>
        <w:t>траекторий</w:t>
      </w:r>
      <w:r w:rsidRPr="00E668F8">
        <w:rPr>
          <w:color w:val="231F20"/>
          <w:spacing w:val="-56"/>
          <w:w w:val="115"/>
        </w:rPr>
        <w:t xml:space="preserve"> </w:t>
      </w:r>
      <w:r w:rsidRPr="00E668F8">
        <w:rPr>
          <w:color w:val="231F20"/>
          <w:w w:val="115"/>
        </w:rPr>
        <w:t>и индивидуального развития каждого обучающегося, в том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числе одаренных обучающихся и обучающихся с ограниченными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возможностями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здоровья;</w:t>
      </w:r>
    </w:p>
    <w:p w:rsidR="00A13B14" w:rsidRPr="00E668F8" w:rsidRDefault="00A13B14" w:rsidP="00A13B14">
      <w:pPr>
        <w:pStyle w:val="a3"/>
        <w:spacing w:before="1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преемственность основных образовательных программ, про-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являющуюся во взаимосвязи и согласованности в отборе со-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держания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образования,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также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последовательности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его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развертывания</w:t>
      </w:r>
      <w:r w:rsidRPr="00E668F8">
        <w:rPr>
          <w:color w:val="231F20"/>
          <w:spacing w:val="51"/>
          <w:w w:val="115"/>
        </w:rPr>
        <w:t xml:space="preserve"> </w:t>
      </w:r>
      <w:r w:rsidRPr="00E668F8">
        <w:rPr>
          <w:color w:val="231F20"/>
          <w:w w:val="115"/>
        </w:rPr>
        <w:t>по</w:t>
      </w:r>
      <w:r w:rsidRPr="00E668F8">
        <w:rPr>
          <w:color w:val="231F20"/>
          <w:spacing w:val="52"/>
          <w:w w:val="115"/>
        </w:rPr>
        <w:t xml:space="preserve"> </w:t>
      </w:r>
      <w:r w:rsidRPr="00E668F8">
        <w:rPr>
          <w:color w:val="231F20"/>
          <w:w w:val="115"/>
        </w:rPr>
        <w:t>уровням</w:t>
      </w:r>
      <w:r w:rsidRPr="00E668F8">
        <w:rPr>
          <w:color w:val="231F20"/>
          <w:spacing w:val="51"/>
          <w:w w:val="115"/>
        </w:rPr>
        <w:t xml:space="preserve"> </w:t>
      </w:r>
      <w:r w:rsidRPr="00E668F8">
        <w:rPr>
          <w:color w:val="231F20"/>
          <w:w w:val="115"/>
        </w:rPr>
        <w:t>образования</w:t>
      </w:r>
      <w:r w:rsidRPr="00E668F8">
        <w:rPr>
          <w:color w:val="231F20"/>
          <w:spacing w:val="52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51"/>
          <w:w w:val="115"/>
        </w:rPr>
        <w:t xml:space="preserve"> </w:t>
      </w:r>
      <w:r w:rsidRPr="00E668F8">
        <w:rPr>
          <w:color w:val="231F20"/>
          <w:w w:val="115"/>
        </w:rPr>
        <w:t>этапам</w:t>
      </w:r>
      <w:r w:rsidRPr="00E668F8">
        <w:rPr>
          <w:color w:val="231F20"/>
          <w:spacing w:val="52"/>
          <w:w w:val="115"/>
        </w:rPr>
        <w:t xml:space="preserve"> </w:t>
      </w:r>
      <w:r w:rsidRPr="00E668F8">
        <w:rPr>
          <w:color w:val="231F20"/>
          <w:w w:val="115"/>
        </w:rPr>
        <w:t>обучения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в целях обеспечения системности знаний, повышения качества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образования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обеспечения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его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непрерывности;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обеспечение фундаментального характера образования, учета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специфики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изучаемых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предметов;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принцип единства учебной и воспитательной деятельности,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предполагающий направленность учебного процесса на до-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стижение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личностных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результатов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освоения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образовательной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программы;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принцип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здоровьесбережения,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предусматривающий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исклю-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чение образовательных технологий, которые могут нанести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вред физическому и психическому здоровью обучающихся,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приоритет использования здоровьесберегающих педагогиче-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ских технологий, приведение объема учебной нагрузки в со-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ответствие</w:t>
      </w:r>
      <w:r w:rsidRPr="00E668F8">
        <w:rPr>
          <w:color w:val="231F20"/>
          <w:spacing w:val="37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>требованиям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>действующих</w:t>
      </w:r>
      <w:r w:rsidRPr="00E668F8">
        <w:rPr>
          <w:color w:val="231F20"/>
          <w:spacing w:val="37"/>
          <w:w w:val="115"/>
        </w:rPr>
        <w:t xml:space="preserve"> </w:t>
      </w:r>
      <w:r w:rsidRPr="00E668F8">
        <w:rPr>
          <w:color w:val="231F20"/>
          <w:w w:val="115"/>
        </w:rPr>
        <w:t>санитарных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>правил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нормативов.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  </w:t>
      </w:r>
      <w:r w:rsidRPr="00E668F8">
        <w:rPr>
          <w:color w:val="231F20"/>
          <w:w w:val="115"/>
        </w:rPr>
        <w:t xml:space="preserve">Основная образовательная программа </w:t>
      </w:r>
      <w:r>
        <w:rPr>
          <w:color w:val="231F20"/>
          <w:w w:val="115"/>
        </w:rPr>
        <w:t>сформирована</w:t>
      </w:r>
      <w:r w:rsidRPr="00E668F8">
        <w:rPr>
          <w:color w:val="231F20"/>
          <w:w w:val="115"/>
        </w:rPr>
        <w:t xml:space="preserve"> с учетом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особенностей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развития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детей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11—15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лет,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связанных: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с переходом от способности осуществлять принятие заданной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педагогом и осмысленной цели к овладению этой учебной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деятельностью на уровне основной школы в единстве моти-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вационно-смыслового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операционно-технического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компо-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нентов, к новой внутренней позиции обучающегося — на-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правленности</w:t>
      </w:r>
      <w:r w:rsidRPr="00E668F8">
        <w:rPr>
          <w:color w:val="231F20"/>
          <w:spacing w:val="33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33"/>
          <w:w w:val="115"/>
        </w:rPr>
        <w:t xml:space="preserve"> </w:t>
      </w:r>
      <w:r w:rsidRPr="00E668F8">
        <w:rPr>
          <w:color w:val="231F20"/>
          <w:w w:val="115"/>
        </w:rPr>
        <w:t>самостоятельный</w:t>
      </w:r>
      <w:r w:rsidRPr="00E668F8">
        <w:rPr>
          <w:color w:val="231F20"/>
          <w:spacing w:val="33"/>
          <w:w w:val="115"/>
        </w:rPr>
        <w:t xml:space="preserve"> </w:t>
      </w:r>
      <w:r w:rsidRPr="00E668F8">
        <w:rPr>
          <w:color w:val="231F20"/>
          <w:w w:val="115"/>
        </w:rPr>
        <w:t>познавательный</w:t>
      </w:r>
      <w:r w:rsidRPr="00E668F8">
        <w:rPr>
          <w:color w:val="231F20"/>
          <w:spacing w:val="33"/>
          <w:w w:val="115"/>
        </w:rPr>
        <w:t xml:space="preserve"> </w:t>
      </w:r>
      <w:r w:rsidRPr="00E668F8">
        <w:rPr>
          <w:color w:val="231F20"/>
          <w:w w:val="115"/>
        </w:rPr>
        <w:t>поиск,</w:t>
      </w:r>
      <w:r>
        <w:t xml:space="preserve">  </w:t>
      </w:r>
      <w:r w:rsidRPr="00E668F8">
        <w:rPr>
          <w:color w:val="231F20"/>
          <w:w w:val="115"/>
        </w:rPr>
        <w:t>постановку учебных целей, освоение и самостоятельное осу-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ществление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контрольных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оценочных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действий,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инициативу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организации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сотрудничества,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развитию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способности проектирования собственной учебной деятельности и построению жизненных планов во временнóй перспективе;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с формированием у обучающегося типа мышления, который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ориентирует его на общекультурные образцы, нормы, эталоны</w:t>
      </w:r>
      <w:r w:rsidRPr="00E668F8">
        <w:rPr>
          <w:color w:val="231F20"/>
          <w:spacing w:val="8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9"/>
          <w:w w:val="115"/>
        </w:rPr>
        <w:t xml:space="preserve"> </w:t>
      </w:r>
      <w:r w:rsidRPr="00E668F8">
        <w:rPr>
          <w:color w:val="231F20"/>
          <w:w w:val="115"/>
        </w:rPr>
        <w:t>закономерности</w:t>
      </w:r>
      <w:r w:rsidRPr="00E668F8">
        <w:rPr>
          <w:color w:val="231F20"/>
          <w:spacing w:val="9"/>
          <w:w w:val="115"/>
        </w:rPr>
        <w:t xml:space="preserve"> </w:t>
      </w:r>
      <w:r w:rsidRPr="00E668F8">
        <w:rPr>
          <w:color w:val="231F20"/>
          <w:w w:val="115"/>
        </w:rPr>
        <w:t>взаимодействия</w:t>
      </w:r>
      <w:r w:rsidRPr="00E668F8">
        <w:rPr>
          <w:color w:val="231F20"/>
          <w:spacing w:val="9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9"/>
          <w:w w:val="115"/>
        </w:rPr>
        <w:t xml:space="preserve"> </w:t>
      </w:r>
      <w:r w:rsidRPr="00E668F8">
        <w:rPr>
          <w:color w:val="231F20"/>
          <w:w w:val="115"/>
        </w:rPr>
        <w:t>окружающим</w:t>
      </w:r>
      <w:r w:rsidRPr="00E668F8">
        <w:rPr>
          <w:color w:val="231F20"/>
          <w:spacing w:val="9"/>
          <w:w w:val="115"/>
        </w:rPr>
        <w:t xml:space="preserve"> </w:t>
      </w:r>
      <w:r w:rsidRPr="00E668F8">
        <w:rPr>
          <w:color w:val="231F20"/>
          <w:w w:val="115"/>
        </w:rPr>
        <w:t>миром;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20"/>
          <w:position w:val="1"/>
        </w:rPr>
        <w:t xml:space="preserve">- </w:t>
      </w:r>
      <w:r w:rsidRPr="00E668F8">
        <w:rPr>
          <w:color w:val="231F20"/>
          <w:w w:val="120"/>
        </w:rPr>
        <w:t>с овладением коммуникативными средствами и способами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организации кооперации, развитием учебного сотрудниче-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ства, реализуемого в отношениях обучающихся с учителем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и</w:t>
      </w:r>
      <w:r w:rsidRPr="00E668F8">
        <w:rPr>
          <w:color w:val="231F20"/>
          <w:spacing w:val="11"/>
          <w:w w:val="120"/>
        </w:rPr>
        <w:t xml:space="preserve"> </w:t>
      </w:r>
      <w:r w:rsidRPr="00E668F8">
        <w:rPr>
          <w:color w:val="231F20"/>
          <w:w w:val="120"/>
        </w:rPr>
        <w:t>сверстниками.</w:t>
      </w:r>
    </w:p>
    <w:p w:rsidR="00A13B14" w:rsidRPr="00612F24" w:rsidRDefault="00A13B14" w:rsidP="00A13B14">
      <w:pPr>
        <w:pStyle w:val="a3"/>
        <w:spacing w:before="1"/>
        <w:ind w:left="284" w:right="7" w:hanging="126"/>
        <w:rPr>
          <w:color w:val="231F20"/>
          <w:spacing w:val="-57"/>
          <w:w w:val="120"/>
        </w:rPr>
      </w:pPr>
      <w:r>
        <w:rPr>
          <w:color w:val="231F20"/>
          <w:w w:val="115"/>
        </w:rPr>
        <w:t xml:space="preserve">       </w:t>
      </w:r>
      <w:r w:rsidRPr="00E668F8">
        <w:rPr>
          <w:color w:val="231F20"/>
          <w:w w:val="115"/>
        </w:rPr>
        <w:t>Переход обучающегося в основную школу совпадает с пер</w:t>
      </w:r>
      <w:r w:rsidRPr="00E668F8">
        <w:rPr>
          <w:color w:val="231F20"/>
          <w:w w:val="120"/>
        </w:rPr>
        <w:t xml:space="preserve">вым этапом подросткового развития — переходом к </w:t>
      </w:r>
      <w:r w:rsidRPr="00E668F8">
        <w:rPr>
          <w:color w:val="231F20"/>
          <w:w w:val="120"/>
        </w:rPr>
        <w:lastRenderedPageBreak/>
        <w:t>кризису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младшего подросткового возраста (11—13 лет, 5—7 классы),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характеризующимся началом перехода от детства к взрослости, при котором центральным и специфическим новообразо</w:t>
      </w:r>
      <w:r w:rsidRPr="00E668F8">
        <w:rPr>
          <w:color w:val="231F20"/>
          <w:spacing w:val="-1"/>
          <w:w w:val="120"/>
        </w:rPr>
        <w:t>ванием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spacing w:val="-1"/>
          <w:w w:val="120"/>
        </w:rPr>
        <w:t>в</w:t>
      </w:r>
      <w:r w:rsidRPr="00E668F8">
        <w:rPr>
          <w:color w:val="231F20"/>
          <w:spacing w:val="-13"/>
          <w:w w:val="120"/>
        </w:rPr>
        <w:t xml:space="preserve"> </w:t>
      </w:r>
      <w:r w:rsidRPr="00E668F8">
        <w:rPr>
          <w:color w:val="231F20"/>
          <w:spacing w:val="-1"/>
          <w:w w:val="120"/>
        </w:rPr>
        <w:t>личности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spacing w:val="-1"/>
          <w:w w:val="120"/>
        </w:rPr>
        <w:t>подростка</w:t>
      </w:r>
      <w:r w:rsidRPr="00E668F8">
        <w:rPr>
          <w:color w:val="231F20"/>
          <w:spacing w:val="-13"/>
          <w:w w:val="120"/>
        </w:rPr>
        <w:t xml:space="preserve"> </w:t>
      </w:r>
      <w:r w:rsidRPr="00E668F8">
        <w:rPr>
          <w:color w:val="231F20"/>
          <w:w w:val="120"/>
        </w:rPr>
        <w:t>является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возникновение</w:t>
      </w:r>
      <w:r w:rsidRPr="00E668F8">
        <w:rPr>
          <w:color w:val="231F20"/>
          <w:spacing w:val="-13"/>
          <w:w w:val="120"/>
        </w:rPr>
        <w:t xml:space="preserve"> </w:t>
      </w:r>
      <w:r w:rsidRPr="00E668F8">
        <w:rPr>
          <w:color w:val="231F20"/>
          <w:w w:val="120"/>
        </w:rPr>
        <w:t>и</w:t>
      </w:r>
      <w:r w:rsidRPr="00E668F8">
        <w:rPr>
          <w:color w:val="231F20"/>
          <w:spacing w:val="-13"/>
          <w:w w:val="120"/>
        </w:rPr>
        <w:t xml:space="preserve"> </w:t>
      </w:r>
      <w:r w:rsidRPr="00E668F8">
        <w:rPr>
          <w:color w:val="231F20"/>
          <w:w w:val="120"/>
        </w:rPr>
        <w:t>развитие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самосознания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—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представления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о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том,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что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он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уже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не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15"/>
        </w:rPr>
        <w:t>ребенок, т. е. чувства взрослости, а также внутренней переори</w:t>
      </w:r>
      <w:r w:rsidRPr="00E668F8">
        <w:rPr>
          <w:color w:val="231F20"/>
          <w:w w:val="120"/>
        </w:rPr>
        <w:t>ентацией подростка с правил и ограничений, связанных с моралью</w:t>
      </w:r>
      <w:r w:rsidRPr="00E668F8">
        <w:rPr>
          <w:color w:val="231F20"/>
          <w:spacing w:val="8"/>
          <w:w w:val="120"/>
        </w:rPr>
        <w:t xml:space="preserve"> </w:t>
      </w:r>
      <w:r w:rsidRPr="00E668F8">
        <w:rPr>
          <w:color w:val="231F20"/>
          <w:w w:val="120"/>
        </w:rPr>
        <w:t>послушания,</w:t>
      </w:r>
      <w:r w:rsidRPr="00E668F8">
        <w:rPr>
          <w:color w:val="231F20"/>
          <w:spacing w:val="9"/>
          <w:w w:val="120"/>
        </w:rPr>
        <w:t xml:space="preserve"> </w:t>
      </w:r>
      <w:r w:rsidRPr="00E668F8">
        <w:rPr>
          <w:color w:val="231F20"/>
          <w:w w:val="120"/>
        </w:rPr>
        <w:t>на</w:t>
      </w:r>
      <w:r w:rsidRPr="00E668F8">
        <w:rPr>
          <w:color w:val="231F20"/>
          <w:spacing w:val="8"/>
          <w:w w:val="120"/>
        </w:rPr>
        <w:t xml:space="preserve"> </w:t>
      </w:r>
      <w:r w:rsidRPr="00E668F8">
        <w:rPr>
          <w:color w:val="231F20"/>
          <w:w w:val="120"/>
        </w:rPr>
        <w:t>нормы</w:t>
      </w:r>
      <w:r w:rsidRPr="00E668F8">
        <w:rPr>
          <w:color w:val="231F20"/>
          <w:spacing w:val="9"/>
          <w:w w:val="120"/>
        </w:rPr>
        <w:t xml:space="preserve"> </w:t>
      </w:r>
      <w:r w:rsidRPr="00E668F8">
        <w:rPr>
          <w:color w:val="231F20"/>
          <w:w w:val="120"/>
        </w:rPr>
        <w:t>поведения</w:t>
      </w:r>
      <w:r w:rsidRPr="00E668F8">
        <w:rPr>
          <w:color w:val="231F20"/>
          <w:spacing w:val="8"/>
          <w:w w:val="120"/>
        </w:rPr>
        <w:t xml:space="preserve"> </w:t>
      </w:r>
      <w:r w:rsidRPr="00E668F8">
        <w:rPr>
          <w:color w:val="231F20"/>
          <w:w w:val="120"/>
        </w:rPr>
        <w:t>взрослых.</w:t>
      </w:r>
    </w:p>
    <w:p w:rsidR="00A13B14" w:rsidRPr="00E668F8" w:rsidRDefault="00A13B14" w:rsidP="00A13B14">
      <w:pPr>
        <w:pStyle w:val="31"/>
        <w:numPr>
          <w:ilvl w:val="2"/>
          <w:numId w:val="1"/>
        </w:numPr>
        <w:tabs>
          <w:tab w:val="left" w:pos="794"/>
        </w:tabs>
        <w:spacing w:before="158"/>
        <w:ind w:left="284" w:right="528" w:hanging="1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 xml:space="preserve">Общая характеристика </w:t>
      </w: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основной</w:t>
      </w:r>
      <w:r w:rsidRPr="00E668F8">
        <w:rPr>
          <w:rFonts w:ascii="Times New Roman" w:hAnsi="Times New Roman" w:cs="Times New Roman"/>
          <w:b/>
          <w:color w:val="231F20"/>
          <w:spacing w:val="1"/>
          <w:w w:val="9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образовательной</w:t>
      </w:r>
      <w:r w:rsidRPr="00E668F8">
        <w:rPr>
          <w:rFonts w:ascii="Times New Roman" w:hAnsi="Times New Roman" w:cs="Times New Roman"/>
          <w:b/>
          <w:color w:val="231F20"/>
          <w:spacing w:val="2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программы</w:t>
      </w:r>
      <w:r w:rsidRPr="00E668F8">
        <w:rPr>
          <w:rFonts w:ascii="Times New Roman" w:hAnsi="Times New Roman" w:cs="Times New Roman"/>
          <w:b/>
          <w:color w:val="231F20"/>
          <w:spacing w:val="2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основного</w:t>
      </w:r>
      <w:r w:rsidRPr="00E668F8">
        <w:rPr>
          <w:rFonts w:ascii="Times New Roman" w:hAnsi="Times New Roman" w:cs="Times New Roman"/>
          <w:b/>
          <w:color w:val="231F20"/>
          <w:spacing w:val="3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общего</w:t>
      </w:r>
      <w:r w:rsidRPr="00E668F8">
        <w:rPr>
          <w:rFonts w:ascii="Times New Roman" w:hAnsi="Times New Roman" w:cs="Times New Roman"/>
          <w:b/>
          <w:color w:val="231F20"/>
          <w:spacing w:val="2"/>
          <w:w w:val="8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образования</w:t>
      </w:r>
    </w:p>
    <w:p w:rsidR="00A13B14" w:rsidRPr="00E668F8" w:rsidRDefault="00A13B14" w:rsidP="00A13B14">
      <w:pPr>
        <w:pStyle w:val="a3"/>
        <w:spacing w:before="73"/>
        <w:ind w:left="142" w:right="7" w:hanging="126"/>
      </w:pPr>
      <w:r>
        <w:rPr>
          <w:color w:val="231F20"/>
          <w:w w:val="115"/>
        </w:rPr>
        <w:t xml:space="preserve">     </w:t>
      </w:r>
      <w:r w:rsidRPr="00E668F8">
        <w:rPr>
          <w:color w:val="231F20"/>
          <w:w w:val="115"/>
        </w:rPr>
        <w:t>Программа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основного  общего  образования  разраб</w:t>
      </w:r>
      <w:r>
        <w:rPr>
          <w:color w:val="231F20"/>
          <w:w w:val="115"/>
        </w:rPr>
        <w:t>отана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соответствии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со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ФГОС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основного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общего</w:t>
      </w:r>
      <w:r w:rsidRPr="00E668F8">
        <w:rPr>
          <w:color w:val="231F20"/>
          <w:spacing w:val="-2"/>
          <w:w w:val="115"/>
        </w:rPr>
        <w:t xml:space="preserve"> </w:t>
      </w:r>
      <w:r w:rsidRPr="00E668F8">
        <w:rPr>
          <w:color w:val="231F20"/>
          <w:w w:val="115"/>
        </w:rPr>
        <w:t>образования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-3"/>
          <w:w w:val="115"/>
        </w:rPr>
        <w:t xml:space="preserve"> </w:t>
      </w:r>
      <w:r w:rsidRPr="00E668F8">
        <w:rPr>
          <w:color w:val="231F20"/>
          <w:w w:val="115"/>
        </w:rPr>
        <w:t>уче-</w:t>
      </w:r>
      <w:r w:rsidRPr="00E668F8">
        <w:rPr>
          <w:color w:val="231F20"/>
          <w:spacing w:val="-54"/>
          <w:w w:val="115"/>
        </w:rPr>
        <w:t xml:space="preserve"> </w:t>
      </w:r>
      <w:r w:rsidRPr="00E668F8">
        <w:rPr>
          <w:color w:val="231F20"/>
          <w:spacing w:val="-1"/>
          <w:w w:val="115"/>
        </w:rPr>
        <w:t>том</w:t>
      </w:r>
      <w:r w:rsidRPr="00E668F8">
        <w:rPr>
          <w:color w:val="231F20"/>
          <w:spacing w:val="-15"/>
          <w:w w:val="115"/>
        </w:rPr>
        <w:t xml:space="preserve"> </w:t>
      </w:r>
      <w:r w:rsidRPr="00E668F8">
        <w:rPr>
          <w:color w:val="231F20"/>
          <w:spacing w:val="-1"/>
          <w:w w:val="115"/>
        </w:rPr>
        <w:t>Примерной</w:t>
      </w:r>
      <w:r w:rsidRPr="00E668F8">
        <w:rPr>
          <w:color w:val="231F20"/>
          <w:spacing w:val="-15"/>
          <w:w w:val="115"/>
        </w:rPr>
        <w:t xml:space="preserve"> </w:t>
      </w:r>
      <w:r w:rsidRPr="00E668F8">
        <w:rPr>
          <w:color w:val="231F20"/>
          <w:w w:val="115"/>
        </w:rPr>
        <w:t>основной</w:t>
      </w:r>
      <w:r w:rsidRPr="00E668F8">
        <w:rPr>
          <w:color w:val="231F20"/>
          <w:spacing w:val="-15"/>
          <w:w w:val="115"/>
        </w:rPr>
        <w:t xml:space="preserve"> </w:t>
      </w:r>
      <w:r w:rsidRPr="00E668F8">
        <w:rPr>
          <w:color w:val="231F20"/>
          <w:w w:val="115"/>
        </w:rPr>
        <w:t>образовательной</w:t>
      </w:r>
      <w:r w:rsidRPr="00E668F8">
        <w:rPr>
          <w:color w:val="231F20"/>
          <w:spacing w:val="-15"/>
          <w:w w:val="115"/>
        </w:rPr>
        <w:t xml:space="preserve"> </w:t>
      </w:r>
      <w:r w:rsidRPr="00E668F8">
        <w:rPr>
          <w:color w:val="231F20"/>
          <w:w w:val="115"/>
        </w:rPr>
        <w:t>программой</w:t>
      </w:r>
      <w:r w:rsidRPr="00E668F8">
        <w:rPr>
          <w:color w:val="231F20"/>
          <w:spacing w:val="-15"/>
          <w:w w:val="115"/>
        </w:rPr>
        <w:t xml:space="preserve"> </w:t>
      </w:r>
      <w:r w:rsidRPr="00E668F8">
        <w:rPr>
          <w:color w:val="231F20"/>
          <w:w w:val="115"/>
        </w:rPr>
        <w:t>(ПООП)</w:t>
      </w:r>
      <w:r>
        <w:rPr>
          <w:color w:val="231F20"/>
          <w:w w:val="115"/>
        </w:rPr>
        <w:t>,</w:t>
      </w:r>
      <w:r w:rsidRPr="00E668F8">
        <w:rPr>
          <w:color w:val="231F20"/>
          <w:spacing w:val="-54"/>
          <w:w w:val="115"/>
        </w:rPr>
        <w:t xml:space="preserve"> </w:t>
      </w:r>
    </w:p>
    <w:p w:rsidR="00A13B14" w:rsidRPr="00E668F8" w:rsidRDefault="00A13B14" w:rsidP="00A13B14">
      <w:pPr>
        <w:pStyle w:val="a3"/>
        <w:spacing w:before="13"/>
        <w:ind w:left="142" w:right="7" w:hanging="126"/>
      </w:pPr>
      <w:r>
        <w:rPr>
          <w:color w:val="231F20"/>
          <w:w w:val="115"/>
        </w:rPr>
        <w:t xml:space="preserve">  с</w:t>
      </w:r>
      <w:r w:rsidRPr="00E668F8">
        <w:rPr>
          <w:color w:val="231F20"/>
          <w:w w:val="115"/>
        </w:rPr>
        <w:t xml:space="preserve"> учетом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потребностей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социально-экономического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развития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Краснодарского края,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этнокультурных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особенностей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населения.</w:t>
      </w:r>
    </w:p>
    <w:p w:rsidR="00A13B14" w:rsidRPr="00E668F8" w:rsidRDefault="00A13B14" w:rsidP="00A13B14">
      <w:pPr>
        <w:pStyle w:val="a3"/>
        <w:ind w:left="142" w:right="7" w:hanging="126"/>
      </w:pPr>
      <w:r>
        <w:rPr>
          <w:color w:val="231F20"/>
          <w:w w:val="115"/>
        </w:rPr>
        <w:t xml:space="preserve">  </w:t>
      </w:r>
      <w:r>
        <w:t xml:space="preserve">    </w:t>
      </w:r>
      <w:r>
        <w:rPr>
          <w:color w:val="231F20"/>
          <w:w w:val="115"/>
        </w:rPr>
        <w:t>О</w:t>
      </w:r>
      <w:r w:rsidRPr="00E668F8">
        <w:rPr>
          <w:color w:val="231F20"/>
          <w:w w:val="115"/>
        </w:rPr>
        <w:t>сновная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образовательная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программа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включает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следующие</w:t>
      </w:r>
      <w:r w:rsidRPr="00E668F8">
        <w:rPr>
          <w:color w:val="231F20"/>
          <w:spacing w:val="13"/>
          <w:w w:val="115"/>
        </w:rPr>
        <w:t xml:space="preserve"> </w:t>
      </w:r>
      <w:r w:rsidRPr="00E668F8">
        <w:rPr>
          <w:color w:val="231F20"/>
          <w:w w:val="115"/>
        </w:rPr>
        <w:t>документы:</w:t>
      </w:r>
    </w:p>
    <w:p w:rsidR="00A13B14" w:rsidRPr="00E668F8" w:rsidRDefault="00A13B14" w:rsidP="00A13B14">
      <w:pPr>
        <w:pStyle w:val="a3"/>
        <w:ind w:left="142" w:right="7" w:hanging="126"/>
        <w:jc w:val="left"/>
      </w:pPr>
      <w:r w:rsidRPr="00E668F8">
        <w:rPr>
          <w:color w:val="231F20"/>
          <w:w w:val="115"/>
        </w:rPr>
        <w:t>—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w w:val="115"/>
        </w:rPr>
        <w:t>рабочие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>программы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 xml:space="preserve">учебных </w:t>
      </w:r>
      <w:r w:rsidRPr="00E668F8">
        <w:rPr>
          <w:color w:val="231F20"/>
          <w:spacing w:val="37"/>
          <w:w w:val="115"/>
        </w:rPr>
        <w:t xml:space="preserve"> </w:t>
      </w:r>
      <w:r w:rsidRPr="00E668F8">
        <w:rPr>
          <w:color w:val="231F20"/>
          <w:w w:val="115"/>
        </w:rPr>
        <w:t xml:space="preserve">предметов, 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 xml:space="preserve">учебных </w:t>
      </w:r>
      <w:r w:rsidRPr="00E668F8">
        <w:rPr>
          <w:color w:val="231F20"/>
          <w:spacing w:val="38"/>
          <w:w w:val="115"/>
        </w:rPr>
        <w:t xml:space="preserve"> </w:t>
      </w:r>
      <w:r w:rsidRPr="00E668F8">
        <w:rPr>
          <w:color w:val="231F20"/>
          <w:w w:val="115"/>
        </w:rPr>
        <w:t>курсов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(в</w:t>
      </w:r>
      <w:r w:rsidRPr="00E668F8">
        <w:rPr>
          <w:color w:val="231F20"/>
          <w:spacing w:val="21"/>
          <w:w w:val="115"/>
        </w:rPr>
        <w:t xml:space="preserve"> </w:t>
      </w:r>
      <w:r w:rsidRPr="00E668F8">
        <w:rPr>
          <w:color w:val="231F20"/>
          <w:w w:val="115"/>
        </w:rPr>
        <w:t>том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числе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внеурочной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деятельности),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учебных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модулей;</w:t>
      </w:r>
    </w:p>
    <w:p w:rsidR="00A13B14" w:rsidRPr="00E668F8" w:rsidRDefault="00A13B14" w:rsidP="00A13B14">
      <w:pPr>
        <w:pStyle w:val="a3"/>
        <w:ind w:left="142" w:right="7" w:hanging="126"/>
        <w:jc w:val="left"/>
      </w:pPr>
      <w:r w:rsidRPr="00E668F8">
        <w:rPr>
          <w:color w:val="231F20"/>
          <w:w w:val="115"/>
        </w:rPr>
        <w:t>—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w w:val="115"/>
        </w:rPr>
        <w:t>программу</w:t>
      </w:r>
      <w:r w:rsidRPr="00E668F8">
        <w:rPr>
          <w:color w:val="231F20"/>
          <w:spacing w:val="27"/>
          <w:w w:val="115"/>
        </w:rPr>
        <w:t xml:space="preserve"> </w:t>
      </w:r>
      <w:r w:rsidRPr="00E668F8">
        <w:rPr>
          <w:color w:val="231F20"/>
          <w:w w:val="115"/>
        </w:rPr>
        <w:t>формирования</w:t>
      </w:r>
      <w:r w:rsidRPr="00E668F8">
        <w:rPr>
          <w:color w:val="231F20"/>
          <w:spacing w:val="27"/>
          <w:w w:val="115"/>
        </w:rPr>
        <w:t xml:space="preserve"> </w:t>
      </w:r>
      <w:r w:rsidRPr="00E668F8">
        <w:rPr>
          <w:color w:val="231F20"/>
          <w:w w:val="115"/>
        </w:rPr>
        <w:t>универсальных</w:t>
      </w:r>
      <w:r w:rsidRPr="00E668F8">
        <w:rPr>
          <w:color w:val="231F20"/>
          <w:spacing w:val="27"/>
          <w:w w:val="115"/>
        </w:rPr>
        <w:t xml:space="preserve"> </w:t>
      </w:r>
      <w:r w:rsidRPr="00E668F8">
        <w:rPr>
          <w:color w:val="231F20"/>
          <w:w w:val="115"/>
        </w:rPr>
        <w:t>учебных</w:t>
      </w:r>
      <w:r w:rsidRPr="00E668F8">
        <w:rPr>
          <w:color w:val="231F20"/>
          <w:spacing w:val="27"/>
          <w:w w:val="115"/>
        </w:rPr>
        <w:t xml:space="preserve"> </w:t>
      </w:r>
      <w:r w:rsidRPr="00E668F8">
        <w:rPr>
          <w:color w:val="231F20"/>
          <w:w w:val="115"/>
        </w:rPr>
        <w:t>действий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у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обучающихся;</w:t>
      </w:r>
    </w:p>
    <w:p w:rsidR="00A13B14" w:rsidRPr="00E668F8" w:rsidRDefault="00A13B14" w:rsidP="00A13B14">
      <w:pPr>
        <w:pStyle w:val="a3"/>
        <w:ind w:left="142" w:right="7" w:hanging="126"/>
        <w:jc w:val="left"/>
      </w:pPr>
      <w:r w:rsidRPr="00E668F8">
        <w:rPr>
          <w:color w:val="231F20"/>
          <w:w w:val="115"/>
        </w:rPr>
        <w:t>—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w w:val="115"/>
        </w:rPr>
        <w:t>рабочую</w:t>
      </w:r>
      <w:r w:rsidRPr="00E668F8">
        <w:rPr>
          <w:color w:val="231F20"/>
          <w:spacing w:val="30"/>
          <w:w w:val="115"/>
        </w:rPr>
        <w:t xml:space="preserve"> </w:t>
      </w:r>
      <w:r w:rsidRPr="00E668F8">
        <w:rPr>
          <w:color w:val="231F20"/>
          <w:w w:val="115"/>
        </w:rPr>
        <w:t>программу</w:t>
      </w:r>
      <w:r w:rsidRPr="00E668F8">
        <w:rPr>
          <w:color w:val="231F20"/>
          <w:spacing w:val="31"/>
          <w:w w:val="115"/>
        </w:rPr>
        <w:t xml:space="preserve"> </w:t>
      </w:r>
      <w:r w:rsidRPr="00E668F8">
        <w:rPr>
          <w:color w:val="231F20"/>
          <w:w w:val="115"/>
        </w:rPr>
        <w:t>воспитания;</w:t>
      </w:r>
    </w:p>
    <w:p w:rsidR="00A13B14" w:rsidRPr="00E668F8" w:rsidRDefault="00A13B14" w:rsidP="00A13B14">
      <w:pPr>
        <w:pStyle w:val="a3"/>
        <w:ind w:left="142" w:right="7" w:hanging="126"/>
        <w:jc w:val="left"/>
      </w:pPr>
      <w:r w:rsidRPr="00E668F8">
        <w:rPr>
          <w:color w:val="231F20"/>
          <w:w w:val="115"/>
        </w:rPr>
        <w:t>—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w w:val="115"/>
        </w:rPr>
        <w:t>программу</w:t>
      </w:r>
      <w:r w:rsidRPr="00E668F8">
        <w:rPr>
          <w:color w:val="231F20"/>
          <w:spacing w:val="36"/>
          <w:w w:val="115"/>
        </w:rPr>
        <w:t xml:space="preserve"> </w:t>
      </w:r>
      <w:r w:rsidRPr="00E668F8">
        <w:rPr>
          <w:color w:val="231F20"/>
          <w:w w:val="115"/>
        </w:rPr>
        <w:t>коррекционной</w:t>
      </w:r>
      <w:r w:rsidRPr="00E668F8">
        <w:rPr>
          <w:color w:val="231F20"/>
          <w:spacing w:val="36"/>
          <w:w w:val="115"/>
        </w:rPr>
        <w:t xml:space="preserve"> </w:t>
      </w:r>
      <w:r w:rsidRPr="00E668F8">
        <w:rPr>
          <w:color w:val="231F20"/>
          <w:w w:val="115"/>
        </w:rPr>
        <w:t>работы;</w:t>
      </w:r>
    </w:p>
    <w:p w:rsidR="00A13B14" w:rsidRPr="00E668F8" w:rsidRDefault="00A13B14" w:rsidP="00A13B14">
      <w:pPr>
        <w:pStyle w:val="a3"/>
        <w:spacing w:before="70"/>
        <w:ind w:left="142" w:right="7" w:hanging="126"/>
        <w:jc w:val="left"/>
      </w:pPr>
      <w:r w:rsidRPr="00E668F8">
        <w:rPr>
          <w:color w:val="231F20"/>
          <w:w w:val="115"/>
        </w:rPr>
        <w:t>—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w w:val="115"/>
        </w:rPr>
        <w:t>учебный</w:t>
      </w:r>
      <w:r w:rsidRPr="00E668F8">
        <w:rPr>
          <w:color w:val="231F20"/>
          <w:spacing w:val="27"/>
          <w:w w:val="115"/>
        </w:rPr>
        <w:t xml:space="preserve"> </w:t>
      </w:r>
      <w:r w:rsidRPr="00E668F8">
        <w:rPr>
          <w:color w:val="231F20"/>
          <w:w w:val="115"/>
        </w:rPr>
        <w:t>план;</w:t>
      </w:r>
    </w:p>
    <w:p w:rsidR="00A13B14" w:rsidRPr="00E668F8" w:rsidRDefault="00A13B14" w:rsidP="00A13B14">
      <w:pPr>
        <w:pStyle w:val="a3"/>
        <w:spacing w:before="13"/>
        <w:ind w:left="142" w:right="7" w:hanging="126"/>
        <w:jc w:val="left"/>
      </w:pPr>
      <w:r w:rsidRPr="00E668F8">
        <w:rPr>
          <w:color w:val="231F20"/>
          <w:w w:val="115"/>
        </w:rPr>
        <w:t>—</w:t>
      </w:r>
      <w:r>
        <w:rPr>
          <w:color w:val="231F20"/>
          <w:w w:val="115"/>
        </w:rPr>
        <w:t xml:space="preserve"> </w:t>
      </w:r>
      <w:r w:rsidRPr="00E668F8">
        <w:rPr>
          <w:color w:val="231F20"/>
          <w:w w:val="115"/>
        </w:rPr>
        <w:t>план</w:t>
      </w:r>
      <w:r w:rsidRPr="00E668F8">
        <w:rPr>
          <w:color w:val="231F20"/>
          <w:spacing w:val="31"/>
          <w:w w:val="115"/>
        </w:rPr>
        <w:t xml:space="preserve"> </w:t>
      </w:r>
      <w:r w:rsidRPr="00E668F8">
        <w:rPr>
          <w:color w:val="231F20"/>
          <w:w w:val="115"/>
        </w:rPr>
        <w:t>внеурочной</w:t>
      </w:r>
      <w:r w:rsidRPr="00E668F8">
        <w:rPr>
          <w:color w:val="231F20"/>
          <w:spacing w:val="31"/>
          <w:w w:val="115"/>
        </w:rPr>
        <w:t xml:space="preserve"> </w:t>
      </w:r>
      <w:r w:rsidRPr="00E668F8">
        <w:rPr>
          <w:color w:val="231F20"/>
          <w:w w:val="115"/>
        </w:rPr>
        <w:t>деятельности;</w:t>
      </w:r>
    </w:p>
    <w:p w:rsidR="00A13B14" w:rsidRPr="00E668F8" w:rsidRDefault="00A13B14" w:rsidP="00A13B14">
      <w:pPr>
        <w:pStyle w:val="a3"/>
        <w:spacing w:before="13"/>
        <w:ind w:left="142" w:right="7" w:hanging="126"/>
        <w:jc w:val="left"/>
      </w:pPr>
      <w:r w:rsidRPr="00E668F8">
        <w:rPr>
          <w:color w:val="231F20"/>
          <w:w w:val="120"/>
        </w:rPr>
        <w:t>—</w:t>
      </w:r>
      <w:r>
        <w:rPr>
          <w:color w:val="231F20"/>
          <w:w w:val="120"/>
        </w:rPr>
        <w:t xml:space="preserve"> </w:t>
      </w:r>
      <w:r w:rsidRPr="00E668F8">
        <w:rPr>
          <w:color w:val="231F20"/>
          <w:w w:val="120"/>
        </w:rPr>
        <w:t>календарный</w:t>
      </w:r>
      <w:r w:rsidRPr="00E668F8">
        <w:rPr>
          <w:color w:val="231F20"/>
          <w:spacing w:val="-3"/>
          <w:w w:val="120"/>
        </w:rPr>
        <w:t xml:space="preserve"> </w:t>
      </w:r>
      <w:r w:rsidRPr="00E668F8">
        <w:rPr>
          <w:color w:val="231F20"/>
          <w:w w:val="120"/>
        </w:rPr>
        <w:t>учебный</w:t>
      </w:r>
      <w:r w:rsidRPr="00E668F8">
        <w:rPr>
          <w:color w:val="231F20"/>
          <w:spacing w:val="-2"/>
          <w:w w:val="120"/>
        </w:rPr>
        <w:t xml:space="preserve"> </w:t>
      </w:r>
      <w:r w:rsidRPr="00E668F8">
        <w:rPr>
          <w:color w:val="231F20"/>
          <w:w w:val="120"/>
        </w:rPr>
        <w:t>график;</w:t>
      </w:r>
    </w:p>
    <w:p w:rsidR="00A13B14" w:rsidRPr="00E668F8" w:rsidRDefault="00A13B14" w:rsidP="00A13B14">
      <w:pPr>
        <w:pStyle w:val="a3"/>
        <w:spacing w:before="13"/>
        <w:ind w:left="142" w:right="7" w:hanging="126"/>
      </w:pPr>
      <w:r w:rsidRPr="00E668F8">
        <w:rPr>
          <w:color w:val="231F20"/>
          <w:w w:val="115"/>
        </w:rPr>
        <w:t>—календарный план воспитательной работы (содержащий пе-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речень событий и мероприятий воспитательной направлен-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ности,);</w:t>
      </w:r>
    </w:p>
    <w:p w:rsidR="00A13B14" w:rsidRPr="00E668F8" w:rsidRDefault="00A13B14" w:rsidP="00A13B14">
      <w:pPr>
        <w:pStyle w:val="a3"/>
        <w:ind w:left="142" w:right="7" w:hanging="126"/>
        <w:jc w:val="left"/>
        <w:rPr>
          <w:color w:val="231F20"/>
          <w:spacing w:val="1"/>
          <w:w w:val="115"/>
        </w:rPr>
      </w:pPr>
      <w:r w:rsidRPr="00E668F8">
        <w:rPr>
          <w:color w:val="231F20"/>
          <w:w w:val="115"/>
        </w:rPr>
        <w:t>—характеристику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условий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реализации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программы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основного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общего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образования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соответствии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требованиями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ФГОС.</w:t>
      </w:r>
      <w:r w:rsidRPr="00E668F8">
        <w:rPr>
          <w:color w:val="231F20"/>
          <w:spacing w:val="1"/>
          <w:w w:val="115"/>
        </w:rPr>
        <w:t xml:space="preserve"> </w:t>
      </w:r>
    </w:p>
    <w:p w:rsidR="00A13B14" w:rsidRPr="00E668F8" w:rsidRDefault="00A13B14" w:rsidP="00A13B14">
      <w:pPr>
        <w:pStyle w:val="a3"/>
        <w:ind w:left="142" w:right="7" w:hanging="126"/>
        <w:jc w:val="left"/>
      </w:pPr>
    </w:p>
    <w:p w:rsidR="00A13B14" w:rsidRPr="00E668F8" w:rsidRDefault="00A13B14" w:rsidP="00A13B14">
      <w:pPr>
        <w:pStyle w:val="31"/>
        <w:numPr>
          <w:ilvl w:val="1"/>
          <w:numId w:val="2"/>
        </w:numPr>
        <w:tabs>
          <w:tab w:val="left" w:pos="617"/>
        </w:tabs>
        <w:ind w:left="284" w:right="482" w:hanging="126"/>
        <w:rPr>
          <w:rFonts w:ascii="Times New Roman" w:hAnsi="Times New Roman" w:cs="Times New Roman"/>
          <w:b/>
          <w:sz w:val="20"/>
          <w:szCs w:val="20"/>
        </w:rPr>
      </w:pP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ПЛАНИРУЕМЫЕ</w:t>
      </w:r>
      <w:r w:rsidRPr="00E668F8">
        <w:rPr>
          <w:rFonts w:ascii="Times New Roman" w:hAnsi="Times New Roman" w:cs="Times New Roman"/>
          <w:b/>
          <w:color w:val="231F20"/>
          <w:spacing w:val="6"/>
          <w:w w:val="9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РЕЗУЛЬТАТЫ</w:t>
      </w:r>
      <w:r w:rsidRPr="00E668F8">
        <w:rPr>
          <w:rFonts w:ascii="Times New Roman" w:hAnsi="Times New Roman" w:cs="Times New Roman"/>
          <w:b/>
          <w:color w:val="231F20"/>
          <w:spacing w:val="6"/>
          <w:w w:val="9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ОСВОЕНИЯ</w:t>
      </w:r>
      <w:r w:rsidRPr="00E668F8">
        <w:rPr>
          <w:rFonts w:ascii="Times New Roman" w:hAnsi="Times New Roman" w:cs="Times New Roman"/>
          <w:b/>
          <w:color w:val="231F20"/>
          <w:spacing w:val="6"/>
          <w:w w:val="9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ОБУЧАЮЩИМИСЯ</w:t>
      </w:r>
      <w:r w:rsidRPr="00E668F8">
        <w:rPr>
          <w:rFonts w:ascii="Times New Roman" w:hAnsi="Times New Roman" w:cs="Times New Roman"/>
          <w:b/>
          <w:color w:val="231F20"/>
          <w:spacing w:val="-57"/>
          <w:w w:val="9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ОСНОВНОЙ ОБРАЗОВАТЕЛЬНОЙ ПРОГРАММЫ ОСНОВНОГО</w:t>
      </w:r>
      <w:r w:rsidRPr="00E668F8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sz w:val="20"/>
          <w:szCs w:val="20"/>
        </w:rPr>
        <w:t>ОБЩЕГО</w:t>
      </w:r>
      <w:r w:rsidRPr="00E668F8">
        <w:rPr>
          <w:rFonts w:ascii="Times New Roman" w:hAnsi="Times New Roman" w:cs="Times New Roman"/>
          <w:b/>
          <w:color w:val="231F20"/>
          <w:spacing w:val="-1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sz w:val="20"/>
          <w:szCs w:val="20"/>
        </w:rPr>
        <w:t>ОБРАЗОВАНИЯ:</w:t>
      </w:r>
      <w:r w:rsidRPr="00E668F8">
        <w:rPr>
          <w:rFonts w:ascii="Times New Roman" w:hAnsi="Times New Roman" w:cs="Times New Roman"/>
          <w:b/>
          <w:color w:val="231F20"/>
          <w:spacing w:val="-9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sz w:val="20"/>
          <w:szCs w:val="20"/>
        </w:rPr>
        <w:t>ОБЩАЯ</w:t>
      </w:r>
      <w:r w:rsidRPr="00E668F8">
        <w:rPr>
          <w:rFonts w:ascii="Times New Roman" w:hAnsi="Times New Roman" w:cs="Times New Roman"/>
          <w:b/>
          <w:color w:val="231F20"/>
          <w:spacing w:val="-10"/>
          <w:sz w:val="20"/>
          <w:szCs w:val="20"/>
        </w:rPr>
        <w:t xml:space="preserve"> </w:t>
      </w:r>
      <w:r w:rsidRPr="00E668F8">
        <w:rPr>
          <w:rFonts w:ascii="Times New Roman" w:hAnsi="Times New Roman" w:cs="Times New Roman"/>
          <w:b/>
          <w:color w:val="231F20"/>
          <w:sz w:val="20"/>
          <w:szCs w:val="20"/>
        </w:rPr>
        <w:t>ХАРАКТЕРИСТИКА</w:t>
      </w:r>
    </w:p>
    <w:p w:rsidR="00A13B14" w:rsidRPr="00E668F8" w:rsidRDefault="00A13B14" w:rsidP="00A13B14">
      <w:pPr>
        <w:pStyle w:val="a3"/>
        <w:spacing w:before="74"/>
        <w:ind w:left="284" w:right="7" w:hanging="126"/>
      </w:pPr>
      <w:r>
        <w:rPr>
          <w:color w:val="231F20"/>
          <w:w w:val="115"/>
        </w:rPr>
        <w:t xml:space="preserve">     Программа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ООО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устанавливает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требования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к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трем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группам</w:t>
      </w:r>
      <w:r w:rsidRPr="00E668F8">
        <w:rPr>
          <w:color w:val="231F20"/>
          <w:spacing w:val="-8"/>
          <w:w w:val="115"/>
        </w:rPr>
        <w:t xml:space="preserve"> </w:t>
      </w:r>
      <w:r w:rsidRPr="00E668F8">
        <w:rPr>
          <w:color w:val="231F20"/>
          <w:w w:val="115"/>
        </w:rPr>
        <w:t>результатов освоения обучающимися программ основного общего образования:</w:t>
      </w:r>
      <w:r w:rsidRPr="00E668F8">
        <w:rPr>
          <w:color w:val="231F20"/>
          <w:spacing w:val="27"/>
          <w:w w:val="115"/>
        </w:rPr>
        <w:t xml:space="preserve"> </w:t>
      </w:r>
      <w:r w:rsidRPr="00E668F8">
        <w:rPr>
          <w:color w:val="231F20"/>
          <w:w w:val="115"/>
        </w:rPr>
        <w:t>личностным,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метапредметным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предметным.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05"/>
        </w:rPr>
        <w:t xml:space="preserve">     </w:t>
      </w:r>
      <w:r w:rsidRPr="00E668F8">
        <w:rPr>
          <w:color w:val="231F20"/>
          <w:w w:val="105"/>
        </w:rPr>
        <w:t xml:space="preserve">Требования к </w:t>
      </w:r>
      <w:r w:rsidRPr="00E668F8">
        <w:rPr>
          <w:b/>
          <w:color w:val="231F20"/>
          <w:w w:val="105"/>
        </w:rPr>
        <w:t xml:space="preserve">личностным результатам </w:t>
      </w:r>
      <w:r w:rsidRPr="00E668F8">
        <w:rPr>
          <w:color w:val="231F20"/>
          <w:w w:val="105"/>
        </w:rPr>
        <w:t>освоения обучающи</w:t>
      </w:r>
      <w:r w:rsidRPr="00E668F8">
        <w:rPr>
          <w:color w:val="231F20"/>
          <w:w w:val="110"/>
        </w:rPr>
        <w:t>мися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программ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основного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общего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образования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включают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осознание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lastRenderedPageBreak/>
        <w:t>российской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гражданской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идентичности</w:t>
      </w:r>
      <w:r>
        <w:rPr>
          <w:color w:val="231F20"/>
          <w:w w:val="110"/>
        </w:rPr>
        <w:t>,</w:t>
      </w:r>
      <w:r w:rsidRPr="00E668F8">
        <w:rPr>
          <w:color w:val="231F20"/>
          <w:spacing w:val="1"/>
          <w:w w:val="110"/>
        </w:rPr>
        <w:t xml:space="preserve"> </w:t>
      </w:r>
      <w:r w:rsidRPr="00E668F8">
        <w:rPr>
          <w:color w:val="231F20"/>
          <w:w w:val="110"/>
        </w:rPr>
        <w:t>самостоятельности</w:t>
      </w:r>
      <w:r>
        <w:rPr>
          <w:color w:val="231F20"/>
          <w:w w:val="110"/>
        </w:rPr>
        <w:t>.</w:t>
      </w:r>
      <w:r>
        <w:rPr>
          <w:color w:val="231F20"/>
          <w:w w:val="115"/>
        </w:rPr>
        <w:t xml:space="preserve">            Программа</w:t>
      </w:r>
      <w:r w:rsidRPr="00E668F8">
        <w:rPr>
          <w:color w:val="231F20"/>
          <w:w w:val="115"/>
        </w:rPr>
        <w:t xml:space="preserve"> ООО определяет содержательные приоритеты в рас-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крытии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i/>
          <w:color w:val="231F20"/>
          <w:w w:val="115"/>
        </w:rPr>
        <w:t>направлений</w:t>
      </w:r>
      <w:r w:rsidRPr="00E668F8">
        <w:rPr>
          <w:i/>
          <w:color w:val="231F20"/>
          <w:spacing w:val="1"/>
          <w:w w:val="115"/>
        </w:rPr>
        <w:t xml:space="preserve"> </w:t>
      </w:r>
      <w:r w:rsidRPr="00E668F8">
        <w:rPr>
          <w:i/>
          <w:color w:val="231F20"/>
          <w:w w:val="115"/>
        </w:rPr>
        <w:t>воспитательного</w:t>
      </w:r>
      <w:r w:rsidRPr="00E668F8">
        <w:rPr>
          <w:i/>
          <w:color w:val="231F20"/>
          <w:spacing w:val="1"/>
          <w:w w:val="115"/>
        </w:rPr>
        <w:t xml:space="preserve"> </w:t>
      </w:r>
      <w:r w:rsidRPr="00E668F8">
        <w:rPr>
          <w:i/>
          <w:color w:val="231F20"/>
          <w:w w:val="115"/>
        </w:rPr>
        <w:t>процесса</w:t>
      </w:r>
      <w:r w:rsidRPr="00E668F8">
        <w:rPr>
          <w:color w:val="231F20"/>
          <w:w w:val="115"/>
        </w:rPr>
        <w:t>: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гражданско-патриотического,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духовно-нравственного,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эстетического,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физического, трудового, экологического воспитания, ценности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научного познания. Личностные результаты освоения основной образовательной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программы основного общего образования достигаются в единстве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учебной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воспитательной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деятельности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соответствии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традиционными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российскими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социокультурными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духовно-нравственными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ценностями</w:t>
      </w:r>
      <w:r>
        <w:rPr>
          <w:color w:val="231F20"/>
          <w:w w:val="115"/>
        </w:rPr>
        <w:t>.</w:t>
      </w:r>
      <w:r w:rsidRPr="00E668F8">
        <w:rPr>
          <w:color w:val="231F20"/>
          <w:spacing w:val="1"/>
          <w:w w:val="115"/>
        </w:rPr>
        <w:t xml:space="preserve"> 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</w:t>
      </w:r>
      <w:r w:rsidRPr="00B66363">
        <w:rPr>
          <w:b/>
          <w:color w:val="231F20"/>
          <w:w w:val="115"/>
        </w:rPr>
        <w:t>Метапредметные</w:t>
      </w:r>
      <w:r w:rsidRPr="00B66363">
        <w:rPr>
          <w:b/>
          <w:color w:val="231F20"/>
          <w:spacing w:val="32"/>
          <w:w w:val="115"/>
        </w:rPr>
        <w:t xml:space="preserve"> </w:t>
      </w:r>
      <w:r w:rsidRPr="00B66363">
        <w:rPr>
          <w:b/>
          <w:color w:val="231F20"/>
          <w:w w:val="115"/>
        </w:rPr>
        <w:t>результаты</w:t>
      </w:r>
      <w:r w:rsidRPr="00E668F8">
        <w:rPr>
          <w:color w:val="231F20"/>
          <w:spacing w:val="32"/>
          <w:w w:val="115"/>
        </w:rPr>
        <w:t xml:space="preserve"> </w:t>
      </w:r>
      <w:r w:rsidRPr="00E668F8">
        <w:rPr>
          <w:color w:val="231F20"/>
          <w:w w:val="115"/>
        </w:rPr>
        <w:t>включают:</w:t>
      </w:r>
    </w:p>
    <w:p w:rsidR="00A13B14" w:rsidRPr="00E668F8" w:rsidRDefault="00A13B14" w:rsidP="00A13B14">
      <w:pPr>
        <w:pStyle w:val="a3"/>
        <w:spacing w:before="5"/>
        <w:ind w:left="284" w:right="7" w:hanging="126"/>
      </w:pPr>
      <w:r w:rsidRPr="00E668F8">
        <w:rPr>
          <w:color w:val="231F20"/>
          <w:spacing w:val="-1"/>
          <w:w w:val="120"/>
          <w:position w:val="1"/>
        </w:rPr>
        <w:t xml:space="preserve">- </w:t>
      </w:r>
      <w:r w:rsidRPr="00E668F8">
        <w:rPr>
          <w:color w:val="231F20"/>
          <w:spacing w:val="-1"/>
          <w:w w:val="120"/>
        </w:rPr>
        <w:t xml:space="preserve">освоение обучающимися межпредметных понятий </w:t>
      </w:r>
      <w:r w:rsidRPr="00E668F8">
        <w:rPr>
          <w:color w:val="231F20"/>
          <w:w w:val="120"/>
        </w:rPr>
        <w:t>(исполь-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зуются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в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нескольких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предметных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областях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и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позволяют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свя-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зывать знания из различных учебных предметов, учебных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курсов,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модулей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в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целостную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научную</w:t>
      </w:r>
      <w:r w:rsidRPr="00E668F8">
        <w:rPr>
          <w:color w:val="231F20"/>
          <w:spacing w:val="-14"/>
          <w:w w:val="120"/>
        </w:rPr>
        <w:t xml:space="preserve"> </w:t>
      </w:r>
      <w:r w:rsidRPr="00E668F8">
        <w:rPr>
          <w:color w:val="231F20"/>
          <w:w w:val="120"/>
        </w:rPr>
        <w:t>картину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мира)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и</w:t>
      </w:r>
      <w:r w:rsidRPr="00E668F8">
        <w:rPr>
          <w:color w:val="231F20"/>
          <w:spacing w:val="-15"/>
          <w:w w:val="120"/>
        </w:rPr>
        <w:t xml:space="preserve"> </w:t>
      </w:r>
      <w:r w:rsidRPr="00E668F8">
        <w:rPr>
          <w:color w:val="231F20"/>
          <w:w w:val="120"/>
        </w:rPr>
        <w:t>уни-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15"/>
        </w:rPr>
        <w:t>версальных учебных действий (познавательные, коммуника-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20"/>
        </w:rPr>
        <w:t>тивные,</w:t>
      </w:r>
      <w:r w:rsidRPr="00E668F8">
        <w:rPr>
          <w:color w:val="231F20"/>
          <w:spacing w:val="10"/>
          <w:w w:val="120"/>
        </w:rPr>
        <w:t xml:space="preserve"> </w:t>
      </w:r>
      <w:r w:rsidRPr="00E668F8">
        <w:rPr>
          <w:color w:val="231F20"/>
          <w:w w:val="120"/>
        </w:rPr>
        <w:t>регулятивные);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способность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использовать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учебной,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познавательной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социальной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практике;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</w:t>
      </w:r>
      <w:r w:rsidRPr="00E668F8">
        <w:rPr>
          <w:color w:val="231F20"/>
          <w:w w:val="115"/>
        </w:rPr>
        <w:t>Метапредметные результаты сгруппированы по трем направлениям и отражают способность обучающихся использовать на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практике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универсальные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учебные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действия,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составляющие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умение</w:t>
      </w:r>
      <w:r w:rsidRPr="00E668F8">
        <w:rPr>
          <w:color w:val="231F20"/>
          <w:spacing w:val="13"/>
          <w:w w:val="115"/>
        </w:rPr>
        <w:t xml:space="preserve"> </w:t>
      </w:r>
      <w:r w:rsidRPr="00E668F8">
        <w:rPr>
          <w:color w:val="231F20"/>
          <w:w w:val="115"/>
        </w:rPr>
        <w:t>овладевать: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</w:rPr>
        <w:t>—универсальными</w:t>
      </w:r>
      <w:r w:rsidRPr="00E668F8">
        <w:rPr>
          <w:color w:val="231F20"/>
          <w:spacing w:val="47"/>
          <w:w w:val="115"/>
        </w:rPr>
        <w:t xml:space="preserve"> </w:t>
      </w:r>
      <w:r w:rsidRPr="00E668F8">
        <w:rPr>
          <w:color w:val="231F20"/>
          <w:w w:val="115"/>
        </w:rPr>
        <w:t>учебными</w:t>
      </w:r>
      <w:r w:rsidRPr="00E668F8">
        <w:rPr>
          <w:color w:val="231F20"/>
          <w:spacing w:val="47"/>
          <w:w w:val="115"/>
        </w:rPr>
        <w:t xml:space="preserve"> </w:t>
      </w:r>
      <w:r w:rsidRPr="00E668F8">
        <w:rPr>
          <w:color w:val="231F20"/>
          <w:w w:val="115"/>
        </w:rPr>
        <w:t>познавательными</w:t>
      </w:r>
      <w:r w:rsidRPr="00E668F8">
        <w:rPr>
          <w:color w:val="231F20"/>
          <w:spacing w:val="48"/>
          <w:w w:val="115"/>
        </w:rPr>
        <w:t xml:space="preserve"> </w:t>
      </w:r>
      <w:r w:rsidRPr="00E668F8">
        <w:rPr>
          <w:color w:val="231F20"/>
          <w:w w:val="115"/>
        </w:rPr>
        <w:t>действиями;</w:t>
      </w:r>
    </w:p>
    <w:p w:rsidR="00A13B14" w:rsidRPr="00E668F8" w:rsidRDefault="00A13B14" w:rsidP="00A13B14">
      <w:pPr>
        <w:pStyle w:val="a3"/>
        <w:spacing w:before="70"/>
        <w:ind w:left="284" w:right="7" w:hanging="126"/>
      </w:pPr>
      <w:r w:rsidRPr="00E668F8">
        <w:rPr>
          <w:color w:val="231F20"/>
          <w:w w:val="115"/>
        </w:rPr>
        <w:t>—универсальными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учебными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коммуникативными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действиями;</w:t>
      </w:r>
    </w:p>
    <w:p w:rsidR="00A13B14" w:rsidRPr="00E668F8" w:rsidRDefault="00A13B14" w:rsidP="00A13B14">
      <w:pPr>
        <w:pStyle w:val="a3"/>
        <w:spacing w:before="18"/>
        <w:ind w:left="284" w:right="7" w:hanging="126"/>
      </w:pPr>
      <w:r w:rsidRPr="00E668F8">
        <w:rPr>
          <w:color w:val="231F20"/>
          <w:w w:val="120"/>
        </w:rPr>
        <w:t>—универсальными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регулятивными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действиями.</w:t>
      </w:r>
    </w:p>
    <w:p w:rsidR="00A13B14" w:rsidRPr="00E668F8" w:rsidRDefault="00A13B14" w:rsidP="00A13B14">
      <w:pPr>
        <w:pStyle w:val="a3"/>
        <w:spacing w:before="18"/>
        <w:ind w:left="284" w:right="7" w:hanging="126"/>
      </w:pPr>
      <w:r>
        <w:rPr>
          <w:color w:val="231F20"/>
          <w:w w:val="115"/>
        </w:rPr>
        <w:t xml:space="preserve">     </w:t>
      </w:r>
      <w:r w:rsidRPr="00E668F8">
        <w:rPr>
          <w:color w:val="231F20"/>
          <w:w w:val="115"/>
        </w:rPr>
        <w:t>Овладение универсальными учебными познавательными дей-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ствиями предполагает умение использовать базовые логические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действия, базовые исследовательские действия, работать с ин- формацией.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 </w:t>
      </w:r>
      <w:r w:rsidRPr="00E668F8">
        <w:rPr>
          <w:color w:val="231F20"/>
          <w:w w:val="115"/>
        </w:rPr>
        <w:t>Овладение системой универсальных учебных коммуникативных действий обеспечивает сформированность социальных навыков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общения,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совместной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деятельности.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 </w:t>
      </w:r>
      <w:r w:rsidRPr="00E668F8">
        <w:rPr>
          <w:color w:val="231F20"/>
          <w:w w:val="115"/>
        </w:rPr>
        <w:t>Овладение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универсальными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регулятивными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дей-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20"/>
        </w:rPr>
        <w:t>ствиями включает умения самоорганизации, самоконтроля,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развитие</w:t>
      </w:r>
      <w:r w:rsidRPr="00E668F8">
        <w:rPr>
          <w:color w:val="231F20"/>
          <w:spacing w:val="10"/>
          <w:w w:val="120"/>
        </w:rPr>
        <w:t xml:space="preserve"> </w:t>
      </w:r>
      <w:r w:rsidRPr="00E668F8">
        <w:rPr>
          <w:color w:val="231F20"/>
          <w:w w:val="120"/>
        </w:rPr>
        <w:t>эмоционального</w:t>
      </w:r>
      <w:r w:rsidRPr="00E668F8">
        <w:rPr>
          <w:color w:val="231F20"/>
          <w:spacing w:val="10"/>
          <w:w w:val="120"/>
        </w:rPr>
        <w:t xml:space="preserve"> </w:t>
      </w:r>
      <w:r w:rsidRPr="00E668F8">
        <w:rPr>
          <w:color w:val="231F20"/>
          <w:w w:val="120"/>
        </w:rPr>
        <w:t>интеллекта</w:t>
      </w:r>
      <w:r>
        <w:rPr>
          <w:color w:val="231F20"/>
          <w:w w:val="120"/>
        </w:rPr>
        <w:t>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 Программа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ООО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определяет</w:t>
      </w:r>
      <w:r w:rsidRPr="00E668F8">
        <w:rPr>
          <w:color w:val="231F20"/>
          <w:spacing w:val="1"/>
          <w:w w:val="115"/>
        </w:rPr>
        <w:t xml:space="preserve"> </w:t>
      </w:r>
      <w:r w:rsidRPr="00B66363">
        <w:rPr>
          <w:b/>
          <w:color w:val="231F20"/>
          <w:w w:val="115"/>
        </w:rPr>
        <w:t>предметные</w:t>
      </w:r>
      <w:r w:rsidRPr="00B66363">
        <w:rPr>
          <w:b/>
          <w:color w:val="231F20"/>
          <w:spacing w:val="1"/>
          <w:w w:val="115"/>
        </w:rPr>
        <w:t xml:space="preserve"> </w:t>
      </w:r>
      <w:r w:rsidRPr="00B66363">
        <w:rPr>
          <w:b/>
          <w:color w:val="231F20"/>
          <w:w w:val="115"/>
        </w:rPr>
        <w:t>результаты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освоения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программ основного общего образования с учетом необходимости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сохранения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фундаментального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характера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образования,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специфики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изучаемых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предметов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обеспечения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успешного продвижения обучающихся на следующем уровне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образования.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    </w:t>
      </w:r>
      <w:r w:rsidRPr="00E668F8">
        <w:rPr>
          <w:color w:val="231F20"/>
          <w:w w:val="115"/>
        </w:rPr>
        <w:t>Предметные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результаты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включают: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освоение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обучающимися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48"/>
          <w:w w:val="115"/>
        </w:rPr>
        <w:t xml:space="preserve"> </w:t>
      </w:r>
      <w:r w:rsidRPr="00E668F8">
        <w:rPr>
          <w:color w:val="231F20"/>
          <w:w w:val="115"/>
        </w:rPr>
        <w:t>ходе</w:t>
      </w:r>
      <w:r w:rsidRPr="00E668F8">
        <w:rPr>
          <w:color w:val="231F20"/>
          <w:spacing w:val="49"/>
          <w:w w:val="115"/>
        </w:rPr>
        <w:t xml:space="preserve"> </w:t>
      </w:r>
      <w:r w:rsidRPr="00E668F8">
        <w:rPr>
          <w:color w:val="231F20"/>
          <w:w w:val="115"/>
        </w:rPr>
        <w:t>изучения</w:t>
      </w:r>
      <w:r w:rsidRPr="00E668F8">
        <w:rPr>
          <w:color w:val="231F20"/>
          <w:spacing w:val="49"/>
          <w:w w:val="115"/>
        </w:rPr>
        <w:t xml:space="preserve"> </w:t>
      </w:r>
      <w:r w:rsidRPr="00E668F8">
        <w:rPr>
          <w:color w:val="231F20"/>
          <w:w w:val="115"/>
        </w:rPr>
        <w:t>учебного</w:t>
      </w:r>
      <w:r w:rsidRPr="00E668F8">
        <w:rPr>
          <w:color w:val="231F20"/>
          <w:spacing w:val="49"/>
          <w:w w:val="115"/>
        </w:rPr>
        <w:t xml:space="preserve"> </w:t>
      </w:r>
      <w:r w:rsidRPr="00E668F8">
        <w:rPr>
          <w:color w:val="231F20"/>
          <w:w w:val="115"/>
        </w:rPr>
        <w:t>предмета</w:t>
      </w:r>
      <w:r w:rsidRPr="00E668F8">
        <w:rPr>
          <w:color w:val="231F20"/>
          <w:spacing w:val="49"/>
          <w:w w:val="115"/>
        </w:rPr>
        <w:t xml:space="preserve"> </w:t>
      </w:r>
      <w:r w:rsidRPr="00E668F8">
        <w:rPr>
          <w:color w:val="231F20"/>
          <w:w w:val="115"/>
        </w:rPr>
        <w:t>научных</w:t>
      </w:r>
      <w:r w:rsidRPr="00E668F8">
        <w:rPr>
          <w:color w:val="231F20"/>
          <w:spacing w:val="49"/>
          <w:w w:val="115"/>
        </w:rPr>
        <w:t xml:space="preserve"> </w:t>
      </w:r>
      <w:r w:rsidRPr="00E668F8">
        <w:rPr>
          <w:color w:val="231F20"/>
          <w:w w:val="115"/>
        </w:rPr>
        <w:t>знаний,</w:t>
      </w:r>
      <w:r w:rsidRPr="00E668F8">
        <w:rPr>
          <w:color w:val="231F20"/>
          <w:spacing w:val="49"/>
          <w:w w:val="115"/>
        </w:rPr>
        <w:t xml:space="preserve"> </w:t>
      </w:r>
      <w:r w:rsidRPr="00E668F8">
        <w:rPr>
          <w:color w:val="231F20"/>
          <w:w w:val="115"/>
        </w:rPr>
        <w:t>умений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способов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действий,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специфических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для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соответствующей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lastRenderedPageBreak/>
        <w:t>предметной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области;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предпосылки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научного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типа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мышления;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виды деятельности по получению нового знания, его интерпретации,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преобразованию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применению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различных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учебных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ситуациях, в том числе при создании учебных и социальных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проектов.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20"/>
        </w:rPr>
        <w:t xml:space="preserve">     </w:t>
      </w:r>
      <w:r w:rsidRPr="00E668F8">
        <w:rPr>
          <w:color w:val="231F20"/>
          <w:w w:val="120"/>
        </w:rPr>
        <w:t>Требования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к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предметным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результатам:</w:t>
      </w:r>
    </w:p>
    <w:p w:rsidR="00A13B14" w:rsidRPr="00E668F8" w:rsidRDefault="00A13B14" w:rsidP="00A13B14">
      <w:pPr>
        <w:pStyle w:val="a3"/>
        <w:spacing w:before="12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сформулированы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деятельностной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форме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усилением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акцента</w:t>
      </w:r>
      <w:r w:rsidRPr="00E668F8">
        <w:rPr>
          <w:color w:val="231F20"/>
          <w:spacing w:val="22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23"/>
          <w:w w:val="115"/>
        </w:rPr>
        <w:t xml:space="preserve"> </w:t>
      </w:r>
      <w:r w:rsidRPr="00E668F8">
        <w:rPr>
          <w:color w:val="231F20"/>
          <w:w w:val="115"/>
        </w:rPr>
        <w:t>применение</w:t>
      </w:r>
      <w:r w:rsidRPr="00E668F8">
        <w:rPr>
          <w:color w:val="231F20"/>
          <w:spacing w:val="22"/>
          <w:w w:val="115"/>
        </w:rPr>
        <w:t xml:space="preserve"> </w:t>
      </w:r>
      <w:r w:rsidRPr="00E668F8">
        <w:rPr>
          <w:color w:val="231F20"/>
          <w:w w:val="115"/>
        </w:rPr>
        <w:t>знаний</w:t>
      </w:r>
      <w:r w:rsidRPr="00E668F8">
        <w:rPr>
          <w:color w:val="231F20"/>
          <w:spacing w:val="23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23"/>
          <w:w w:val="115"/>
        </w:rPr>
        <w:t xml:space="preserve"> </w:t>
      </w:r>
      <w:r w:rsidRPr="00E668F8">
        <w:rPr>
          <w:color w:val="231F20"/>
          <w:w w:val="115"/>
        </w:rPr>
        <w:t>конкретные</w:t>
      </w:r>
      <w:r w:rsidRPr="00E668F8">
        <w:rPr>
          <w:color w:val="231F20"/>
          <w:spacing w:val="22"/>
          <w:w w:val="115"/>
        </w:rPr>
        <w:t xml:space="preserve"> </w:t>
      </w:r>
      <w:r w:rsidRPr="00E668F8">
        <w:rPr>
          <w:color w:val="231F20"/>
          <w:w w:val="115"/>
        </w:rPr>
        <w:t>умения;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определяют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минимум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содержания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гарантированного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госу-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дарством основного общего образования, построенного в ло-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гике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изучения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каждого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учебного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предмета;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20"/>
          <w:position w:val="1"/>
        </w:rPr>
        <w:t xml:space="preserve">- </w:t>
      </w:r>
      <w:r w:rsidRPr="00E668F8">
        <w:rPr>
          <w:color w:val="231F20"/>
          <w:w w:val="120"/>
        </w:rPr>
        <w:t>определяют требования к результатам освоения программ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15"/>
        </w:rPr>
        <w:t>основного общего образования по учебным предметам «Рус-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20"/>
        </w:rPr>
        <w:t>ский язык», «Литература», «Родной язык (русский)», «Род-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ная литература (русская)», «Английский язык», «Немецкий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язык», «История»,</w:t>
      </w:r>
      <w:r w:rsidRPr="00E668F8">
        <w:rPr>
          <w:color w:val="231F20"/>
          <w:spacing w:val="38"/>
          <w:w w:val="120"/>
        </w:rPr>
        <w:t xml:space="preserve"> </w:t>
      </w:r>
      <w:r w:rsidRPr="00E668F8">
        <w:rPr>
          <w:color w:val="231F20"/>
          <w:w w:val="120"/>
        </w:rPr>
        <w:t>«Обществознание»,</w:t>
      </w:r>
      <w:r w:rsidRPr="00E668F8">
        <w:rPr>
          <w:color w:val="231F20"/>
          <w:spacing w:val="37"/>
          <w:w w:val="120"/>
        </w:rPr>
        <w:t xml:space="preserve"> </w:t>
      </w:r>
      <w:r w:rsidRPr="00E668F8">
        <w:rPr>
          <w:color w:val="231F20"/>
          <w:w w:val="120"/>
        </w:rPr>
        <w:t>«География»,</w:t>
      </w:r>
    </w:p>
    <w:p w:rsidR="00A13B14" w:rsidRPr="00E668F8" w:rsidRDefault="00A13B14" w:rsidP="00A13B14">
      <w:pPr>
        <w:pStyle w:val="a3"/>
        <w:ind w:left="284" w:right="0" w:hanging="126"/>
      </w:pPr>
      <w:r w:rsidRPr="00E668F8">
        <w:rPr>
          <w:color w:val="231F20"/>
          <w:w w:val="120"/>
        </w:rPr>
        <w:t xml:space="preserve">«Изобразительное </w:t>
      </w:r>
      <w:r w:rsidRPr="00E668F8">
        <w:rPr>
          <w:color w:val="231F20"/>
          <w:spacing w:val="24"/>
          <w:w w:val="120"/>
        </w:rPr>
        <w:t xml:space="preserve"> </w:t>
      </w:r>
      <w:r w:rsidRPr="00E668F8">
        <w:rPr>
          <w:color w:val="231F20"/>
          <w:w w:val="120"/>
        </w:rPr>
        <w:t xml:space="preserve">искусство», </w:t>
      </w:r>
      <w:r w:rsidRPr="00E668F8">
        <w:rPr>
          <w:color w:val="231F20"/>
          <w:spacing w:val="24"/>
          <w:w w:val="120"/>
        </w:rPr>
        <w:t xml:space="preserve"> </w:t>
      </w:r>
      <w:r w:rsidRPr="00E668F8">
        <w:rPr>
          <w:color w:val="231F20"/>
          <w:w w:val="120"/>
        </w:rPr>
        <w:t xml:space="preserve">«Музыка», </w:t>
      </w:r>
      <w:r w:rsidRPr="00E668F8">
        <w:rPr>
          <w:color w:val="231F20"/>
          <w:spacing w:val="24"/>
          <w:w w:val="120"/>
        </w:rPr>
        <w:t xml:space="preserve"> </w:t>
      </w:r>
      <w:r w:rsidRPr="00E668F8">
        <w:rPr>
          <w:color w:val="231F20"/>
          <w:w w:val="120"/>
        </w:rPr>
        <w:t>«Технология»,</w:t>
      </w:r>
    </w:p>
    <w:p w:rsidR="00A13B14" w:rsidRPr="00E668F8" w:rsidRDefault="00A13B14" w:rsidP="00A13B14">
      <w:pPr>
        <w:pStyle w:val="a3"/>
        <w:spacing w:before="16"/>
        <w:ind w:left="284" w:hanging="126"/>
      </w:pPr>
      <w:r w:rsidRPr="00E668F8">
        <w:rPr>
          <w:color w:val="231F20"/>
          <w:w w:val="115"/>
        </w:rPr>
        <w:t>«Физическая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культура»,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«Основы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безопасности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жизнедея-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тельности»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базовом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уровне;</w:t>
      </w:r>
    </w:p>
    <w:p w:rsidR="00A13B14" w:rsidRPr="00E668F8" w:rsidRDefault="00A13B14" w:rsidP="00A13B14">
      <w:pPr>
        <w:pStyle w:val="a3"/>
        <w:spacing w:before="70"/>
        <w:ind w:left="284" w:hanging="126"/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определяют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требования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результатам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освоения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программ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основного общего образования по учебным предметам «Ма-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тематика»,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«Информатика»,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«Физика»,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«Химия»,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«Биология»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базовом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углубленном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уровнях;</w:t>
      </w:r>
    </w:p>
    <w:p w:rsidR="00A13B14" w:rsidRPr="0022575A" w:rsidRDefault="00A13B14" w:rsidP="00A13B14">
      <w:pPr>
        <w:pStyle w:val="a3"/>
        <w:ind w:left="284" w:right="151" w:hanging="126"/>
        <w:rPr>
          <w:color w:val="231F20"/>
          <w:w w:val="115"/>
        </w:rPr>
      </w:pPr>
      <w:r w:rsidRPr="00E668F8"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усиливают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акценты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изучение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явлений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процессов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временной России и мира в целом, современного состояния науки.</w:t>
      </w:r>
    </w:p>
    <w:p w:rsidR="00A13B14" w:rsidRPr="0022575A" w:rsidRDefault="00A13B14" w:rsidP="00A13B14">
      <w:pPr>
        <w:pStyle w:val="31"/>
        <w:numPr>
          <w:ilvl w:val="1"/>
          <w:numId w:val="1"/>
        </w:numPr>
        <w:tabs>
          <w:tab w:val="left" w:pos="616"/>
        </w:tabs>
        <w:spacing w:before="163"/>
        <w:ind w:left="284" w:right="2238" w:hanging="126"/>
        <w:rPr>
          <w:rFonts w:ascii="Times New Roman" w:hAnsi="Times New Roman" w:cs="Times New Roman"/>
          <w:b/>
          <w:sz w:val="20"/>
          <w:szCs w:val="20"/>
        </w:rPr>
      </w:pPr>
      <w:r w:rsidRPr="0022575A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СИСТЕМА</w:t>
      </w:r>
      <w:r w:rsidRPr="0022575A">
        <w:rPr>
          <w:rFonts w:ascii="Times New Roman" w:hAnsi="Times New Roman" w:cs="Times New Roman"/>
          <w:b/>
          <w:color w:val="231F20"/>
          <w:spacing w:val="2"/>
          <w:w w:val="9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ОЦЕНКИ</w:t>
      </w:r>
      <w:r w:rsidRPr="0022575A">
        <w:rPr>
          <w:rFonts w:ascii="Times New Roman" w:hAnsi="Times New Roman" w:cs="Times New Roman"/>
          <w:b/>
          <w:color w:val="231F20"/>
          <w:spacing w:val="3"/>
          <w:w w:val="9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ДОСТИЖЕНИЯ</w:t>
      </w:r>
      <w:r w:rsidRPr="0022575A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t>ПЛАНИРУЕМЫХ РЕЗУЛЬТАТОВ ОСВОЕНИЯ</w:t>
      </w:r>
      <w:r w:rsidRPr="0022575A">
        <w:rPr>
          <w:rFonts w:ascii="Times New Roman" w:hAnsi="Times New Roman" w:cs="Times New Roman"/>
          <w:b/>
          <w:color w:val="231F20"/>
          <w:spacing w:val="1"/>
          <w:w w:val="9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ОСНОВНОЙ</w:t>
      </w:r>
      <w:r w:rsidRPr="0022575A">
        <w:rPr>
          <w:rFonts w:ascii="Times New Roman" w:hAnsi="Times New Roman" w:cs="Times New Roman"/>
          <w:b/>
          <w:color w:val="231F20"/>
          <w:spacing w:val="11"/>
          <w:w w:val="90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ОБРАЗОВАТЕЛЬНОЙ</w:t>
      </w:r>
      <w:r w:rsidRPr="0022575A">
        <w:rPr>
          <w:rFonts w:ascii="Times New Roman" w:hAnsi="Times New Roman" w:cs="Times New Roman"/>
          <w:b/>
          <w:color w:val="231F20"/>
          <w:spacing w:val="11"/>
          <w:w w:val="90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ПРОГРАММЫ</w:t>
      </w:r>
    </w:p>
    <w:p w:rsidR="00A13B14" w:rsidRPr="0022575A" w:rsidRDefault="00A13B14" w:rsidP="00A13B14">
      <w:pPr>
        <w:pStyle w:val="31"/>
        <w:numPr>
          <w:ilvl w:val="2"/>
          <w:numId w:val="1"/>
        </w:numPr>
        <w:tabs>
          <w:tab w:val="left" w:pos="794"/>
        </w:tabs>
        <w:spacing w:before="94"/>
        <w:ind w:left="284" w:hanging="126"/>
        <w:rPr>
          <w:rFonts w:ascii="Times New Roman" w:hAnsi="Times New Roman" w:cs="Times New Roman"/>
          <w:b/>
          <w:sz w:val="20"/>
          <w:szCs w:val="20"/>
        </w:rPr>
      </w:pPr>
      <w:r w:rsidRPr="0022575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Общие</w:t>
      </w:r>
      <w:r w:rsidRPr="0022575A">
        <w:rPr>
          <w:rFonts w:ascii="Times New Roman" w:hAnsi="Times New Roman" w:cs="Times New Roman"/>
          <w:b/>
          <w:color w:val="231F20"/>
          <w:spacing w:val="8"/>
          <w:w w:val="8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положения</w:t>
      </w:r>
    </w:p>
    <w:p w:rsidR="00A13B14" w:rsidRPr="00CF070E" w:rsidRDefault="00A13B14" w:rsidP="00A13B14">
      <w:pPr>
        <w:ind w:left="142" w:right="149"/>
        <w:jc w:val="both"/>
        <w:rPr>
          <w:i/>
          <w:sz w:val="20"/>
        </w:rPr>
      </w:pPr>
      <w:r w:rsidRPr="00CF070E">
        <w:rPr>
          <w:w w:val="110"/>
          <w:sz w:val="20"/>
        </w:rPr>
        <w:t xml:space="preserve">         Система оценки призвана способствовать поддержанию единства</w:t>
      </w:r>
      <w:r w:rsidRPr="00CF070E">
        <w:rPr>
          <w:spacing w:val="18"/>
          <w:w w:val="110"/>
          <w:sz w:val="20"/>
        </w:rPr>
        <w:t xml:space="preserve"> </w:t>
      </w:r>
      <w:r w:rsidRPr="00CF070E">
        <w:rPr>
          <w:w w:val="110"/>
          <w:sz w:val="20"/>
        </w:rPr>
        <w:t xml:space="preserve">всей </w:t>
      </w:r>
      <w:r w:rsidRPr="00CF070E">
        <w:rPr>
          <w:spacing w:val="16"/>
          <w:w w:val="110"/>
          <w:sz w:val="20"/>
        </w:rPr>
        <w:t xml:space="preserve"> </w:t>
      </w:r>
      <w:r w:rsidRPr="00CF070E">
        <w:rPr>
          <w:w w:val="110"/>
          <w:sz w:val="20"/>
        </w:rPr>
        <w:t xml:space="preserve">системы </w:t>
      </w:r>
      <w:r w:rsidRPr="00CF070E">
        <w:rPr>
          <w:spacing w:val="17"/>
          <w:w w:val="110"/>
          <w:sz w:val="20"/>
        </w:rPr>
        <w:t xml:space="preserve"> </w:t>
      </w:r>
      <w:r w:rsidRPr="00CF070E">
        <w:rPr>
          <w:w w:val="110"/>
          <w:sz w:val="20"/>
        </w:rPr>
        <w:t xml:space="preserve">образования, </w:t>
      </w:r>
      <w:r w:rsidRPr="00CF070E">
        <w:rPr>
          <w:spacing w:val="16"/>
          <w:w w:val="110"/>
          <w:sz w:val="20"/>
        </w:rPr>
        <w:t xml:space="preserve"> </w:t>
      </w:r>
      <w:r w:rsidRPr="00CF070E">
        <w:rPr>
          <w:w w:val="110"/>
          <w:sz w:val="20"/>
        </w:rPr>
        <w:t xml:space="preserve">обеспечению </w:t>
      </w:r>
      <w:r w:rsidRPr="00CF070E">
        <w:rPr>
          <w:spacing w:val="17"/>
          <w:w w:val="110"/>
          <w:sz w:val="20"/>
        </w:rPr>
        <w:t xml:space="preserve"> </w:t>
      </w:r>
      <w:r w:rsidRPr="00CF070E">
        <w:rPr>
          <w:w w:val="110"/>
          <w:sz w:val="20"/>
        </w:rPr>
        <w:t>преемственности</w:t>
      </w:r>
      <w:r w:rsidRPr="00CF070E">
        <w:rPr>
          <w:spacing w:val="-53"/>
          <w:w w:val="110"/>
          <w:sz w:val="20"/>
        </w:rPr>
        <w:t xml:space="preserve"> </w:t>
      </w:r>
      <w:r w:rsidRPr="00CF070E">
        <w:rPr>
          <w:w w:val="110"/>
          <w:sz w:val="20"/>
        </w:rPr>
        <w:t>в системе непрерывного образования. Ее основными функция</w:t>
      </w:r>
      <w:r w:rsidRPr="00CF070E">
        <w:rPr>
          <w:w w:val="105"/>
          <w:sz w:val="20"/>
        </w:rPr>
        <w:t>ми являются ориентация образовательного процесса</w:t>
      </w:r>
      <w:r w:rsidRPr="00CF070E">
        <w:rPr>
          <w:b/>
          <w:i/>
          <w:w w:val="105"/>
          <w:sz w:val="20"/>
        </w:rPr>
        <w:t xml:space="preserve"> </w:t>
      </w:r>
      <w:r w:rsidRPr="00CF070E">
        <w:rPr>
          <w:w w:val="105"/>
          <w:sz w:val="20"/>
        </w:rPr>
        <w:t>на</w:t>
      </w:r>
      <w:r w:rsidRPr="00CF070E">
        <w:rPr>
          <w:spacing w:val="1"/>
          <w:w w:val="105"/>
          <w:sz w:val="20"/>
        </w:rPr>
        <w:t xml:space="preserve"> </w:t>
      </w:r>
      <w:r w:rsidRPr="00CF070E">
        <w:rPr>
          <w:w w:val="110"/>
          <w:sz w:val="20"/>
        </w:rPr>
        <w:t>достижение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планируемых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результатов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освоения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основной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образовательной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программы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основного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общего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образования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и</w:t>
      </w:r>
      <w:r w:rsidRPr="00CF070E">
        <w:rPr>
          <w:spacing w:val="1"/>
          <w:w w:val="110"/>
          <w:sz w:val="20"/>
        </w:rPr>
        <w:t xml:space="preserve"> </w:t>
      </w:r>
      <w:r w:rsidRPr="00CF070E">
        <w:rPr>
          <w:w w:val="110"/>
          <w:sz w:val="20"/>
        </w:rPr>
        <w:t>обеспечение эффективной «обратной связи», позволяющей осу</w:t>
      </w:r>
      <w:r w:rsidRPr="00CF070E">
        <w:rPr>
          <w:w w:val="105"/>
          <w:sz w:val="20"/>
        </w:rPr>
        <w:t>ществлять</w:t>
      </w:r>
      <w:r w:rsidRPr="00CF070E">
        <w:rPr>
          <w:spacing w:val="10"/>
          <w:w w:val="105"/>
          <w:sz w:val="20"/>
        </w:rPr>
        <w:t xml:space="preserve"> </w:t>
      </w:r>
      <w:r w:rsidRPr="00CF070E">
        <w:rPr>
          <w:w w:val="105"/>
          <w:sz w:val="20"/>
        </w:rPr>
        <w:t>управление</w:t>
      </w:r>
      <w:r w:rsidRPr="00CF070E">
        <w:rPr>
          <w:spacing w:val="15"/>
          <w:w w:val="105"/>
          <w:sz w:val="20"/>
        </w:rPr>
        <w:t xml:space="preserve"> </w:t>
      </w:r>
      <w:r w:rsidRPr="00CF070E">
        <w:rPr>
          <w:w w:val="105"/>
          <w:sz w:val="20"/>
        </w:rPr>
        <w:t>образовательным</w:t>
      </w:r>
      <w:r w:rsidRPr="00CF070E">
        <w:rPr>
          <w:spacing w:val="15"/>
          <w:w w:val="105"/>
          <w:sz w:val="20"/>
        </w:rPr>
        <w:t xml:space="preserve"> </w:t>
      </w:r>
      <w:r w:rsidRPr="00CF070E">
        <w:rPr>
          <w:w w:val="105"/>
          <w:sz w:val="20"/>
        </w:rPr>
        <w:t>процессом.</w:t>
      </w:r>
    </w:p>
    <w:p w:rsidR="00A13B14" w:rsidRPr="00CF070E" w:rsidRDefault="00A13B14" w:rsidP="00A13B14">
      <w:pPr>
        <w:ind w:left="142" w:right="149"/>
        <w:jc w:val="both"/>
        <w:rPr>
          <w:sz w:val="20"/>
        </w:rPr>
      </w:pPr>
      <w:r w:rsidRPr="00CF070E">
        <w:rPr>
          <w:w w:val="90"/>
          <w:sz w:val="20"/>
        </w:rPr>
        <w:t xml:space="preserve">         Основными направлениями и целями оценочной деятельно</w:t>
      </w:r>
      <w:r w:rsidRPr="00CF070E">
        <w:rPr>
          <w:w w:val="105"/>
          <w:sz w:val="20"/>
        </w:rPr>
        <w:t>сти</w:t>
      </w:r>
      <w:r w:rsidRPr="00CF070E">
        <w:rPr>
          <w:spacing w:val="35"/>
          <w:w w:val="105"/>
          <w:sz w:val="20"/>
        </w:rPr>
        <w:t xml:space="preserve"> </w:t>
      </w:r>
      <w:r w:rsidRPr="00CF070E">
        <w:rPr>
          <w:w w:val="105"/>
          <w:sz w:val="20"/>
        </w:rPr>
        <w:t>являются:</w:t>
      </w:r>
    </w:p>
    <w:p w:rsidR="00A13B14" w:rsidRPr="00E668F8" w:rsidRDefault="00A13B14" w:rsidP="00A13B14">
      <w:pPr>
        <w:pStyle w:val="a3"/>
        <w:spacing w:before="70"/>
        <w:ind w:left="284" w:right="155" w:hanging="126"/>
      </w:pPr>
      <w:r w:rsidRPr="00E668F8">
        <w:rPr>
          <w:color w:val="231F20"/>
          <w:w w:val="115"/>
          <w:position w:val="1"/>
        </w:rPr>
        <w:t xml:space="preserve">-  </w:t>
      </w:r>
      <w:r w:rsidRPr="00E668F8">
        <w:rPr>
          <w:color w:val="231F20"/>
          <w:w w:val="115"/>
        </w:rPr>
        <w:t>оценка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образовательных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достижений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обучающихся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раз-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личных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этапах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обучения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как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основа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промежуточной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lastRenderedPageBreak/>
        <w:t>итоговой аттестации, а также основа процедур внутреннего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мониторинга</w:t>
      </w:r>
      <w:r w:rsidRPr="00E668F8">
        <w:rPr>
          <w:color w:val="231F20"/>
          <w:spacing w:val="56"/>
          <w:w w:val="115"/>
        </w:rPr>
        <w:t xml:space="preserve"> </w:t>
      </w:r>
      <w:r w:rsidRPr="00E668F8">
        <w:rPr>
          <w:color w:val="231F20"/>
          <w:w w:val="115"/>
        </w:rPr>
        <w:t>образовательной</w:t>
      </w:r>
      <w:r w:rsidRPr="00E668F8">
        <w:rPr>
          <w:color w:val="231F20"/>
          <w:spacing w:val="56"/>
          <w:w w:val="115"/>
        </w:rPr>
        <w:t xml:space="preserve"> </w:t>
      </w:r>
      <w:r w:rsidRPr="00E668F8">
        <w:rPr>
          <w:color w:val="231F20"/>
          <w:w w:val="115"/>
        </w:rPr>
        <w:t>организации,</w:t>
      </w:r>
      <w:r w:rsidRPr="00E668F8"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мониторинго</w:t>
      </w:r>
      <w:r w:rsidRPr="00E668F8">
        <w:rPr>
          <w:color w:val="231F20"/>
          <w:w w:val="115"/>
        </w:rPr>
        <w:t>вых исследований муниципального, регионального и федерального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уровней;</w:t>
      </w:r>
    </w:p>
    <w:p w:rsidR="00A13B14" w:rsidRPr="00E668F8" w:rsidRDefault="00A13B14" w:rsidP="00A13B14">
      <w:pPr>
        <w:pStyle w:val="a3"/>
        <w:spacing w:before="1"/>
        <w:ind w:left="284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spacing w:val="1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оценка результатов деятельности педагогических кадров как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основа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аттестационных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процедур;</w:t>
      </w:r>
    </w:p>
    <w:p w:rsidR="00A13B14" w:rsidRPr="00E668F8" w:rsidRDefault="00A13B14" w:rsidP="00A13B14">
      <w:pPr>
        <w:pStyle w:val="a3"/>
        <w:spacing w:before="1"/>
        <w:ind w:left="284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оценка результатов деятельности образовательной организа-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ции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как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основа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аккредитационных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процедур.</w:t>
      </w:r>
    </w:p>
    <w:p w:rsidR="00A13B14" w:rsidRPr="00E668F8" w:rsidRDefault="00A13B14" w:rsidP="00A13B14">
      <w:pPr>
        <w:pStyle w:val="a3"/>
        <w:ind w:left="284" w:right="155" w:hanging="126"/>
      </w:pPr>
      <w:r>
        <w:rPr>
          <w:color w:val="231F20"/>
          <w:w w:val="115"/>
        </w:rPr>
        <w:t xml:space="preserve">    </w:t>
      </w:r>
      <w:r w:rsidRPr="00E668F8">
        <w:rPr>
          <w:color w:val="231F20"/>
          <w:w w:val="115"/>
        </w:rPr>
        <w:t>Система оценки включает процедуры внутренней и внешней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оценки.</w:t>
      </w:r>
    </w:p>
    <w:p w:rsidR="00A13B14" w:rsidRPr="00E668F8" w:rsidRDefault="00A13B14" w:rsidP="00A13B14">
      <w:pPr>
        <w:ind w:left="284" w:hanging="126"/>
        <w:jc w:val="both"/>
        <w:rPr>
          <w:sz w:val="20"/>
          <w:szCs w:val="20"/>
        </w:rPr>
      </w:pPr>
      <w:r w:rsidRPr="00E668F8">
        <w:rPr>
          <w:b/>
          <w:color w:val="231F20"/>
          <w:sz w:val="20"/>
          <w:szCs w:val="20"/>
        </w:rPr>
        <w:t>Внутренняя</w:t>
      </w:r>
      <w:r w:rsidRPr="00E668F8">
        <w:rPr>
          <w:b/>
          <w:color w:val="231F20"/>
          <w:spacing w:val="22"/>
          <w:sz w:val="20"/>
          <w:szCs w:val="20"/>
        </w:rPr>
        <w:t xml:space="preserve"> </w:t>
      </w:r>
      <w:r w:rsidRPr="00E668F8">
        <w:rPr>
          <w:b/>
          <w:color w:val="231F20"/>
          <w:sz w:val="20"/>
          <w:szCs w:val="20"/>
        </w:rPr>
        <w:t>оценка</w:t>
      </w:r>
      <w:r w:rsidRPr="00E668F8">
        <w:rPr>
          <w:b/>
          <w:color w:val="231F20"/>
          <w:spacing w:val="23"/>
          <w:sz w:val="20"/>
          <w:szCs w:val="20"/>
        </w:rPr>
        <w:t xml:space="preserve"> </w:t>
      </w:r>
      <w:r w:rsidRPr="00E668F8">
        <w:rPr>
          <w:color w:val="231F20"/>
          <w:sz w:val="20"/>
          <w:szCs w:val="20"/>
        </w:rPr>
        <w:t>включает:</w:t>
      </w:r>
    </w:p>
    <w:p w:rsidR="00A13B14" w:rsidRPr="00E668F8" w:rsidRDefault="00A13B14" w:rsidP="00A13B14">
      <w:pPr>
        <w:pStyle w:val="a3"/>
        <w:spacing w:before="9"/>
        <w:ind w:left="284" w:right="0" w:hanging="126"/>
        <w:jc w:val="left"/>
      </w:pPr>
      <w:r>
        <w:rPr>
          <w:color w:val="231F20"/>
          <w:w w:val="110"/>
          <w:position w:val="1"/>
        </w:rPr>
        <w:t>-</w:t>
      </w:r>
      <w:r w:rsidRPr="00E668F8">
        <w:rPr>
          <w:color w:val="231F20"/>
          <w:w w:val="110"/>
          <w:position w:val="1"/>
        </w:rPr>
        <w:t xml:space="preserve"> </w:t>
      </w:r>
      <w:r w:rsidRPr="00E668F8">
        <w:rPr>
          <w:color w:val="231F20"/>
          <w:spacing w:val="26"/>
          <w:w w:val="110"/>
          <w:position w:val="1"/>
        </w:rPr>
        <w:t xml:space="preserve"> </w:t>
      </w:r>
      <w:r w:rsidRPr="00E668F8">
        <w:rPr>
          <w:color w:val="231F20"/>
          <w:w w:val="110"/>
        </w:rPr>
        <w:t xml:space="preserve">стартовую </w:t>
      </w:r>
      <w:r w:rsidRPr="00E668F8">
        <w:rPr>
          <w:color w:val="231F20"/>
          <w:spacing w:val="6"/>
          <w:w w:val="110"/>
        </w:rPr>
        <w:t xml:space="preserve"> </w:t>
      </w:r>
      <w:r w:rsidRPr="00E668F8">
        <w:rPr>
          <w:color w:val="231F20"/>
          <w:w w:val="110"/>
        </w:rPr>
        <w:t>диагностику,</w:t>
      </w:r>
    </w:p>
    <w:p w:rsidR="00A13B14" w:rsidRPr="00E668F8" w:rsidRDefault="00A13B14" w:rsidP="00A13B14">
      <w:pPr>
        <w:pStyle w:val="a3"/>
        <w:spacing w:before="13"/>
        <w:ind w:left="284" w:right="0" w:hanging="126"/>
        <w:jc w:val="left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spacing w:val="33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текущую</w:t>
      </w:r>
      <w:r w:rsidRPr="00E668F8">
        <w:rPr>
          <w:color w:val="231F20"/>
          <w:spacing w:val="23"/>
          <w:w w:val="115"/>
        </w:rPr>
        <w:t xml:space="preserve"> </w:t>
      </w:r>
      <w:r w:rsidRPr="00E668F8">
        <w:rPr>
          <w:color w:val="231F20"/>
          <w:w w:val="115"/>
        </w:rPr>
        <w:t>оценку,</w:t>
      </w:r>
    </w:p>
    <w:p w:rsidR="00A13B14" w:rsidRPr="00E668F8" w:rsidRDefault="00A13B14" w:rsidP="00A13B14">
      <w:pPr>
        <w:spacing w:before="13"/>
        <w:ind w:left="284" w:hanging="126"/>
        <w:rPr>
          <w:sz w:val="20"/>
          <w:szCs w:val="20"/>
        </w:rPr>
      </w:pPr>
      <w:r>
        <w:rPr>
          <w:color w:val="231F20"/>
          <w:w w:val="110"/>
          <w:position w:val="1"/>
          <w:sz w:val="20"/>
          <w:szCs w:val="20"/>
        </w:rPr>
        <w:t>-</w:t>
      </w:r>
      <w:r w:rsidRPr="00E668F8">
        <w:rPr>
          <w:color w:val="231F20"/>
          <w:w w:val="110"/>
          <w:position w:val="1"/>
          <w:sz w:val="20"/>
          <w:szCs w:val="20"/>
        </w:rPr>
        <w:t xml:space="preserve"> </w:t>
      </w:r>
      <w:r w:rsidRPr="00E668F8">
        <w:rPr>
          <w:color w:val="231F20"/>
          <w:spacing w:val="15"/>
          <w:w w:val="110"/>
          <w:position w:val="1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портфолио,</w:t>
      </w:r>
    </w:p>
    <w:p w:rsidR="00A13B14" w:rsidRPr="00E668F8" w:rsidRDefault="00A13B14" w:rsidP="00A13B14">
      <w:pPr>
        <w:pStyle w:val="a3"/>
        <w:spacing w:before="13"/>
        <w:ind w:left="284" w:right="0" w:hanging="126"/>
        <w:jc w:val="left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spacing w:val="11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внутришкольный</w:t>
      </w:r>
      <w:r w:rsidRPr="00E668F8">
        <w:rPr>
          <w:color w:val="231F20"/>
          <w:spacing w:val="24"/>
          <w:w w:val="115"/>
        </w:rPr>
        <w:t xml:space="preserve"> </w:t>
      </w:r>
      <w:r w:rsidRPr="00E668F8">
        <w:rPr>
          <w:color w:val="231F20"/>
          <w:w w:val="115"/>
        </w:rPr>
        <w:t>мониторинг</w:t>
      </w:r>
      <w:r w:rsidRPr="00E668F8">
        <w:rPr>
          <w:color w:val="231F20"/>
          <w:spacing w:val="23"/>
          <w:w w:val="115"/>
        </w:rPr>
        <w:t xml:space="preserve"> </w:t>
      </w:r>
      <w:r w:rsidRPr="00E668F8">
        <w:rPr>
          <w:color w:val="231F20"/>
          <w:w w:val="115"/>
        </w:rPr>
        <w:t>образовательных</w:t>
      </w:r>
      <w:r w:rsidRPr="00E668F8">
        <w:rPr>
          <w:color w:val="231F20"/>
          <w:spacing w:val="24"/>
          <w:w w:val="115"/>
        </w:rPr>
        <w:t xml:space="preserve"> </w:t>
      </w:r>
      <w:r w:rsidRPr="00E668F8">
        <w:rPr>
          <w:color w:val="231F20"/>
          <w:w w:val="115"/>
        </w:rPr>
        <w:t>достижений,</w:t>
      </w:r>
    </w:p>
    <w:p w:rsidR="00A13B14" w:rsidRDefault="00A13B14" w:rsidP="00A13B14">
      <w:pPr>
        <w:spacing w:before="13"/>
        <w:ind w:left="284" w:right="711" w:hanging="126"/>
        <w:rPr>
          <w:color w:val="231F20"/>
          <w:spacing w:val="-52"/>
          <w:w w:val="110"/>
          <w:sz w:val="20"/>
          <w:szCs w:val="20"/>
        </w:rPr>
      </w:pPr>
      <w:r>
        <w:rPr>
          <w:color w:val="231F20"/>
          <w:w w:val="110"/>
          <w:position w:val="1"/>
          <w:sz w:val="20"/>
          <w:szCs w:val="20"/>
        </w:rPr>
        <w:t>-</w:t>
      </w:r>
      <w:r w:rsidRPr="00E668F8">
        <w:rPr>
          <w:color w:val="231F20"/>
          <w:spacing w:val="30"/>
          <w:w w:val="110"/>
          <w:position w:val="1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промежуточную</w:t>
      </w:r>
      <w:r w:rsidRPr="00E668F8">
        <w:rPr>
          <w:color w:val="231F20"/>
          <w:spacing w:val="10"/>
          <w:w w:val="110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 xml:space="preserve">аттестацию </w:t>
      </w:r>
      <w:r w:rsidRPr="00E668F8">
        <w:rPr>
          <w:color w:val="231F20"/>
          <w:spacing w:val="10"/>
          <w:w w:val="110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обучающихся.</w:t>
      </w:r>
      <w:r w:rsidRPr="00E668F8">
        <w:rPr>
          <w:color w:val="231F20"/>
          <w:spacing w:val="-52"/>
          <w:w w:val="110"/>
          <w:sz w:val="20"/>
          <w:szCs w:val="20"/>
        </w:rPr>
        <w:t xml:space="preserve"> </w:t>
      </w:r>
    </w:p>
    <w:p w:rsidR="00A13B14" w:rsidRPr="00E668F8" w:rsidRDefault="00A13B14" w:rsidP="00A13B14">
      <w:pPr>
        <w:spacing w:before="13"/>
        <w:ind w:left="284" w:right="711" w:hanging="126"/>
        <w:rPr>
          <w:sz w:val="20"/>
          <w:szCs w:val="20"/>
        </w:rPr>
      </w:pPr>
      <w:r w:rsidRPr="00E668F8">
        <w:rPr>
          <w:color w:val="231F20"/>
          <w:w w:val="110"/>
          <w:sz w:val="20"/>
          <w:szCs w:val="20"/>
        </w:rPr>
        <w:t>К</w:t>
      </w:r>
      <w:r w:rsidRPr="00E668F8">
        <w:rPr>
          <w:color w:val="231F20"/>
          <w:spacing w:val="5"/>
          <w:w w:val="110"/>
          <w:sz w:val="20"/>
          <w:szCs w:val="20"/>
        </w:rPr>
        <w:t xml:space="preserve"> </w:t>
      </w:r>
      <w:r w:rsidRPr="00E668F8">
        <w:rPr>
          <w:b/>
          <w:color w:val="231F20"/>
          <w:w w:val="110"/>
          <w:sz w:val="20"/>
          <w:szCs w:val="20"/>
        </w:rPr>
        <w:t>внешним</w:t>
      </w:r>
      <w:r w:rsidRPr="00E668F8">
        <w:rPr>
          <w:b/>
          <w:color w:val="231F20"/>
          <w:spacing w:val="5"/>
          <w:w w:val="110"/>
          <w:sz w:val="20"/>
          <w:szCs w:val="20"/>
        </w:rPr>
        <w:t xml:space="preserve"> </w:t>
      </w:r>
      <w:r w:rsidRPr="00E668F8">
        <w:rPr>
          <w:b/>
          <w:color w:val="231F20"/>
          <w:w w:val="110"/>
          <w:sz w:val="20"/>
          <w:szCs w:val="20"/>
        </w:rPr>
        <w:t>процедурам</w:t>
      </w:r>
      <w:r w:rsidRPr="00E668F8">
        <w:rPr>
          <w:b/>
          <w:color w:val="231F20"/>
          <w:spacing w:val="5"/>
          <w:w w:val="110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относятся:</w:t>
      </w:r>
    </w:p>
    <w:p w:rsidR="00A13B14" w:rsidRPr="00B66363" w:rsidRDefault="00A13B14" w:rsidP="00A13B14">
      <w:pPr>
        <w:pStyle w:val="a3"/>
        <w:ind w:left="284" w:right="0" w:hanging="126"/>
        <w:jc w:val="left"/>
        <w:rPr>
          <w:color w:val="231F20"/>
          <w:w w:val="115"/>
        </w:rPr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spacing w:val="5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государственная</w:t>
      </w:r>
      <w:r w:rsidRPr="00E668F8">
        <w:rPr>
          <w:color w:val="231F20"/>
          <w:spacing w:val="41"/>
          <w:w w:val="115"/>
        </w:rPr>
        <w:t xml:space="preserve"> </w:t>
      </w:r>
      <w:r w:rsidRPr="00E668F8">
        <w:rPr>
          <w:color w:val="231F20"/>
          <w:w w:val="115"/>
        </w:rPr>
        <w:t>итоговая</w:t>
      </w:r>
      <w:r w:rsidRPr="00E668F8">
        <w:rPr>
          <w:color w:val="231F20"/>
          <w:spacing w:val="40"/>
          <w:w w:val="115"/>
        </w:rPr>
        <w:t xml:space="preserve"> </w:t>
      </w:r>
      <w:r w:rsidRPr="00E668F8">
        <w:rPr>
          <w:color w:val="231F20"/>
          <w:w w:val="115"/>
        </w:rPr>
        <w:t>аттестация,</w:t>
      </w:r>
    </w:p>
    <w:p w:rsidR="00A13B14" w:rsidRPr="00E668F8" w:rsidRDefault="00A13B14" w:rsidP="00A13B14">
      <w:pPr>
        <w:pStyle w:val="a3"/>
        <w:spacing w:before="13"/>
        <w:ind w:left="284" w:right="0" w:hanging="126"/>
        <w:jc w:val="left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spacing w:val="1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независимая</w:t>
      </w:r>
      <w:r w:rsidRPr="00E668F8">
        <w:rPr>
          <w:color w:val="231F20"/>
          <w:spacing w:val="35"/>
          <w:w w:val="115"/>
        </w:rPr>
        <w:t xml:space="preserve"> </w:t>
      </w:r>
      <w:r w:rsidRPr="00E668F8">
        <w:rPr>
          <w:color w:val="231F20"/>
          <w:w w:val="115"/>
        </w:rPr>
        <w:t>оценка</w:t>
      </w:r>
      <w:r w:rsidRPr="00E668F8">
        <w:rPr>
          <w:color w:val="231F20"/>
          <w:spacing w:val="35"/>
          <w:w w:val="115"/>
        </w:rPr>
        <w:t xml:space="preserve"> </w:t>
      </w:r>
      <w:r w:rsidRPr="00E668F8">
        <w:rPr>
          <w:color w:val="231F20"/>
          <w:w w:val="115"/>
        </w:rPr>
        <w:t>качества</w:t>
      </w:r>
      <w:r w:rsidRPr="00E668F8">
        <w:rPr>
          <w:color w:val="231F20"/>
          <w:spacing w:val="35"/>
          <w:w w:val="115"/>
        </w:rPr>
        <w:t xml:space="preserve"> </w:t>
      </w:r>
      <w:r w:rsidRPr="00E668F8">
        <w:rPr>
          <w:color w:val="231F20"/>
          <w:w w:val="115"/>
        </w:rPr>
        <w:t>образования</w:t>
      </w:r>
      <w:r w:rsidRPr="00E668F8">
        <w:rPr>
          <w:color w:val="231F20"/>
          <w:w w:val="115"/>
          <w:position w:val="4"/>
        </w:rPr>
        <w:t xml:space="preserve"> </w:t>
      </w:r>
      <w:r w:rsidRPr="00E668F8">
        <w:rPr>
          <w:color w:val="231F20"/>
          <w:spacing w:val="25"/>
          <w:w w:val="115"/>
          <w:position w:val="4"/>
        </w:rPr>
        <w:t xml:space="preserve"> </w:t>
      </w:r>
      <w:r w:rsidRPr="00E668F8">
        <w:rPr>
          <w:color w:val="231F20"/>
          <w:w w:val="115"/>
        </w:rPr>
        <w:t>и</w:t>
      </w:r>
    </w:p>
    <w:p w:rsidR="00A13B14" w:rsidRPr="00E668F8" w:rsidRDefault="00A13B14" w:rsidP="00A13B14">
      <w:pPr>
        <w:pStyle w:val="a3"/>
        <w:spacing w:before="13"/>
        <w:ind w:left="284" w:hanging="126"/>
        <w:jc w:val="left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spacing w:val="43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мониторинговые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исследования</w:t>
      </w:r>
      <w:r w:rsidRPr="00E668F8">
        <w:rPr>
          <w:color w:val="231F20"/>
          <w:spacing w:val="7"/>
          <w:w w:val="115"/>
          <w:position w:val="4"/>
        </w:rPr>
        <w:t xml:space="preserve"> </w:t>
      </w:r>
      <w:r w:rsidRPr="00E668F8">
        <w:rPr>
          <w:color w:val="231F20"/>
          <w:w w:val="115"/>
        </w:rPr>
        <w:t>муниципального,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региональ</w:t>
      </w:r>
      <w:r>
        <w:rPr>
          <w:color w:val="231F20"/>
          <w:w w:val="115"/>
        </w:rPr>
        <w:t>-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ного</w:t>
      </w:r>
      <w:r w:rsidRPr="00E668F8">
        <w:rPr>
          <w:color w:val="231F20"/>
          <w:spacing w:val="13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федерального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уровней.</w:t>
      </w:r>
    </w:p>
    <w:p w:rsidR="00A13B14" w:rsidRPr="00E668F8" w:rsidRDefault="00A13B14" w:rsidP="00A13B14">
      <w:pPr>
        <w:pStyle w:val="a3"/>
        <w:ind w:left="284" w:right="155" w:hanging="126"/>
      </w:pPr>
      <w:r>
        <w:rPr>
          <w:color w:val="231F20"/>
          <w:w w:val="115"/>
        </w:rPr>
        <w:t xml:space="preserve">     С</w:t>
      </w:r>
      <w:r w:rsidRPr="00E668F8">
        <w:rPr>
          <w:color w:val="231F20"/>
          <w:w w:val="115"/>
        </w:rPr>
        <w:t>истема</w:t>
      </w:r>
      <w:r w:rsidRPr="00E668F8">
        <w:rPr>
          <w:color w:val="231F20"/>
          <w:spacing w:val="-13"/>
          <w:w w:val="115"/>
        </w:rPr>
        <w:t xml:space="preserve"> </w:t>
      </w:r>
      <w:r w:rsidRPr="00E668F8">
        <w:rPr>
          <w:color w:val="231F20"/>
          <w:w w:val="115"/>
        </w:rPr>
        <w:t>оценки</w:t>
      </w:r>
      <w:r w:rsidRPr="00E668F8">
        <w:rPr>
          <w:color w:val="231F20"/>
          <w:spacing w:val="-13"/>
          <w:w w:val="115"/>
        </w:rPr>
        <w:t xml:space="preserve"> </w:t>
      </w:r>
      <w:r w:rsidRPr="00E668F8">
        <w:rPr>
          <w:color w:val="231F20"/>
          <w:w w:val="115"/>
        </w:rPr>
        <w:t>реализует  системно-деятельностный,  уровневый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 комплексный подходы к оценке образовательных достижений.</w:t>
      </w:r>
    </w:p>
    <w:p w:rsidR="00A13B14" w:rsidRPr="0022575A" w:rsidRDefault="00A13B14" w:rsidP="00A13B14">
      <w:pPr>
        <w:ind w:lef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22575A">
        <w:rPr>
          <w:b/>
          <w:sz w:val="20"/>
          <w:szCs w:val="20"/>
        </w:rPr>
        <w:t xml:space="preserve">Системно-деятельностный подход </w:t>
      </w:r>
      <w:r w:rsidRPr="0022575A">
        <w:rPr>
          <w:sz w:val="20"/>
          <w:szCs w:val="20"/>
        </w:rPr>
        <w:t>к оценке образовательных</w:t>
      </w:r>
      <w:r w:rsidRPr="0022575A">
        <w:rPr>
          <w:spacing w:val="1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достижений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проявляется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в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оценке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способности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учащихся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к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ре-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шению   учебно-познавательных   и   учебно-практических   задач,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а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5"/>
          <w:sz w:val="20"/>
          <w:szCs w:val="20"/>
        </w:rPr>
        <w:t>также</w:t>
      </w:r>
      <w:r w:rsidRPr="0022575A">
        <w:rPr>
          <w:spacing w:val="1"/>
          <w:w w:val="115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в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оценке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уровня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функциональной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грамотности  уча</w:t>
      </w:r>
      <w:r w:rsidRPr="0022575A">
        <w:rPr>
          <w:w w:val="115"/>
          <w:sz w:val="20"/>
          <w:szCs w:val="20"/>
        </w:rPr>
        <w:t>щихся.</w:t>
      </w:r>
      <w:r w:rsidRPr="0022575A">
        <w:rPr>
          <w:spacing w:val="1"/>
          <w:w w:val="115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Он  обеспечивается  содержанием  и  </w:t>
      </w:r>
      <w:r w:rsidRPr="0022575A">
        <w:rPr>
          <w:w w:val="115"/>
          <w:sz w:val="20"/>
          <w:szCs w:val="20"/>
        </w:rPr>
        <w:t xml:space="preserve">критериями  </w:t>
      </w:r>
      <w:r w:rsidRPr="0022575A">
        <w:rPr>
          <w:w w:val="110"/>
          <w:sz w:val="20"/>
          <w:szCs w:val="20"/>
        </w:rPr>
        <w:t>оценки,</w:t>
      </w:r>
      <w:r w:rsidRPr="0022575A">
        <w:rPr>
          <w:spacing w:val="-52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в 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качестве 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которых </w:t>
      </w:r>
      <w:r w:rsidRPr="0022575A">
        <w:rPr>
          <w:spacing w:val="2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выступают 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планируемые </w:t>
      </w:r>
      <w:r w:rsidRPr="0022575A">
        <w:rPr>
          <w:spacing w:val="2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 xml:space="preserve">результаты </w:t>
      </w:r>
      <w:r w:rsidRPr="0022575A">
        <w:rPr>
          <w:spacing w:val="1"/>
          <w:w w:val="110"/>
          <w:sz w:val="20"/>
          <w:szCs w:val="20"/>
        </w:rPr>
        <w:t xml:space="preserve"> </w:t>
      </w:r>
      <w:r w:rsidRPr="0022575A">
        <w:rPr>
          <w:w w:val="110"/>
          <w:sz w:val="20"/>
          <w:szCs w:val="20"/>
        </w:rPr>
        <w:t>обуче</w:t>
      </w:r>
      <w:r w:rsidRPr="0022575A">
        <w:rPr>
          <w:w w:val="120"/>
          <w:sz w:val="20"/>
          <w:szCs w:val="20"/>
        </w:rPr>
        <w:t>ния, выраженные в деятельностной форме и в терминах, обозначающих компетенции функциональной грамотности учащихся.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b/>
          <w:color w:val="231F20"/>
          <w:w w:val="110"/>
        </w:rPr>
        <w:t xml:space="preserve">      </w:t>
      </w:r>
      <w:r w:rsidRPr="00E668F8">
        <w:rPr>
          <w:b/>
          <w:color w:val="231F20"/>
          <w:w w:val="110"/>
        </w:rPr>
        <w:t xml:space="preserve">Уровневый подход </w:t>
      </w:r>
      <w:r w:rsidRPr="00E668F8">
        <w:rPr>
          <w:color w:val="231F20"/>
          <w:w w:val="110"/>
        </w:rPr>
        <w:t>служит важнейшей основой для органи</w:t>
      </w:r>
      <w:r w:rsidRPr="00E668F8">
        <w:rPr>
          <w:color w:val="231F20"/>
          <w:w w:val="115"/>
        </w:rPr>
        <w:t>зации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индивидуальной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работы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учащимися.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Он  реализуется</w:t>
      </w:r>
      <w:r w:rsidRPr="00E668F8"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как по отношению к содержанию оценки, так и к представлению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интерпретации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результатов</w:t>
      </w:r>
      <w:r w:rsidRPr="00E668F8">
        <w:rPr>
          <w:color w:val="231F20"/>
          <w:spacing w:val="17"/>
          <w:w w:val="115"/>
        </w:rPr>
        <w:t xml:space="preserve"> </w:t>
      </w:r>
      <w:r w:rsidRPr="00E668F8">
        <w:rPr>
          <w:color w:val="231F20"/>
          <w:w w:val="115"/>
        </w:rPr>
        <w:t>измерений.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</w:rPr>
        <w:t xml:space="preserve">   </w:t>
      </w:r>
      <w:r w:rsidRPr="00E668F8">
        <w:rPr>
          <w:color w:val="231F20"/>
          <w:w w:val="115"/>
        </w:rPr>
        <w:t>Уровневый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подход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реализуется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за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счет  фиксации  различных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уровней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достижения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обучающимися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планируемых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зультатов: базового уровня и уровней выше и ниже базового.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Достижение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базового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уровня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свидетельствует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способности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обучающихся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решать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типовые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учебные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задачи,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целенаправ-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ленно отрабатываемые со всеми обучающимися в ходе учеб-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ного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процесса.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Овладение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базовым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уровнем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является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доста-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lastRenderedPageBreak/>
        <w:t>точным для продолжения обучения и усвоения последующего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материала.</w:t>
      </w:r>
    </w:p>
    <w:p w:rsidR="00A13B14" w:rsidRPr="00E668F8" w:rsidRDefault="00A13B14" w:rsidP="00A13B14">
      <w:pPr>
        <w:ind w:left="284" w:right="7" w:hanging="126"/>
        <w:jc w:val="both"/>
        <w:rPr>
          <w:sz w:val="20"/>
          <w:szCs w:val="20"/>
        </w:rPr>
      </w:pPr>
      <w:r>
        <w:rPr>
          <w:b/>
          <w:color w:val="231F20"/>
          <w:w w:val="105"/>
          <w:sz w:val="20"/>
          <w:szCs w:val="20"/>
        </w:rPr>
        <w:t xml:space="preserve">     </w:t>
      </w:r>
      <w:r w:rsidRPr="00E668F8">
        <w:rPr>
          <w:b/>
          <w:color w:val="231F20"/>
          <w:w w:val="105"/>
          <w:sz w:val="20"/>
          <w:szCs w:val="20"/>
        </w:rPr>
        <w:t xml:space="preserve">Комплексный подход </w:t>
      </w:r>
      <w:r w:rsidRPr="00E668F8">
        <w:rPr>
          <w:color w:val="231F20"/>
          <w:w w:val="105"/>
          <w:sz w:val="20"/>
          <w:szCs w:val="20"/>
        </w:rPr>
        <w:t>к оценке образовательных достижений</w:t>
      </w:r>
      <w:r w:rsidRPr="00E668F8">
        <w:rPr>
          <w:color w:val="231F20"/>
          <w:spacing w:val="1"/>
          <w:w w:val="105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реализуется</w:t>
      </w:r>
      <w:r w:rsidRPr="00E668F8">
        <w:rPr>
          <w:color w:val="231F20"/>
          <w:spacing w:val="19"/>
          <w:w w:val="110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с</w:t>
      </w:r>
      <w:r w:rsidRPr="00E668F8">
        <w:rPr>
          <w:color w:val="231F20"/>
          <w:spacing w:val="19"/>
          <w:w w:val="110"/>
          <w:sz w:val="20"/>
          <w:szCs w:val="20"/>
        </w:rPr>
        <w:t xml:space="preserve"> </w:t>
      </w:r>
      <w:r w:rsidRPr="00E668F8">
        <w:rPr>
          <w:color w:val="231F20"/>
          <w:w w:val="110"/>
          <w:sz w:val="20"/>
          <w:szCs w:val="20"/>
        </w:rPr>
        <w:t>помощью: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spacing w:val="39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оценки</w:t>
      </w:r>
      <w:r w:rsidRPr="00E668F8">
        <w:rPr>
          <w:color w:val="231F20"/>
          <w:spacing w:val="29"/>
          <w:w w:val="115"/>
        </w:rPr>
        <w:t xml:space="preserve"> </w:t>
      </w:r>
      <w:r w:rsidRPr="00E668F8">
        <w:rPr>
          <w:color w:val="231F20"/>
          <w:w w:val="115"/>
        </w:rPr>
        <w:t>предметных</w:t>
      </w:r>
      <w:r w:rsidRPr="00E668F8">
        <w:rPr>
          <w:color w:val="231F20"/>
          <w:spacing w:val="29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28"/>
          <w:w w:val="115"/>
        </w:rPr>
        <w:t xml:space="preserve"> </w:t>
      </w:r>
      <w:r w:rsidRPr="00E668F8">
        <w:rPr>
          <w:color w:val="231F20"/>
          <w:w w:val="115"/>
        </w:rPr>
        <w:t>метапредметных</w:t>
      </w:r>
      <w:r w:rsidRPr="00E668F8">
        <w:rPr>
          <w:color w:val="231F20"/>
          <w:spacing w:val="29"/>
          <w:w w:val="115"/>
        </w:rPr>
        <w:t xml:space="preserve"> </w:t>
      </w:r>
      <w:r w:rsidRPr="00E668F8">
        <w:rPr>
          <w:color w:val="231F20"/>
          <w:w w:val="115"/>
        </w:rPr>
        <w:t>результатов;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использования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комплекса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оценочных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процедур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(стартовой,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текущей,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тематической,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промежуточной)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как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основы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для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оценки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динамики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индивидуальных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образовательных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достижений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для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итоговой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оценки;</w:t>
      </w:r>
    </w:p>
    <w:p w:rsidR="00A13B14" w:rsidRPr="00E668F8" w:rsidRDefault="00A13B14" w:rsidP="00A13B14">
      <w:pPr>
        <w:pStyle w:val="a3"/>
        <w:spacing w:before="1"/>
        <w:ind w:left="284" w:right="7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использования контекстной информации (особенности обу-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чающихся, условия в процессе обучения и др.) для интерпре-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20"/>
        </w:rPr>
        <w:t>тации полученных результатов в целях управления каче-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w w:val="120"/>
        </w:rPr>
        <w:t>ством</w:t>
      </w:r>
      <w:r w:rsidRPr="00E668F8">
        <w:rPr>
          <w:color w:val="231F20"/>
          <w:spacing w:val="10"/>
          <w:w w:val="120"/>
        </w:rPr>
        <w:t xml:space="preserve"> </w:t>
      </w:r>
      <w:r w:rsidRPr="00E668F8">
        <w:rPr>
          <w:color w:val="231F20"/>
          <w:w w:val="120"/>
        </w:rPr>
        <w:t>образования;</w:t>
      </w:r>
    </w:p>
    <w:p w:rsidR="00A13B14" w:rsidRPr="002223E0" w:rsidRDefault="00A13B14" w:rsidP="00A13B14">
      <w:pPr>
        <w:pStyle w:val="a3"/>
        <w:spacing w:before="4"/>
        <w:ind w:left="284" w:right="7" w:hanging="126"/>
        <w:rPr>
          <w:color w:val="231F20"/>
          <w:spacing w:val="15"/>
          <w:w w:val="115"/>
        </w:rPr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использования разнообразных методов и форм оценки, вза-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имно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дополняющих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друг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друга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(стандартизированных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устных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письменных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работ,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проектов,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практических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работ,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командных, исследовательских, творческих работ, самоанализа и самооценки, взаимооценки, наблюдения, испытаний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(тестов), динамических показателей усвоения знаний и развитие умений, в том числе формируемых с использованием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цифровых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технологий.</w:t>
      </w:r>
    </w:p>
    <w:p w:rsidR="00A13B14" w:rsidRPr="0022575A" w:rsidRDefault="00A13B14" w:rsidP="00A13B14">
      <w:pPr>
        <w:pStyle w:val="31"/>
        <w:numPr>
          <w:ilvl w:val="2"/>
          <w:numId w:val="3"/>
        </w:numPr>
        <w:tabs>
          <w:tab w:val="left" w:pos="728"/>
        </w:tabs>
        <w:spacing w:before="179"/>
        <w:ind w:left="284" w:right="1877" w:hanging="126"/>
        <w:rPr>
          <w:rFonts w:ascii="Times New Roman" w:hAnsi="Times New Roman" w:cs="Times New Roman"/>
          <w:b/>
          <w:sz w:val="20"/>
          <w:szCs w:val="20"/>
        </w:rPr>
      </w:pPr>
      <w:r w:rsidRPr="0022575A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ОСОБЕННОСТИ</w:t>
      </w:r>
      <w:r w:rsidRPr="0022575A">
        <w:rPr>
          <w:rFonts w:ascii="Times New Roman" w:hAnsi="Times New Roman" w:cs="Times New Roman"/>
          <w:b/>
          <w:color w:val="231F20"/>
          <w:spacing w:val="25"/>
          <w:w w:val="90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ОЦЕНКИ</w:t>
      </w:r>
      <w:r w:rsidRPr="0022575A">
        <w:rPr>
          <w:rFonts w:ascii="Times New Roman" w:hAnsi="Times New Roman" w:cs="Times New Roman"/>
          <w:b/>
          <w:color w:val="231F20"/>
          <w:spacing w:val="26"/>
          <w:w w:val="90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МЕТАПРЕДМЕТНЫХ</w:t>
      </w:r>
      <w:r w:rsidRPr="0022575A">
        <w:rPr>
          <w:rFonts w:ascii="Times New Roman" w:hAnsi="Times New Roman" w:cs="Times New Roman"/>
          <w:b/>
          <w:color w:val="231F20"/>
          <w:spacing w:val="-57"/>
          <w:w w:val="90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sz w:val="20"/>
          <w:szCs w:val="20"/>
        </w:rPr>
        <w:t>И ПРЕДМЕТНЫХ</w:t>
      </w:r>
      <w:r w:rsidRPr="0022575A">
        <w:rPr>
          <w:rFonts w:ascii="Times New Roman" w:hAnsi="Times New Roman" w:cs="Times New Roman"/>
          <w:b/>
          <w:color w:val="231F20"/>
          <w:spacing w:val="1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sz w:val="20"/>
          <w:szCs w:val="20"/>
        </w:rPr>
        <w:t>РЕЗУЛЬТАТОВ</w:t>
      </w:r>
    </w:p>
    <w:p w:rsidR="00A13B14" w:rsidRPr="0022575A" w:rsidRDefault="00A13B14" w:rsidP="00A13B14">
      <w:pPr>
        <w:pStyle w:val="31"/>
        <w:spacing w:before="92"/>
        <w:ind w:left="284" w:hanging="1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75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Особенности</w:t>
      </w:r>
      <w:r w:rsidRPr="0022575A">
        <w:rPr>
          <w:rFonts w:ascii="Times New Roman" w:hAnsi="Times New Roman" w:cs="Times New Roman"/>
          <w:b/>
          <w:color w:val="231F20"/>
          <w:spacing w:val="-2"/>
          <w:w w:val="8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оценки</w:t>
      </w:r>
      <w:r w:rsidRPr="0022575A">
        <w:rPr>
          <w:rFonts w:ascii="Times New Roman" w:hAnsi="Times New Roman" w:cs="Times New Roman"/>
          <w:b/>
          <w:color w:val="231F20"/>
          <w:spacing w:val="-1"/>
          <w:w w:val="8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метапредметных</w:t>
      </w:r>
      <w:r w:rsidRPr="0022575A">
        <w:rPr>
          <w:rFonts w:ascii="Times New Roman" w:hAnsi="Times New Roman" w:cs="Times New Roman"/>
          <w:b/>
          <w:color w:val="231F20"/>
          <w:spacing w:val="-1"/>
          <w:w w:val="85"/>
          <w:sz w:val="20"/>
          <w:szCs w:val="20"/>
        </w:rPr>
        <w:t xml:space="preserve"> </w:t>
      </w:r>
      <w:r w:rsidRPr="0022575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результатов</w:t>
      </w:r>
    </w:p>
    <w:p w:rsidR="00A13B14" w:rsidRPr="002223E0" w:rsidRDefault="00A13B14" w:rsidP="00A13B14">
      <w:pPr>
        <w:pStyle w:val="a3"/>
        <w:spacing w:before="68"/>
        <w:ind w:left="284" w:right="7" w:hanging="126"/>
        <w:rPr>
          <w:color w:val="231F20"/>
          <w:w w:val="115"/>
        </w:rPr>
      </w:pPr>
      <w:r>
        <w:rPr>
          <w:color w:val="231F20"/>
          <w:w w:val="115"/>
        </w:rPr>
        <w:t xml:space="preserve">     </w:t>
      </w:r>
      <w:r w:rsidRPr="00E668F8">
        <w:rPr>
          <w:color w:val="231F20"/>
          <w:w w:val="115"/>
        </w:rPr>
        <w:t>Оценка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метапредметных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результатов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представляет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собой</w:t>
      </w:r>
      <w:r w:rsidRPr="00E668F8"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оценку достижения планируемых результатов освоения основной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образовательной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программы,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отражают совокупность познавательных, ком</w:t>
      </w:r>
      <w:r w:rsidRPr="00E668F8">
        <w:rPr>
          <w:color w:val="231F20"/>
          <w:w w:val="120"/>
        </w:rPr>
        <w:t>муникативных и регулятивных универсальных учебных действий, а также систему междисциплинарных (межпредметных)</w:t>
      </w:r>
      <w:r w:rsidRPr="00E668F8">
        <w:rPr>
          <w:color w:val="231F20"/>
          <w:spacing w:val="16"/>
          <w:w w:val="120"/>
        </w:rPr>
        <w:t xml:space="preserve"> </w:t>
      </w:r>
      <w:r w:rsidRPr="00E668F8">
        <w:rPr>
          <w:color w:val="231F20"/>
          <w:w w:val="120"/>
        </w:rPr>
        <w:t>понятий.</w:t>
      </w:r>
    </w:p>
    <w:p w:rsidR="00A13B14" w:rsidRPr="00E668F8" w:rsidRDefault="00A13B14" w:rsidP="00A13B14">
      <w:pPr>
        <w:pStyle w:val="a3"/>
        <w:spacing w:before="4"/>
        <w:ind w:left="284" w:right="7" w:hanging="126"/>
      </w:pPr>
      <w:r>
        <w:rPr>
          <w:color w:val="231F20"/>
          <w:w w:val="115"/>
        </w:rPr>
        <w:t xml:space="preserve">    </w:t>
      </w:r>
      <w:r w:rsidRPr="00E668F8">
        <w:rPr>
          <w:color w:val="231F20"/>
          <w:w w:val="115"/>
        </w:rPr>
        <w:t>Формирование метапредметных результатов обеспечивается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совокупностью всех учебных предметов и внеурочной деятель-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ности.</w:t>
      </w:r>
    </w:p>
    <w:p w:rsidR="00A13B14" w:rsidRPr="00E668F8" w:rsidRDefault="00A13B14" w:rsidP="00A13B14">
      <w:pPr>
        <w:pStyle w:val="a3"/>
        <w:spacing w:before="3"/>
        <w:ind w:left="284" w:right="7" w:hanging="126"/>
      </w:pPr>
      <w:r>
        <w:rPr>
          <w:color w:val="231F20"/>
          <w:w w:val="115"/>
        </w:rPr>
        <w:t xml:space="preserve">  </w:t>
      </w:r>
      <w:r w:rsidRPr="00E668F8">
        <w:rPr>
          <w:color w:val="231F20"/>
          <w:w w:val="115"/>
        </w:rPr>
        <w:t>Основным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объектом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предметом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оценки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метапредметных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результатов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является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овладение:</w:t>
      </w:r>
    </w:p>
    <w:p w:rsidR="00A13B14" w:rsidRPr="00E668F8" w:rsidRDefault="00A13B14" w:rsidP="00A13B14">
      <w:pPr>
        <w:pStyle w:val="a3"/>
        <w:spacing w:before="4"/>
        <w:ind w:left="284" w:right="7" w:hanging="126"/>
      </w:pPr>
      <w:r w:rsidRPr="00E668F8">
        <w:rPr>
          <w:color w:val="231F20"/>
          <w:w w:val="120"/>
        </w:rPr>
        <w:t>—универсальными учебными познавательными действиями</w:t>
      </w:r>
      <w:r w:rsidRPr="00E668F8">
        <w:rPr>
          <w:color w:val="231F20"/>
          <w:spacing w:val="1"/>
          <w:w w:val="120"/>
        </w:rPr>
        <w:t xml:space="preserve"> </w:t>
      </w:r>
      <w:r w:rsidRPr="00E668F8">
        <w:rPr>
          <w:color w:val="231F20"/>
          <w:spacing w:val="-1"/>
          <w:w w:val="120"/>
        </w:rPr>
        <w:t xml:space="preserve">(замещение, </w:t>
      </w:r>
      <w:r w:rsidRPr="00E668F8">
        <w:rPr>
          <w:color w:val="231F20"/>
          <w:w w:val="120"/>
        </w:rPr>
        <w:t>моделирование, кодирование и декодирование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информации,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логические</w:t>
      </w:r>
      <w:r w:rsidRPr="00E668F8">
        <w:rPr>
          <w:color w:val="231F20"/>
          <w:spacing w:val="-9"/>
          <w:w w:val="120"/>
        </w:rPr>
        <w:t xml:space="preserve"> </w:t>
      </w:r>
      <w:r w:rsidRPr="00E668F8">
        <w:rPr>
          <w:color w:val="231F20"/>
          <w:w w:val="120"/>
        </w:rPr>
        <w:t>операции,</w:t>
      </w:r>
      <w:r w:rsidRPr="00E668F8">
        <w:rPr>
          <w:color w:val="231F20"/>
          <w:spacing w:val="-9"/>
          <w:w w:val="120"/>
        </w:rPr>
        <w:t xml:space="preserve"> </w:t>
      </w:r>
      <w:r w:rsidRPr="00E668F8">
        <w:rPr>
          <w:color w:val="231F20"/>
          <w:w w:val="120"/>
        </w:rPr>
        <w:t>включая</w:t>
      </w:r>
      <w:r w:rsidRPr="00E668F8">
        <w:rPr>
          <w:color w:val="231F20"/>
          <w:spacing w:val="-10"/>
          <w:w w:val="120"/>
        </w:rPr>
        <w:t xml:space="preserve"> </w:t>
      </w:r>
      <w:r w:rsidRPr="00E668F8">
        <w:rPr>
          <w:color w:val="231F20"/>
          <w:w w:val="120"/>
        </w:rPr>
        <w:t>общие</w:t>
      </w:r>
      <w:r w:rsidRPr="00E668F8">
        <w:rPr>
          <w:color w:val="231F20"/>
          <w:spacing w:val="-9"/>
          <w:w w:val="120"/>
        </w:rPr>
        <w:t xml:space="preserve"> </w:t>
      </w:r>
      <w:r w:rsidRPr="00E668F8">
        <w:rPr>
          <w:color w:val="231F20"/>
          <w:w w:val="120"/>
        </w:rPr>
        <w:t>приемы</w:t>
      </w:r>
      <w:r w:rsidRPr="00E668F8">
        <w:rPr>
          <w:color w:val="231F20"/>
          <w:spacing w:val="-57"/>
          <w:w w:val="120"/>
        </w:rPr>
        <w:t xml:space="preserve"> </w:t>
      </w:r>
      <w:r w:rsidRPr="00E668F8">
        <w:rPr>
          <w:color w:val="231F20"/>
          <w:w w:val="120"/>
        </w:rPr>
        <w:t>решения</w:t>
      </w:r>
      <w:r w:rsidRPr="00E668F8">
        <w:rPr>
          <w:color w:val="231F20"/>
          <w:spacing w:val="11"/>
          <w:w w:val="120"/>
        </w:rPr>
        <w:t xml:space="preserve"> </w:t>
      </w:r>
      <w:r w:rsidRPr="00E668F8">
        <w:rPr>
          <w:color w:val="231F20"/>
          <w:w w:val="120"/>
        </w:rPr>
        <w:t>задач);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</w:rPr>
        <w:t>—универсальными учебными коммуникативными действиями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(приобретение умения учитывать позицию собеседника, ор-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ганизовывать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осуществлять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сотрудничество,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взаимодействие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lastRenderedPageBreak/>
        <w:t>педагогическими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работниками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сверстниками,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адекватно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передавать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информацию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отображать  предметное содержание и условия деятельности и речи, учитывать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разные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мнения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интересы,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аргументировать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  обосновывать свою позицию, задавать вопросы, необходимые для организации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собственной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деятельности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сотрудничества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партнером);</w:t>
      </w:r>
    </w:p>
    <w:p w:rsidR="00A13B14" w:rsidRPr="00E668F8" w:rsidRDefault="00A13B14" w:rsidP="00A13B14">
      <w:pPr>
        <w:pStyle w:val="a3"/>
        <w:ind w:left="284" w:right="7" w:hanging="126"/>
      </w:pPr>
      <w:r w:rsidRPr="00E668F8">
        <w:rPr>
          <w:color w:val="231F20"/>
          <w:w w:val="115"/>
        </w:rPr>
        <w:t>—универсальными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регулятивными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действиями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(способность принимать и сохранять учебную цель и задачу,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планировать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ее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реализацию,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контролировать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  оценивать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свои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действия,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вносить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соответствующие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коррективы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их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выполнение, ставить новые учебные задачи, проявлять по-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знавательную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инициативу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учебном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сотрудничестве,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осу-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ществлять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констатирующий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предвосхищающий  контроль</w:t>
      </w:r>
      <w:r w:rsidRPr="00E668F8">
        <w:rPr>
          <w:color w:val="231F20"/>
          <w:spacing w:val="-55"/>
          <w:w w:val="115"/>
        </w:rPr>
        <w:t xml:space="preserve"> </w:t>
      </w:r>
      <w:r w:rsidRPr="00E668F8">
        <w:rPr>
          <w:color w:val="231F20"/>
          <w:w w:val="115"/>
        </w:rPr>
        <w:t>по результату и способу действия, актуальный контроль на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уровне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произвольного</w:t>
      </w:r>
      <w:r w:rsidRPr="00E668F8">
        <w:rPr>
          <w:color w:val="231F20"/>
          <w:spacing w:val="16"/>
          <w:w w:val="115"/>
        </w:rPr>
        <w:t xml:space="preserve"> </w:t>
      </w:r>
      <w:r w:rsidRPr="00E668F8">
        <w:rPr>
          <w:color w:val="231F20"/>
          <w:w w:val="115"/>
        </w:rPr>
        <w:t>внимания).</w:t>
      </w:r>
    </w:p>
    <w:p w:rsidR="00A13B14" w:rsidRPr="00E668F8" w:rsidRDefault="00A13B14" w:rsidP="00A13B14">
      <w:pPr>
        <w:pStyle w:val="a3"/>
        <w:ind w:left="284" w:right="7" w:hanging="126"/>
        <w:rPr>
          <w:i/>
        </w:rPr>
      </w:pPr>
      <w:r>
        <w:rPr>
          <w:color w:val="231F20"/>
          <w:w w:val="115"/>
        </w:rPr>
        <w:t xml:space="preserve">  </w:t>
      </w:r>
      <w:r w:rsidRPr="00E668F8">
        <w:rPr>
          <w:color w:val="231F20"/>
          <w:w w:val="115"/>
        </w:rPr>
        <w:t>Оценка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достижения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метапредметных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результатов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осущест-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вляется администрацией в ходе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внутришкольного мониторинга. Содержание и периодичность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 xml:space="preserve">внутришкольного мониторинга устанавливается решением педагогического совета. </w:t>
      </w:r>
    </w:p>
    <w:p w:rsidR="00A13B14" w:rsidRPr="00E668F8" w:rsidRDefault="00A13B14" w:rsidP="00A13B14">
      <w:pPr>
        <w:pStyle w:val="a3"/>
        <w:spacing w:before="70"/>
        <w:ind w:left="284" w:right="7" w:hanging="126"/>
      </w:pPr>
      <w:r>
        <w:rPr>
          <w:color w:val="231F20"/>
          <w:w w:val="120"/>
        </w:rPr>
        <w:t xml:space="preserve">  Ф</w:t>
      </w:r>
      <w:r w:rsidRPr="00E668F8">
        <w:rPr>
          <w:color w:val="231F20"/>
          <w:w w:val="120"/>
        </w:rPr>
        <w:t>ормами</w:t>
      </w:r>
      <w:r w:rsidRPr="00E668F8">
        <w:rPr>
          <w:color w:val="231F20"/>
          <w:spacing w:val="-4"/>
          <w:w w:val="120"/>
        </w:rPr>
        <w:t xml:space="preserve"> </w:t>
      </w:r>
      <w:r w:rsidRPr="00E668F8">
        <w:rPr>
          <w:color w:val="231F20"/>
          <w:w w:val="120"/>
        </w:rPr>
        <w:t>оценки</w:t>
      </w:r>
      <w:r w:rsidRPr="00E668F8">
        <w:rPr>
          <w:color w:val="231F20"/>
          <w:spacing w:val="-4"/>
          <w:w w:val="120"/>
        </w:rPr>
        <w:t xml:space="preserve"> </w:t>
      </w:r>
      <w:r w:rsidRPr="00E668F8">
        <w:rPr>
          <w:color w:val="231F20"/>
          <w:w w:val="120"/>
        </w:rPr>
        <w:t>являются:</w:t>
      </w:r>
    </w:p>
    <w:p w:rsidR="00A13B14" w:rsidRPr="00E668F8" w:rsidRDefault="00A13B14" w:rsidP="00A13B14">
      <w:pPr>
        <w:pStyle w:val="a3"/>
        <w:spacing w:before="13"/>
        <w:ind w:left="284" w:right="7" w:hanging="126"/>
      </w:pPr>
      <w:r>
        <w:rPr>
          <w:color w:val="231F20"/>
          <w:w w:val="115"/>
          <w:position w:val="1"/>
        </w:rPr>
        <w:t xml:space="preserve">- </w:t>
      </w:r>
      <w:r w:rsidRPr="00E668F8">
        <w:rPr>
          <w:color w:val="231F20"/>
          <w:w w:val="115"/>
        </w:rPr>
        <w:t>для проверки читательской грамотности — письменная работа</w:t>
      </w:r>
      <w:r w:rsidRPr="00E668F8">
        <w:rPr>
          <w:color w:val="231F20"/>
          <w:spacing w:val="14"/>
          <w:w w:val="115"/>
        </w:rPr>
        <w:t xml:space="preserve"> </w:t>
      </w:r>
      <w:r w:rsidRPr="00E668F8">
        <w:rPr>
          <w:color w:val="231F20"/>
          <w:w w:val="115"/>
        </w:rPr>
        <w:t>на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межпредметной</w:t>
      </w:r>
      <w:r w:rsidRPr="00E668F8">
        <w:rPr>
          <w:color w:val="231F20"/>
          <w:spacing w:val="15"/>
          <w:w w:val="115"/>
        </w:rPr>
        <w:t xml:space="preserve"> </w:t>
      </w:r>
      <w:r w:rsidRPr="00E668F8">
        <w:rPr>
          <w:color w:val="231F20"/>
          <w:w w:val="115"/>
        </w:rPr>
        <w:t>основе;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w w:val="115"/>
          <w:position w:val="1"/>
        </w:rPr>
        <w:t xml:space="preserve">  </w:t>
      </w:r>
      <w:r w:rsidRPr="00E668F8">
        <w:rPr>
          <w:color w:val="231F20"/>
          <w:w w:val="115"/>
        </w:rPr>
        <w:t>для проверки цифровой грамотности — практическая работа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в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сочетании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с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письменной</w:t>
      </w:r>
      <w:r w:rsidRPr="00E668F8">
        <w:rPr>
          <w:color w:val="231F20"/>
          <w:spacing w:val="20"/>
          <w:w w:val="115"/>
        </w:rPr>
        <w:t xml:space="preserve"> </w:t>
      </w:r>
      <w:r w:rsidRPr="00E668F8">
        <w:rPr>
          <w:color w:val="231F20"/>
          <w:w w:val="115"/>
        </w:rPr>
        <w:t>частью;</w:t>
      </w:r>
    </w:p>
    <w:p w:rsidR="00A13B14" w:rsidRPr="00E668F8" w:rsidRDefault="00A13B14" w:rsidP="00A13B14">
      <w:pPr>
        <w:pStyle w:val="a3"/>
        <w:ind w:left="284" w:right="7" w:hanging="126"/>
      </w:pPr>
      <w:r>
        <w:rPr>
          <w:color w:val="231F20"/>
          <w:w w:val="115"/>
          <w:position w:val="1"/>
        </w:rPr>
        <w:t>-</w:t>
      </w:r>
      <w:r w:rsidRPr="00E668F8">
        <w:rPr>
          <w:color w:val="231F20"/>
          <w:spacing w:val="1"/>
          <w:w w:val="115"/>
          <w:position w:val="1"/>
        </w:rPr>
        <w:t xml:space="preserve"> </w:t>
      </w:r>
      <w:r w:rsidRPr="00E668F8">
        <w:rPr>
          <w:color w:val="231F20"/>
          <w:w w:val="115"/>
        </w:rPr>
        <w:t>для проверки сформированности регулятивных, коммуника-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тивных и познавательных учебных действий — экспертная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оценка процесса и результатов выполнения групповых и ин-</w:t>
      </w:r>
      <w:r w:rsidRPr="00E668F8">
        <w:rPr>
          <w:color w:val="231F20"/>
          <w:spacing w:val="1"/>
          <w:w w:val="115"/>
        </w:rPr>
        <w:t xml:space="preserve"> </w:t>
      </w:r>
      <w:r w:rsidRPr="00E668F8">
        <w:rPr>
          <w:color w:val="231F20"/>
          <w:w w:val="115"/>
        </w:rPr>
        <w:t>дивидуальных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учебных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исследований</w:t>
      </w:r>
      <w:r w:rsidRPr="00E668F8">
        <w:rPr>
          <w:color w:val="231F20"/>
          <w:spacing w:val="19"/>
          <w:w w:val="115"/>
        </w:rPr>
        <w:t xml:space="preserve"> </w:t>
      </w:r>
      <w:r w:rsidRPr="00E668F8">
        <w:rPr>
          <w:color w:val="231F20"/>
          <w:w w:val="115"/>
        </w:rPr>
        <w:t>и</w:t>
      </w:r>
      <w:r w:rsidRPr="00E668F8">
        <w:rPr>
          <w:color w:val="231F20"/>
          <w:spacing w:val="18"/>
          <w:w w:val="115"/>
        </w:rPr>
        <w:t xml:space="preserve"> </w:t>
      </w:r>
      <w:r w:rsidRPr="00E668F8">
        <w:rPr>
          <w:color w:val="231F20"/>
          <w:w w:val="115"/>
        </w:rPr>
        <w:t>проектов.</w:t>
      </w:r>
    </w:p>
    <w:p w:rsidR="00A13B14" w:rsidRPr="00442EAA" w:rsidRDefault="00A13B14" w:rsidP="00A13B14">
      <w:pPr>
        <w:pStyle w:val="31"/>
        <w:spacing w:before="144"/>
        <w:ind w:left="284" w:hanging="126"/>
        <w:rPr>
          <w:rFonts w:ascii="Times New Roman" w:hAnsi="Times New Roman" w:cs="Times New Roman"/>
          <w:b/>
          <w:color w:val="231F20"/>
          <w:w w:val="85"/>
          <w:sz w:val="20"/>
          <w:szCs w:val="20"/>
        </w:rPr>
      </w:pPr>
      <w:r w:rsidRPr="00A638F7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Особенности</w:t>
      </w:r>
      <w:r w:rsidRPr="00A638F7">
        <w:rPr>
          <w:rFonts w:ascii="Times New Roman" w:hAnsi="Times New Roman" w:cs="Times New Roman"/>
          <w:b/>
          <w:color w:val="231F20"/>
          <w:spacing w:val="-2"/>
          <w:w w:val="85"/>
          <w:sz w:val="20"/>
          <w:szCs w:val="20"/>
        </w:rPr>
        <w:t xml:space="preserve"> </w:t>
      </w:r>
      <w:r w:rsidRPr="00A638F7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оценки</w:t>
      </w:r>
      <w:r w:rsidRPr="00A638F7">
        <w:rPr>
          <w:rFonts w:ascii="Times New Roman" w:hAnsi="Times New Roman" w:cs="Times New Roman"/>
          <w:b/>
          <w:color w:val="231F20"/>
          <w:spacing w:val="-1"/>
          <w:w w:val="85"/>
          <w:sz w:val="20"/>
          <w:szCs w:val="20"/>
        </w:rPr>
        <w:t xml:space="preserve"> </w:t>
      </w:r>
      <w:r w:rsidRPr="00A638F7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предметных</w:t>
      </w:r>
      <w:r w:rsidRPr="00A638F7">
        <w:rPr>
          <w:rFonts w:ascii="Times New Roman" w:hAnsi="Times New Roman" w:cs="Times New Roman"/>
          <w:b/>
          <w:color w:val="231F20"/>
          <w:spacing w:val="-2"/>
          <w:w w:val="85"/>
          <w:sz w:val="20"/>
          <w:szCs w:val="20"/>
        </w:rPr>
        <w:t xml:space="preserve"> </w:t>
      </w:r>
      <w:r w:rsidRPr="00A638F7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результатов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  </w:t>
      </w:r>
      <w:r w:rsidRPr="00A638F7">
        <w:rPr>
          <w:w w:val="115"/>
          <w:sz w:val="20"/>
          <w:szCs w:val="20"/>
        </w:rPr>
        <w:t>Оценка предметных результатов представляет собой оценку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достижения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обучающимся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планируемых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результатов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от-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дельным предметам. Формирование предметных результатов обеспечивается каждым</w:t>
      </w:r>
      <w:r w:rsidRPr="00A638F7">
        <w:rPr>
          <w:spacing w:val="1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учебным</w:t>
      </w:r>
      <w:r w:rsidRPr="00A638F7">
        <w:rPr>
          <w:spacing w:val="1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предметом.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  </w:t>
      </w:r>
      <w:r w:rsidRPr="00A638F7">
        <w:rPr>
          <w:w w:val="115"/>
          <w:sz w:val="20"/>
          <w:szCs w:val="20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релевантных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содержанию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учебных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предметов,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том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числе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метапредметных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(познавательных,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регулятивных,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коммуникативных) действий, а также компетентностей, релевантных соответствующим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моделям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функциональной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(математической,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естественно-научной,</w:t>
      </w:r>
      <w:r w:rsidRPr="00A638F7">
        <w:rPr>
          <w:spacing w:val="1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читательской</w:t>
      </w:r>
      <w:r w:rsidRPr="00A638F7">
        <w:rPr>
          <w:spacing w:val="1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и</w:t>
      </w:r>
      <w:r w:rsidRPr="00A638F7">
        <w:rPr>
          <w:spacing w:val="1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др.).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0"/>
          <w:sz w:val="20"/>
          <w:szCs w:val="20"/>
        </w:rPr>
        <w:t xml:space="preserve">     О</w:t>
      </w:r>
      <w:r w:rsidRPr="00A638F7">
        <w:rPr>
          <w:w w:val="110"/>
          <w:sz w:val="20"/>
          <w:szCs w:val="20"/>
        </w:rPr>
        <w:t>ценк</w:t>
      </w:r>
      <w:r>
        <w:rPr>
          <w:w w:val="110"/>
          <w:sz w:val="20"/>
          <w:szCs w:val="20"/>
        </w:rPr>
        <w:t>а</w:t>
      </w:r>
      <w:r w:rsidRPr="00A638F7">
        <w:rPr>
          <w:spacing w:val="1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 xml:space="preserve">предметных  результатов  </w:t>
      </w:r>
      <w:r>
        <w:rPr>
          <w:w w:val="110"/>
          <w:sz w:val="20"/>
          <w:szCs w:val="20"/>
        </w:rPr>
        <w:t>осуществляется</w:t>
      </w:r>
      <w:r w:rsidRPr="00A638F7">
        <w:rPr>
          <w:w w:val="110"/>
          <w:sz w:val="20"/>
          <w:szCs w:val="20"/>
        </w:rPr>
        <w:t xml:space="preserve">  следую</w:t>
      </w:r>
      <w:r w:rsidRPr="00A638F7">
        <w:rPr>
          <w:spacing w:val="-1"/>
          <w:w w:val="105"/>
          <w:sz w:val="20"/>
          <w:szCs w:val="20"/>
        </w:rPr>
        <w:t>щи</w:t>
      </w:r>
      <w:r>
        <w:rPr>
          <w:spacing w:val="-1"/>
          <w:w w:val="105"/>
          <w:sz w:val="20"/>
          <w:szCs w:val="20"/>
        </w:rPr>
        <w:t>ми</w:t>
      </w:r>
      <w:r w:rsidRPr="00A638F7">
        <w:rPr>
          <w:spacing w:val="-11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критериями</w:t>
      </w:r>
      <w:r w:rsidRPr="00A638F7">
        <w:rPr>
          <w:spacing w:val="-1"/>
          <w:w w:val="105"/>
          <w:sz w:val="20"/>
          <w:szCs w:val="20"/>
        </w:rPr>
        <w:t>:</w:t>
      </w:r>
      <w:r w:rsidRPr="00A638F7">
        <w:rPr>
          <w:spacing w:val="-11"/>
          <w:w w:val="105"/>
          <w:sz w:val="20"/>
          <w:szCs w:val="20"/>
        </w:rPr>
        <w:t xml:space="preserve"> </w:t>
      </w:r>
      <w:r w:rsidRPr="00D01FC0">
        <w:rPr>
          <w:spacing w:val="-1"/>
          <w:w w:val="105"/>
          <w:sz w:val="20"/>
          <w:szCs w:val="20"/>
        </w:rPr>
        <w:t>знание</w:t>
      </w:r>
      <w:r w:rsidRPr="00D01FC0">
        <w:rPr>
          <w:spacing w:val="-8"/>
          <w:w w:val="105"/>
          <w:sz w:val="20"/>
          <w:szCs w:val="20"/>
        </w:rPr>
        <w:t xml:space="preserve"> </w:t>
      </w:r>
      <w:r w:rsidRPr="00D01FC0">
        <w:rPr>
          <w:spacing w:val="-1"/>
          <w:w w:val="105"/>
          <w:sz w:val="20"/>
          <w:szCs w:val="20"/>
        </w:rPr>
        <w:t>и</w:t>
      </w:r>
      <w:r w:rsidRPr="00D01FC0">
        <w:rPr>
          <w:spacing w:val="-8"/>
          <w:w w:val="105"/>
          <w:sz w:val="20"/>
          <w:szCs w:val="20"/>
        </w:rPr>
        <w:t xml:space="preserve"> </w:t>
      </w:r>
      <w:r w:rsidRPr="00D01FC0">
        <w:rPr>
          <w:spacing w:val="-1"/>
          <w:w w:val="105"/>
          <w:sz w:val="20"/>
          <w:szCs w:val="20"/>
        </w:rPr>
        <w:t>понимание,</w:t>
      </w:r>
      <w:r w:rsidRPr="00D01FC0">
        <w:rPr>
          <w:spacing w:val="-11"/>
          <w:w w:val="105"/>
          <w:sz w:val="20"/>
          <w:szCs w:val="20"/>
        </w:rPr>
        <w:t xml:space="preserve"> </w:t>
      </w:r>
      <w:r w:rsidRPr="00D01FC0">
        <w:rPr>
          <w:w w:val="105"/>
          <w:sz w:val="20"/>
          <w:szCs w:val="20"/>
        </w:rPr>
        <w:t>применение,</w:t>
      </w:r>
      <w:r w:rsidRPr="00D01FC0">
        <w:rPr>
          <w:spacing w:val="-11"/>
          <w:w w:val="105"/>
          <w:sz w:val="20"/>
          <w:szCs w:val="20"/>
        </w:rPr>
        <w:t xml:space="preserve"> </w:t>
      </w:r>
      <w:r w:rsidRPr="00D01FC0">
        <w:rPr>
          <w:w w:val="105"/>
          <w:sz w:val="20"/>
          <w:szCs w:val="20"/>
        </w:rPr>
        <w:t>функцио</w:t>
      </w:r>
      <w:r w:rsidRPr="00D01FC0">
        <w:rPr>
          <w:w w:val="110"/>
          <w:sz w:val="20"/>
          <w:szCs w:val="20"/>
        </w:rPr>
        <w:t>нальность.</w:t>
      </w:r>
    </w:p>
    <w:p w:rsidR="00A13B14" w:rsidRPr="00CD33F5" w:rsidRDefault="00A13B14" w:rsidP="00A13B14">
      <w:pPr>
        <w:jc w:val="both"/>
        <w:rPr>
          <w:sz w:val="20"/>
        </w:rPr>
      </w:pPr>
      <w:r w:rsidRPr="00CD33F5">
        <w:rPr>
          <w:w w:val="105"/>
          <w:sz w:val="20"/>
        </w:rPr>
        <w:t>Обобщенный критерий «</w:t>
      </w:r>
      <w:r w:rsidRPr="00CD33F5">
        <w:rPr>
          <w:b/>
          <w:w w:val="105"/>
          <w:sz w:val="20"/>
        </w:rPr>
        <w:t>Знание и понимание</w:t>
      </w:r>
      <w:r w:rsidRPr="00CD33F5">
        <w:rPr>
          <w:w w:val="105"/>
          <w:sz w:val="20"/>
        </w:rPr>
        <w:t>» включает зна</w:t>
      </w:r>
      <w:r w:rsidRPr="00CD33F5">
        <w:rPr>
          <w:w w:val="110"/>
          <w:sz w:val="20"/>
        </w:rPr>
        <w:t xml:space="preserve">ние и </w:t>
      </w:r>
      <w:r w:rsidRPr="00CD33F5">
        <w:rPr>
          <w:w w:val="110"/>
          <w:sz w:val="20"/>
        </w:rPr>
        <w:lastRenderedPageBreak/>
        <w:t>понимание роли изучаемой области знания/вида деятельности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в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различных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контекстах,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знание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понимание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терминологии,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понятий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идей,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а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также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процедурных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знаний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или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алгоритмов.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0"/>
          <w:sz w:val="20"/>
          <w:szCs w:val="20"/>
        </w:rPr>
        <w:t xml:space="preserve">    </w:t>
      </w:r>
      <w:r w:rsidRPr="00A638F7">
        <w:rPr>
          <w:w w:val="110"/>
          <w:sz w:val="20"/>
          <w:szCs w:val="20"/>
        </w:rPr>
        <w:t>Обобщенный</w:t>
      </w:r>
      <w:r w:rsidRPr="00A638F7">
        <w:rPr>
          <w:spacing w:val="2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критерий</w:t>
      </w:r>
      <w:r w:rsidRPr="00A638F7">
        <w:rPr>
          <w:spacing w:val="2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«</w:t>
      </w:r>
      <w:r w:rsidRPr="00A638F7">
        <w:rPr>
          <w:b/>
          <w:w w:val="110"/>
          <w:sz w:val="20"/>
          <w:szCs w:val="20"/>
        </w:rPr>
        <w:t>Применение</w:t>
      </w:r>
      <w:r w:rsidRPr="00A638F7">
        <w:rPr>
          <w:w w:val="110"/>
          <w:sz w:val="20"/>
          <w:szCs w:val="20"/>
        </w:rPr>
        <w:t>»</w:t>
      </w:r>
      <w:r w:rsidRPr="00A638F7">
        <w:rPr>
          <w:spacing w:val="3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включает: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—использование изучаемого материала при решении учебных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задач/проблем, различающихся сложностью предметного со-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держания, сочетанием когнитивных операций и универсальных</w:t>
      </w:r>
      <w:r w:rsidRPr="00A638F7">
        <w:rPr>
          <w:spacing w:val="2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познавательных 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действий, </w:t>
      </w:r>
      <w:r w:rsidRPr="00A638F7">
        <w:rPr>
          <w:spacing w:val="2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степенью </w:t>
      </w:r>
      <w:r w:rsidRPr="00A638F7">
        <w:rPr>
          <w:spacing w:val="2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проработанности</w:t>
      </w:r>
      <w:r w:rsidRPr="00A638F7">
        <w:rPr>
          <w:spacing w:val="-56"/>
          <w:w w:val="115"/>
          <w:sz w:val="20"/>
          <w:szCs w:val="20"/>
        </w:rPr>
        <w:t xml:space="preserve"> </w:t>
      </w:r>
      <w:r>
        <w:rPr>
          <w:spacing w:val="-56"/>
          <w:w w:val="115"/>
          <w:sz w:val="20"/>
          <w:szCs w:val="20"/>
        </w:rPr>
        <w:t xml:space="preserve">    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1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учебном</w:t>
      </w:r>
      <w:r w:rsidRPr="00A638F7">
        <w:rPr>
          <w:spacing w:val="1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процессе;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—использование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специфических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для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предмета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способов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дей</w:t>
      </w:r>
      <w:r w:rsidRPr="00D01FC0">
        <w:rPr>
          <w:spacing w:val="-55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ствий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и</w:t>
      </w:r>
      <w:r w:rsidRPr="00D01FC0">
        <w:rPr>
          <w:spacing w:val="1"/>
          <w:w w:val="115"/>
          <w:sz w:val="20"/>
          <w:szCs w:val="20"/>
        </w:rPr>
        <w:t xml:space="preserve"> </w:t>
      </w:r>
      <w:r w:rsidRPr="00D01FC0">
        <w:rPr>
          <w:w w:val="115"/>
          <w:sz w:val="20"/>
          <w:szCs w:val="20"/>
        </w:rPr>
        <w:t>видов  деятельности</w:t>
      </w:r>
      <w:r w:rsidRPr="00A638F7">
        <w:rPr>
          <w:i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 получению нового знания,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его интерпретации, применению и преобразованию при решении</w:t>
      </w:r>
      <w:r w:rsidRPr="00A638F7">
        <w:rPr>
          <w:spacing w:val="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учебных</w:t>
      </w:r>
      <w:r w:rsidRPr="00A638F7">
        <w:rPr>
          <w:spacing w:val="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задач/проблем,</w:t>
      </w:r>
      <w:r w:rsidRPr="00A638F7">
        <w:rPr>
          <w:spacing w:val="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том</w:t>
      </w:r>
      <w:r w:rsidRPr="00A638F7">
        <w:rPr>
          <w:spacing w:val="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числе</w:t>
      </w:r>
      <w:r w:rsidRPr="00A638F7">
        <w:rPr>
          <w:spacing w:val="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ходе</w:t>
      </w:r>
      <w:r w:rsidRPr="00A638F7">
        <w:rPr>
          <w:spacing w:val="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поисковой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деятельности, учебно-исследовательской и учебно-проектной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деятельности.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spacing w:val="-1"/>
          <w:w w:val="110"/>
          <w:sz w:val="20"/>
          <w:szCs w:val="20"/>
        </w:rPr>
        <w:t xml:space="preserve">     </w:t>
      </w:r>
      <w:r w:rsidRPr="00A638F7">
        <w:rPr>
          <w:spacing w:val="-1"/>
          <w:w w:val="110"/>
          <w:sz w:val="20"/>
          <w:szCs w:val="20"/>
        </w:rPr>
        <w:t xml:space="preserve">Обобщенный </w:t>
      </w:r>
      <w:r w:rsidRPr="00A638F7">
        <w:rPr>
          <w:w w:val="110"/>
          <w:sz w:val="20"/>
          <w:szCs w:val="20"/>
        </w:rPr>
        <w:t>критерий «</w:t>
      </w:r>
      <w:r w:rsidRPr="00A638F7">
        <w:rPr>
          <w:b/>
          <w:w w:val="110"/>
          <w:sz w:val="20"/>
          <w:szCs w:val="20"/>
        </w:rPr>
        <w:t>Функциональность</w:t>
      </w:r>
      <w:r w:rsidRPr="00A638F7">
        <w:rPr>
          <w:w w:val="110"/>
          <w:sz w:val="20"/>
          <w:szCs w:val="20"/>
        </w:rPr>
        <w:t>» включает ис-</w:t>
      </w:r>
      <w:r w:rsidRPr="00A638F7">
        <w:rPr>
          <w:spacing w:val="1"/>
          <w:w w:val="110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пользование  </w:t>
      </w:r>
      <w:r w:rsidRPr="00CD33F5">
        <w:rPr>
          <w:w w:val="115"/>
          <w:sz w:val="20"/>
          <w:szCs w:val="20"/>
        </w:rPr>
        <w:t>теоретического  материала,  методологического</w:t>
      </w:r>
      <w:r w:rsidRPr="00CD33F5">
        <w:rPr>
          <w:spacing w:val="1"/>
          <w:w w:val="115"/>
          <w:sz w:val="20"/>
          <w:szCs w:val="20"/>
        </w:rPr>
        <w:t xml:space="preserve"> </w:t>
      </w:r>
      <w:r w:rsidRPr="00CD33F5">
        <w:rPr>
          <w:w w:val="115"/>
          <w:sz w:val="20"/>
          <w:szCs w:val="20"/>
        </w:rPr>
        <w:t>и процедурного знания п</w:t>
      </w:r>
      <w:r w:rsidRPr="00A638F7">
        <w:rPr>
          <w:w w:val="115"/>
          <w:sz w:val="20"/>
          <w:szCs w:val="20"/>
        </w:rPr>
        <w:t xml:space="preserve">ри решении </w:t>
      </w:r>
      <w:r w:rsidRPr="00977D43">
        <w:rPr>
          <w:w w:val="115"/>
          <w:sz w:val="20"/>
          <w:szCs w:val="20"/>
        </w:rPr>
        <w:t>внеучебных проблем,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различающихся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сложностью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предметного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содержания,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чита-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тельских умений, контекста, а также сочетанием когнитивных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операций.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 О</w:t>
      </w:r>
      <w:r w:rsidRPr="00A638F7">
        <w:rPr>
          <w:w w:val="115"/>
          <w:sz w:val="20"/>
          <w:szCs w:val="20"/>
        </w:rPr>
        <w:t>ценка функциональной грамотности направлена на выявление способности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обучающихся применять предметные знания и умения во внеучебной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ситуации,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ситуациях,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приближенных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реальной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жизни.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При оценке сформированности предметных результатов по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критерию</w:t>
      </w:r>
      <w:r w:rsidRPr="00A638F7">
        <w:rPr>
          <w:spacing w:val="17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«функциональность»</w:t>
      </w:r>
      <w:r w:rsidRPr="00A638F7">
        <w:rPr>
          <w:spacing w:val="17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разделяют: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—оценку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сформированности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отдельных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элементов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функцио-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нальной грамотности в ходе изучения отдельных предметов,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т.е. способности применить изученные знания и умения при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решении нетипичных задач, которые связаны с внеучебными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ситуациями и не содержат явного указания на способ решения; эта оценка осуществляется учителем в рамках формирующего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оценивания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</w:t>
      </w:r>
      <w:r w:rsidRPr="00A638F7">
        <w:rPr>
          <w:spacing w:val="2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предложенным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критериям;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—оценку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сформированности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отдельных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элементов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функцио-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нальной грамотности в ходе изучения отдельных предметов,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не связанных напрямую с изучаемым материалом, например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элементов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читательской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грамотности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(смыслового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чтения);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эта оценка также осуществляется учителем в рамках формирующего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оценивания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</w:t>
      </w:r>
      <w:r w:rsidRPr="00A638F7">
        <w:rPr>
          <w:spacing w:val="2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предложенным</w:t>
      </w:r>
      <w:r w:rsidRPr="00A638F7">
        <w:rPr>
          <w:spacing w:val="2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критериям;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—оценку сформированности собственно функциональной гра-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мотности, построенной на содержании различных предметов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внеучебных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ситуациях.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Такие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процедуры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строятся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на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специальном инструментарии, не опирающемся напрямую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на изучаемый программный материал. В них оценивается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lastRenderedPageBreak/>
        <w:t>способность применения (переноса) знаний и умений, сфор-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мированных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на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отдельных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предметах,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при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решении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различ</w:t>
      </w:r>
      <w:r w:rsidRPr="00A638F7">
        <w:rPr>
          <w:w w:val="115"/>
          <w:sz w:val="20"/>
          <w:szCs w:val="20"/>
        </w:rPr>
        <w:t>ных задач. Эти процедуры целесообразно проводить в рамках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внутришкольного</w:t>
      </w:r>
      <w:r w:rsidRPr="00A638F7">
        <w:rPr>
          <w:spacing w:val="9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мониторинга.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  </w:t>
      </w:r>
      <w:r w:rsidRPr="00A638F7">
        <w:rPr>
          <w:w w:val="115"/>
          <w:sz w:val="20"/>
          <w:szCs w:val="20"/>
        </w:rPr>
        <w:t>Оценка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предметных  результатов  ведется  каждым  учителем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3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ходе</w:t>
      </w:r>
      <w:r w:rsidRPr="00A638F7">
        <w:rPr>
          <w:spacing w:val="3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процедур</w:t>
      </w:r>
      <w:r w:rsidRPr="00A638F7">
        <w:rPr>
          <w:spacing w:val="3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текущего,</w:t>
      </w:r>
      <w:r w:rsidRPr="00A638F7">
        <w:rPr>
          <w:spacing w:val="3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тематического,</w:t>
      </w:r>
      <w:r w:rsidRPr="00A638F7">
        <w:rPr>
          <w:spacing w:val="32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промежуточного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20"/>
          <w:sz w:val="20"/>
          <w:szCs w:val="20"/>
        </w:rPr>
        <w:t>и итогового контроля, а также администрацией в</w:t>
      </w:r>
      <w:r w:rsidRPr="00A638F7">
        <w:rPr>
          <w:spacing w:val="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ходе</w:t>
      </w:r>
      <w:r w:rsidRPr="00A638F7">
        <w:rPr>
          <w:spacing w:val="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внутришкольного</w:t>
      </w:r>
      <w:r w:rsidRPr="00A638F7">
        <w:rPr>
          <w:spacing w:val="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мониторинга.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 xml:space="preserve">    </w:t>
      </w:r>
    </w:p>
    <w:p w:rsidR="00A13B14" w:rsidRDefault="00A13B14" w:rsidP="00A13B14">
      <w:pPr>
        <w:jc w:val="both"/>
        <w:rPr>
          <w:b/>
          <w:w w:val="85"/>
          <w:sz w:val="20"/>
          <w:szCs w:val="20"/>
        </w:rPr>
      </w:pPr>
      <w:r w:rsidRPr="00A638F7">
        <w:rPr>
          <w:b/>
          <w:w w:val="85"/>
          <w:sz w:val="20"/>
          <w:szCs w:val="20"/>
        </w:rPr>
        <w:t>1.3.3.</w:t>
      </w:r>
      <w:r w:rsidRPr="00A638F7">
        <w:rPr>
          <w:b/>
          <w:spacing w:val="26"/>
          <w:w w:val="85"/>
          <w:sz w:val="20"/>
          <w:szCs w:val="20"/>
        </w:rPr>
        <w:t xml:space="preserve"> </w:t>
      </w:r>
      <w:r w:rsidRPr="00A638F7">
        <w:rPr>
          <w:b/>
          <w:w w:val="85"/>
          <w:sz w:val="20"/>
          <w:szCs w:val="20"/>
        </w:rPr>
        <w:t>Организация</w:t>
      </w:r>
      <w:r w:rsidRPr="00A638F7">
        <w:rPr>
          <w:b/>
          <w:spacing w:val="-2"/>
          <w:w w:val="85"/>
          <w:sz w:val="20"/>
          <w:szCs w:val="20"/>
        </w:rPr>
        <w:t xml:space="preserve"> </w:t>
      </w:r>
      <w:r w:rsidRPr="00A638F7">
        <w:rPr>
          <w:b/>
          <w:w w:val="85"/>
          <w:sz w:val="20"/>
          <w:szCs w:val="20"/>
        </w:rPr>
        <w:t>и</w:t>
      </w:r>
      <w:r w:rsidRPr="00A638F7">
        <w:rPr>
          <w:b/>
          <w:spacing w:val="-2"/>
          <w:w w:val="85"/>
          <w:sz w:val="20"/>
          <w:szCs w:val="20"/>
        </w:rPr>
        <w:t xml:space="preserve"> </w:t>
      </w:r>
      <w:r w:rsidRPr="00A638F7">
        <w:rPr>
          <w:b/>
          <w:w w:val="85"/>
          <w:sz w:val="20"/>
          <w:szCs w:val="20"/>
        </w:rPr>
        <w:t>содержание</w:t>
      </w:r>
      <w:r w:rsidRPr="00A638F7">
        <w:rPr>
          <w:b/>
          <w:spacing w:val="-1"/>
          <w:w w:val="85"/>
          <w:sz w:val="20"/>
          <w:szCs w:val="20"/>
        </w:rPr>
        <w:t xml:space="preserve"> </w:t>
      </w:r>
      <w:r w:rsidRPr="00A638F7">
        <w:rPr>
          <w:b/>
          <w:w w:val="85"/>
          <w:sz w:val="20"/>
          <w:szCs w:val="20"/>
        </w:rPr>
        <w:t>оценочных</w:t>
      </w:r>
      <w:r w:rsidRPr="00A638F7">
        <w:rPr>
          <w:b/>
          <w:spacing w:val="-2"/>
          <w:w w:val="85"/>
          <w:sz w:val="20"/>
          <w:szCs w:val="20"/>
        </w:rPr>
        <w:t xml:space="preserve"> </w:t>
      </w:r>
      <w:r w:rsidRPr="00A638F7">
        <w:rPr>
          <w:b/>
          <w:w w:val="85"/>
          <w:sz w:val="20"/>
          <w:szCs w:val="20"/>
        </w:rPr>
        <w:t>процедур</w:t>
      </w:r>
    </w:p>
    <w:p w:rsidR="00A13B14" w:rsidRPr="00A638F7" w:rsidRDefault="00A13B14" w:rsidP="00A13B14">
      <w:pPr>
        <w:jc w:val="both"/>
        <w:rPr>
          <w:b/>
          <w:sz w:val="20"/>
          <w:szCs w:val="20"/>
        </w:rPr>
      </w:pP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b/>
          <w:w w:val="105"/>
          <w:sz w:val="20"/>
          <w:szCs w:val="20"/>
        </w:rPr>
        <w:t xml:space="preserve">Стартовая диагностика </w:t>
      </w:r>
      <w:r w:rsidRPr="00A638F7">
        <w:rPr>
          <w:w w:val="105"/>
          <w:sz w:val="20"/>
          <w:szCs w:val="20"/>
        </w:rPr>
        <w:t>представляет собой процедуру оцен</w:t>
      </w:r>
      <w:r w:rsidRPr="00A638F7">
        <w:rPr>
          <w:w w:val="115"/>
          <w:sz w:val="20"/>
          <w:szCs w:val="20"/>
        </w:rPr>
        <w:t>ки готовности к обучению на данном уровне образования. Проводится администрацией в начале 5 класса и выступает как основа (точка отсчета) для оценки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основных</w:t>
      </w:r>
      <w:r w:rsidRPr="00A638F7">
        <w:rPr>
          <w:spacing w:val="3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учебных </w:t>
      </w:r>
      <w:r w:rsidRPr="00A638F7">
        <w:rPr>
          <w:spacing w:val="3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предметов </w:t>
      </w:r>
      <w:r w:rsidRPr="00A638F7">
        <w:rPr>
          <w:spacing w:val="3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познавательными </w:t>
      </w:r>
      <w:r w:rsidRPr="00A638F7">
        <w:rPr>
          <w:spacing w:val="3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средствами,</w:t>
      </w:r>
      <w:r w:rsidRPr="00A638F7">
        <w:rPr>
          <w:spacing w:val="-56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 том числе: средствами работы с информацией, знаково-символическими средствами, логическими операциями</w:t>
      </w:r>
      <w:r w:rsidRPr="00A638F7">
        <w:rPr>
          <w:b/>
          <w:i/>
          <w:w w:val="115"/>
          <w:sz w:val="20"/>
          <w:szCs w:val="20"/>
        </w:rPr>
        <w:t xml:space="preserve">. </w:t>
      </w:r>
      <w:r w:rsidRPr="00A638F7">
        <w:rPr>
          <w:w w:val="115"/>
          <w:sz w:val="20"/>
          <w:szCs w:val="20"/>
        </w:rPr>
        <w:t>Стартовая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диагностика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может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проводиться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также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учителями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целью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оценки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готовности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изучению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отдельных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предметов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(разделов). Результаты стартовой диагностики являются основанием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для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корректировки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учебных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программ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индивидуализации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учебного</w:t>
      </w:r>
      <w:r w:rsidRPr="00A638F7">
        <w:rPr>
          <w:spacing w:val="1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процесса.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b/>
          <w:w w:val="110"/>
          <w:sz w:val="20"/>
          <w:szCs w:val="20"/>
        </w:rPr>
        <w:t>Текущая</w:t>
      </w:r>
      <w:r w:rsidRPr="00A638F7">
        <w:rPr>
          <w:b/>
          <w:spacing w:val="-14"/>
          <w:w w:val="110"/>
          <w:sz w:val="20"/>
          <w:szCs w:val="20"/>
        </w:rPr>
        <w:t xml:space="preserve"> </w:t>
      </w:r>
      <w:r w:rsidRPr="00A638F7">
        <w:rPr>
          <w:b/>
          <w:w w:val="110"/>
          <w:sz w:val="20"/>
          <w:szCs w:val="20"/>
        </w:rPr>
        <w:t>оценка</w:t>
      </w:r>
      <w:r w:rsidRPr="00A638F7">
        <w:rPr>
          <w:b/>
          <w:spacing w:val="-14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представляет</w:t>
      </w:r>
      <w:r w:rsidRPr="00A638F7">
        <w:rPr>
          <w:spacing w:val="-13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собой</w:t>
      </w:r>
      <w:r w:rsidRPr="00A638F7">
        <w:rPr>
          <w:spacing w:val="-13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процедуру</w:t>
      </w:r>
      <w:r w:rsidRPr="00A638F7">
        <w:rPr>
          <w:spacing w:val="-13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оценки</w:t>
      </w:r>
      <w:r w:rsidRPr="00A638F7">
        <w:rPr>
          <w:spacing w:val="-13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инди</w:t>
      </w:r>
      <w:r w:rsidRPr="00A638F7">
        <w:rPr>
          <w:w w:val="120"/>
          <w:sz w:val="20"/>
          <w:szCs w:val="20"/>
        </w:rPr>
        <w:t>видуального продвижения в освоении программы учебного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предмета. Текущая оценка может быть формирующей, т.е. под-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держивающей и направляющей усилия учащегося, и диагно-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стической, способствующей выявлению и осознанию учителем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и</w:t>
      </w:r>
      <w:r w:rsidRPr="00A638F7">
        <w:rPr>
          <w:spacing w:val="-14"/>
          <w:w w:val="120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учащимся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существующих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проблем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в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обучении.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spacing w:val="-1"/>
          <w:w w:val="120"/>
          <w:sz w:val="20"/>
          <w:szCs w:val="20"/>
        </w:rPr>
        <w:t>Объектом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те-</w:t>
      </w:r>
      <w:r w:rsidRPr="00A638F7">
        <w:rPr>
          <w:spacing w:val="-58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кущей</w:t>
      </w:r>
      <w:r w:rsidRPr="00A638F7">
        <w:rPr>
          <w:spacing w:val="-6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оценки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являются</w:t>
      </w:r>
      <w:r w:rsidRPr="00A638F7">
        <w:rPr>
          <w:spacing w:val="-6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тематические</w:t>
      </w:r>
      <w:r w:rsidRPr="00A638F7">
        <w:rPr>
          <w:spacing w:val="-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планируемые</w:t>
      </w:r>
      <w:r w:rsidRPr="00A638F7">
        <w:rPr>
          <w:spacing w:val="-6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результаты, этапы освоения которых зафиксированы в тематическом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планировании. В текущей оценке используется весь арсенал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форм и методов проверки (устные и письменные опросы, прак</w:t>
      </w:r>
      <w:r w:rsidRPr="00A638F7">
        <w:rPr>
          <w:w w:val="120"/>
          <w:sz w:val="20"/>
          <w:szCs w:val="20"/>
        </w:rPr>
        <w:t>тические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работы,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творческие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работы,</w:t>
      </w:r>
      <w:r w:rsidRPr="00A638F7">
        <w:rPr>
          <w:spacing w:val="-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индивидуальные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груп</w:t>
      </w:r>
      <w:r w:rsidRPr="00A638F7">
        <w:rPr>
          <w:w w:val="115"/>
          <w:sz w:val="20"/>
          <w:szCs w:val="20"/>
        </w:rPr>
        <w:t>повые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формы,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само-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взаимооценка,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рефлексия,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листы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продвижения и др.) с учетом особенностей учебного предмета 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успешности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обучения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достижении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 xml:space="preserve">тематических результатов в более сжатые (по сравнению с планируемыми учителем) сроки, могут включаться в систему накопленной оценки и служить основанием, например, для </w:t>
      </w:r>
      <w:r w:rsidRPr="00A638F7">
        <w:rPr>
          <w:w w:val="115"/>
          <w:sz w:val="20"/>
          <w:szCs w:val="20"/>
        </w:rPr>
        <w:lastRenderedPageBreak/>
        <w:t>освобождения ученика от необходимости выполнять тематическую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проверочную</w:t>
      </w:r>
      <w:r w:rsidRPr="00A638F7">
        <w:rPr>
          <w:spacing w:val="1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работу.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b/>
          <w:w w:val="110"/>
          <w:sz w:val="20"/>
          <w:szCs w:val="20"/>
        </w:rPr>
        <w:t>Портфолио</w:t>
      </w:r>
      <w:r w:rsidRPr="00A638F7">
        <w:rPr>
          <w:b/>
          <w:spacing w:val="17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представляет</w:t>
      </w:r>
      <w:r w:rsidRPr="00A638F7">
        <w:rPr>
          <w:spacing w:val="19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собой</w:t>
      </w:r>
      <w:r w:rsidRPr="00A638F7">
        <w:rPr>
          <w:spacing w:val="19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процедуру</w:t>
      </w:r>
      <w:r w:rsidRPr="00A638F7">
        <w:rPr>
          <w:spacing w:val="19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оценки</w:t>
      </w:r>
      <w:r w:rsidRPr="00A638F7">
        <w:rPr>
          <w:spacing w:val="19"/>
          <w:w w:val="110"/>
          <w:sz w:val="20"/>
          <w:szCs w:val="20"/>
        </w:rPr>
        <w:t xml:space="preserve"> </w:t>
      </w:r>
      <w:r w:rsidRPr="00A638F7">
        <w:rPr>
          <w:w w:val="110"/>
          <w:sz w:val="20"/>
          <w:szCs w:val="20"/>
        </w:rPr>
        <w:t>динамики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учебной и творческой активности учащегося, направленности,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широты или избирательности интересов, выраженности прояв-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лений творческой инициативы, а также уровня высших дости-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жений,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демонстрируемых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данным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учащимся.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портфолио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включаются как работы учащегося (в том числе фотографии,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видеоматериалы и т.п.), так и отзывы на эти работы (например,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наградные листы, дипломы, сертификаты участия, рецензии 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проч.). Отбор работ и отзывов для портфолио ведется самим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обучающимся совместно с классным руководителем и при участии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семьи.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Включение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каких-либо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материалов  в  портфолио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без согласия обучающегося не допускается. Портфолио в части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подборки документов формируется в электронном виде в течение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всех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лет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обучения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основной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школе.</w:t>
      </w:r>
      <w:r w:rsidRPr="00A638F7">
        <w:rPr>
          <w:spacing w:val="4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Результаты,</w:t>
      </w:r>
      <w:r w:rsidRPr="00A638F7">
        <w:rPr>
          <w:spacing w:val="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представленные в портфолио, используются при выработке рекомендаций по выбору индивидуальной образовательной траектории на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уровне среднего общего образования и могут отражаться в характеристике.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b/>
          <w:sz w:val="20"/>
          <w:szCs w:val="20"/>
        </w:rPr>
        <w:t>Внутришкольный</w:t>
      </w:r>
      <w:r w:rsidRPr="00A638F7">
        <w:rPr>
          <w:b/>
          <w:spacing w:val="1"/>
          <w:sz w:val="20"/>
          <w:szCs w:val="20"/>
        </w:rPr>
        <w:t xml:space="preserve"> </w:t>
      </w:r>
      <w:r w:rsidRPr="00A638F7">
        <w:rPr>
          <w:b/>
          <w:sz w:val="20"/>
          <w:szCs w:val="20"/>
        </w:rPr>
        <w:t>мониторинг</w:t>
      </w:r>
      <w:r w:rsidRPr="00A638F7">
        <w:rPr>
          <w:b/>
          <w:spacing w:val="1"/>
          <w:sz w:val="20"/>
          <w:szCs w:val="20"/>
        </w:rPr>
        <w:t xml:space="preserve"> </w:t>
      </w:r>
      <w:r w:rsidRPr="00A638F7">
        <w:rPr>
          <w:sz w:val="20"/>
          <w:szCs w:val="20"/>
        </w:rPr>
        <w:t>представляет</w:t>
      </w:r>
      <w:r w:rsidRPr="00A638F7">
        <w:rPr>
          <w:spacing w:val="1"/>
          <w:sz w:val="20"/>
          <w:szCs w:val="20"/>
        </w:rPr>
        <w:t xml:space="preserve"> </w:t>
      </w:r>
      <w:r w:rsidRPr="00A638F7">
        <w:rPr>
          <w:sz w:val="20"/>
          <w:szCs w:val="20"/>
        </w:rPr>
        <w:t>собой</w:t>
      </w:r>
      <w:r w:rsidRPr="00A638F7">
        <w:rPr>
          <w:spacing w:val="1"/>
          <w:sz w:val="20"/>
          <w:szCs w:val="20"/>
        </w:rPr>
        <w:t xml:space="preserve"> </w:t>
      </w:r>
      <w:r w:rsidRPr="00A638F7">
        <w:rPr>
          <w:sz w:val="20"/>
          <w:szCs w:val="20"/>
        </w:rPr>
        <w:t>процеду</w:t>
      </w:r>
      <w:r w:rsidRPr="00A638F7">
        <w:rPr>
          <w:w w:val="110"/>
          <w:sz w:val="20"/>
          <w:szCs w:val="20"/>
        </w:rPr>
        <w:t>ры: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position w:val="1"/>
          <w:sz w:val="20"/>
          <w:szCs w:val="20"/>
        </w:rPr>
        <w:t>-</w:t>
      </w:r>
      <w:r w:rsidRPr="00A638F7">
        <w:rPr>
          <w:w w:val="115"/>
          <w:position w:val="1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оценки уровня достижения предметных и метапредметных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результатов;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position w:val="1"/>
          <w:sz w:val="20"/>
          <w:szCs w:val="20"/>
        </w:rPr>
        <w:t>-</w:t>
      </w:r>
      <w:r w:rsidRPr="00A638F7">
        <w:rPr>
          <w:spacing w:val="43"/>
          <w:w w:val="115"/>
          <w:position w:val="1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оценки</w:t>
      </w:r>
      <w:r w:rsidRPr="00A638F7">
        <w:rPr>
          <w:spacing w:val="3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уровня</w:t>
      </w:r>
      <w:r w:rsidRPr="00A638F7">
        <w:rPr>
          <w:spacing w:val="3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функциональной</w:t>
      </w:r>
      <w:r w:rsidRPr="00A638F7">
        <w:rPr>
          <w:spacing w:val="33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грамотности;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>
        <w:rPr>
          <w:w w:val="115"/>
          <w:position w:val="1"/>
          <w:sz w:val="20"/>
          <w:szCs w:val="20"/>
        </w:rPr>
        <w:t>-</w:t>
      </w:r>
      <w:r w:rsidRPr="00A638F7">
        <w:rPr>
          <w:w w:val="115"/>
          <w:position w:val="1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оценки уровня профессионального мастерства учителя</w:t>
      </w:r>
      <w:r w:rsidRPr="00A638F7">
        <w:rPr>
          <w:i/>
          <w:w w:val="115"/>
          <w:sz w:val="20"/>
          <w:szCs w:val="20"/>
        </w:rPr>
        <w:t xml:space="preserve">, </w:t>
      </w:r>
      <w:r w:rsidRPr="00A638F7">
        <w:rPr>
          <w:w w:val="115"/>
          <w:sz w:val="20"/>
          <w:szCs w:val="20"/>
        </w:rPr>
        <w:t>осу-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ществляемого на основе административных проверочных работ, анализа посещенных уроков, анализа качества учебных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заданий,</w:t>
      </w:r>
      <w:r w:rsidRPr="00A638F7">
        <w:rPr>
          <w:spacing w:val="20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предлагаемых</w:t>
      </w:r>
      <w:r w:rsidRPr="00A638F7">
        <w:rPr>
          <w:spacing w:val="2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учителем</w:t>
      </w:r>
      <w:r w:rsidRPr="00A638F7">
        <w:rPr>
          <w:spacing w:val="20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обучающимся.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  <w:r w:rsidRPr="00A638F7">
        <w:rPr>
          <w:w w:val="115"/>
          <w:sz w:val="20"/>
          <w:szCs w:val="20"/>
        </w:rPr>
        <w:t>Содержание и периодичность внутришкольного мониторинга</w:t>
      </w:r>
      <w:r w:rsidRPr="00A638F7">
        <w:rPr>
          <w:spacing w:val="-55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устанавливается решением педагогического совета. Результаты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внутришкольного мониторинга являются основанием для реко-</w:t>
      </w:r>
      <w:r w:rsidRPr="00A638F7">
        <w:rPr>
          <w:spacing w:val="1"/>
          <w:w w:val="115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мендаций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как</w:t>
      </w:r>
      <w:r w:rsidRPr="00A638F7">
        <w:rPr>
          <w:spacing w:val="-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для</w:t>
      </w:r>
      <w:r w:rsidRPr="00A638F7">
        <w:rPr>
          <w:spacing w:val="-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текущей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коррекции</w:t>
      </w:r>
      <w:r w:rsidRPr="00A638F7">
        <w:rPr>
          <w:spacing w:val="-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учебного</w:t>
      </w:r>
      <w:r w:rsidRPr="00A638F7">
        <w:rPr>
          <w:spacing w:val="-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процесса</w:t>
      </w:r>
      <w:r w:rsidRPr="00A638F7">
        <w:rPr>
          <w:spacing w:val="-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</w:t>
      </w:r>
      <w:r w:rsidRPr="00A638F7">
        <w:rPr>
          <w:spacing w:val="-13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его</w:t>
      </w:r>
      <w:r w:rsidRPr="00A638F7">
        <w:rPr>
          <w:spacing w:val="-5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индивидуализации, так и для повышения квалификации учи-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теля.</w:t>
      </w:r>
      <w:r w:rsidRPr="00A638F7">
        <w:rPr>
          <w:spacing w:val="-1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Результаты</w:t>
      </w:r>
      <w:r w:rsidRPr="00A638F7">
        <w:rPr>
          <w:spacing w:val="-14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внутришкольного</w:t>
      </w:r>
      <w:r w:rsidRPr="00A638F7">
        <w:rPr>
          <w:spacing w:val="-1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мониторинга</w:t>
      </w:r>
      <w:r w:rsidRPr="00A638F7">
        <w:rPr>
          <w:spacing w:val="-14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в</w:t>
      </w:r>
      <w:r w:rsidRPr="00A638F7">
        <w:rPr>
          <w:spacing w:val="-14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части</w:t>
      </w:r>
      <w:r w:rsidRPr="00A638F7">
        <w:rPr>
          <w:spacing w:val="-15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оцен</w:t>
      </w:r>
      <w:r w:rsidRPr="00A638F7">
        <w:rPr>
          <w:spacing w:val="-5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ки</w:t>
      </w:r>
      <w:r w:rsidRPr="00A638F7">
        <w:rPr>
          <w:spacing w:val="26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уровня</w:t>
      </w:r>
      <w:r w:rsidRPr="00A638F7">
        <w:rPr>
          <w:spacing w:val="2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достижений</w:t>
      </w:r>
      <w:r w:rsidRPr="00A638F7">
        <w:rPr>
          <w:spacing w:val="2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учащихся</w:t>
      </w:r>
      <w:r w:rsidRPr="00A638F7">
        <w:rPr>
          <w:spacing w:val="2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обобщаются</w:t>
      </w:r>
      <w:r w:rsidRPr="00A638F7">
        <w:rPr>
          <w:spacing w:val="2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</w:t>
      </w:r>
      <w:r w:rsidRPr="00A638F7">
        <w:rPr>
          <w:spacing w:val="27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отражаются</w:t>
      </w:r>
      <w:r w:rsidRPr="00A638F7">
        <w:rPr>
          <w:spacing w:val="-58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в</w:t>
      </w:r>
      <w:r w:rsidRPr="00A638F7">
        <w:rPr>
          <w:spacing w:val="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их</w:t>
      </w:r>
      <w:r w:rsidRPr="00A638F7">
        <w:rPr>
          <w:spacing w:val="12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характеристиках.</w:t>
      </w:r>
    </w:p>
    <w:p w:rsidR="00A13B14" w:rsidRPr="00CD33F5" w:rsidRDefault="00A13B14" w:rsidP="00A13B14">
      <w:pPr>
        <w:jc w:val="both"/>
        <w:rPr>
          <w:sz w:val="20"/>
        </w:rPr>
      </w:pPr>
      <w:r w:rsidRPr="00CD33F5">
        <w:rPr>
          <w:b/>
          <w:w w:val="105"/>
          <w:sz w:val="20"/>
        </w:rPr>
        <w:t xml:space="preserve">Промежуточная аттестация </w:t>
      </w:r>
      <w:r w:rsidRPr="00CD33F5">
        <w:rPr>
          <w:w w:val="105"/>
          <w:sz w:val="20"/>
        </w:rPr>
        <w:t>представляет собой процедуру</w:t>
      </w:r>
      <w:r w:rsidRPr="00CD33F5">
        <w:rPr>
          <w:spacing w:val="1"/>
          <w:w w:val="105"/>
          <w:sz w:val="20"/>
        </w:rPr>
        <w:t xml:space="preserve"> </w:t>
      </w:r>
      <w:r w:rsidRPr="00CD33F5">
        <w:rPr>
          <w:w w:val="110"/>
          <w:sz w:val="20"/>
        </w:rPr>
        <w:t>аттестации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обучающихся,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которая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проводится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в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конце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каждой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четверти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(или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в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конце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каждого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триместра)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в  конце  учебного</w:t>
      </w:r>
      <w:r w:rsidRPr="00CD33F5">
        <w:rPr>
          <w:spacing w:val="-52"/>
          <w:w w:val="110"/>
          <w:sz w:val="20"/>
        </w:rPr>
        <w:t xml:space="preserve"> </w:t>
      </w:r>
      <w:r w:rsidRPr="00CD33F5">
        <w:rPr>
          <w:w w:val="110"/>
          <w:sz w:val="20"/>
        </w:rPr>
        <w:t>года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по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каждому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изучаемому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предмету.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Промежуточная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аттестация</w:t>
      </w:r>
      <w:r w:rsidRPr="00CD33F5">
        <w:rPr>
          <w:spacing w:val="16"/>
          <w:w w:val="110"/>
          <w:sz w:val="20"/>
        </w:rPr>
        <w:t xml:space="preserve"> </w:t>
      </w:r>
      <w:r w:rsidRPr="00CD33F5">
        <w:rPr>
          <w:w w:val="110"/>
          <w:sz w:val="20"/>
        </w:rPr>
        <w:t xml:space="preserve">проводится </w:t>
      </w:r>
      <w:r w:rsidRPr="00CD33F5">
        <w:rPr>
          <w:spacing w:val="15"/>
          <w:w w:val="110"/>
          <w:sz w:val="20"/>
        </w:rPr>
        <w:t xml:space="preserve"> </w:t>
      </w:r>
      <w:r w:rsidRPr="00CD33F5">
        <w:rPr>
          <w:w w:val="110"/>
          <w:sz w:val="20"/>
        </w:rPr>
        <w:t xml:space="preserve">на </w:t>
      </w:r>
      <w:r w:rsidRPr="00CD33F5">
        <w:rPr>
          <w:spacing w:val="15"/>
          <w:w w:val="110"/>
          <w:sz w:val="20"/>
        </w:rPr>
        <w:t xml:space="preserve"> </w:t>
      </w:r>
      <w:r w:rsidRPr="00CD33F5">
        <w:rPr>
          <w:w w:val="110"/>
          <w:sz w:val="20"/>
        </w:rPr>
        <w:t xml:space="preserve">основе </w:t>
      </w:r>
      <w:r w:rsidRPr="00CD33F5">
        <w:rPr>
          <w:spacing w:val="14"/>
          <w:w w:val="110"/>
          <w:sz w:val="20"/>
        </w:rPr>
        <w:t xml:space="preserve"> </w:t>
      </w:r>
      <w:r w:rsidRPr="00CD33F5">
        <w:rPr>
          <w:w w:val="110"/>
          <w:sz w:val="20"/>
        </w:rPr>
        <w:t xml:space="preserve">результатов </w:t>
      </w:r>
      <w:r w:rsidRPr="00CD33F5">
        <w:rPr>
          <w:spacing w:val="15"/>
          <w:w w:val="110"/>
          <w:sz w:val="20"/>
        </w:rPr>
        <w:t xml:space="preserve"> </w:t>
      </w:r>
      <w:r w:rsidRPr="00CD33F5">
        <w:rPr>
          <w:w w:val="110"/>
          <w:sz w:val="20"/>
        </w:rPr>
        <w:t xml:space="preserve">накопленной </w:t>
      </w:r>
      <w:r w:rsidRPr="00CD33F5">
        <w:rPr>
          <w:spacing w:val="15"/>
          <w:w w:val="110"/>
          <w:sz w:val="20"/>
        </w:rPr>
        <w:t xml:space="preserve"> </w:t>
      </w:r>
      <w:r w:rsidRPr="00CD33F5">
        <w:rPr>
          <w:w w:val="110"/>
          <w:sz w:val="20"/>
        </w:rPr>
        <w:t>оценки</w:t>
      </w:r>
      <w:r w:rsidRPr="00CD33F5">
        <w:rPr>
          <w:spacing w:val="-53"/>
          <w:w w:val="110"/>
          <w:sz w:val="20"/>
        </w:rPr>
        <w:t xml:space="preserve"> </w:t>
      </w:r>
      <w:r w:rsidRPr="00CD33F5">
        <w:rPr>
          <w:w w:val="110"/>
          <w:sz w:val="20"/>
        </w:rPr>
        <w:t>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результатов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выполнения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тематических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проверочных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работ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и</w:t>
      </w:r>
      <w:r w:rsidRPr="00CD33F5">
        <w:rPr>
          <w:spacing w:val="1"/>
          <w:w w:val="110"/>
          <w:sz w:val="20"/>
        </w:rPr>
        <w:t xml:space="preserve"> </w:t>
      </w:r>
      <w:r w:rsidRPr="00CD33F5">
        <w:rPr>
          <w:w w:val="110"/>
          <w:sz w:val="20"/>
        </w:rPr>
        <w:t>фиксируется</w:t>
      </w:r>
      <w:r w:rsidRPr="00CD33F5">
        <w:rPr>
          <w:spacing w:val="32"/>
          <w:w w:val="110"/>
          <w:sz w:val="20"/>
        </w:rPr>
        <w:t xml:space="preserve"> </w:t>
      </w:r>
      <w:r w:rsidRPr="00CD33F5">
        <w:rPr>
          <w:w w:val="110"/>
          <w:sz w:val="20"/>
        </w:rPr>
        <w:t>в</w:t>
      </w:r>
      <w:r w:rsidRPr="00CD33F5">
        <w:rPr>
          <w:spacing w:val="32"/>
          <w:w w:val="110"/>
          <w:sz w:val="20"/>
        </w:rPr>
        <w:t xml:space="preserve"> </w:t>
      </w:r>
      <w:r w:rsidRPr="00CD33F5">
        <w:rPr>
          <w:w w:val="110"/>
          <w:sz w:val="20"/>
        </w:rPr>
        <w:t>документе</w:t>
      </w:r>
      <w:r w:rsidRPr="00CD33F5">
        <w:rPr>
          <w:spacing w:val="32"/>
          <w:w w:val="110"/>
          <w:sz w:val="20"/>
        </w:rPr>
        <w:t xml:space="preserve"> </w:t>
      </w:r>
      <w:r w:rsidRPr="00CD33F5">
        <w:rPr>
          <w:w w:val="110"/>
          <w:sz w:val="20"/>
        </w:rPr>
        <w:t>об</w:t>
      </w:r>
      <w:r w:rsidRPr="00CD33F5">
        <w:rPr>
          <w:spacing w:val="33"/>
          <w:w w:val="110"/>
          <w:sz w:val="20"/>
        </w:rPr>
        <w:t xml:space="preserve"> </w:t>
      </w:r>
      <w:r w:rsidRPr="00CD33F5">
        <w:rPr>
          <w:w w:val="110"/>
          <w:sz w:val="20"/>
        </w:rPr>
        <w:t>образовании</w:t>
      </w:r>
      <w:r w:rsidRPr="00CD33F5">
        <w:rPr>
          <w:spacing w:val="32"/>
          <w:w w:val="110"/>
          <w:sz w:val="20"/>
        </w:rPr>
        <w:t xml:space="preserve"> </w:t>
      </w:r>
      <w:r w:rsidRPr="00CD33F5">
        <w:rPr>
          <w:w w:val="110"/>
          <w:sz w:val="20"/>
        </w:rPr>
        <w:t>(дневнике).</w:t>
      </w:r>
    </w:p>
    <w:p w:rsidR="00A13B14" w:rsidRDefault="00A13B14" w:rsidP="00A13B14">
      <w:pPr>
        <w:jc w:val="both"/>
        <w:rPr>
          <w:w w:val="120"/>
          <w:sz w:val="20"/>
          <w:szCs w:val="20"/>
        </w:rPr>
      </w:pPr>
      <w:r w:rsidRPr="00A638F7">
        <w:rPr>
          <w:w w:val="115"/>
          <w:sz w:val="20"/>
          <w:szCs w:val="20"/>
        </w:rPr>
        <w:t>Промежуточная оценка, фиксирующая достижение предмет</w:t>
      </w:r>
      <w:r w:rsidRPr="00A638F7">
        <w:rPr>
          <w:w w:val="120"/>
          <w:sz w:val="20"/>
          <w:szCs w:val="20"/>
        </w:rPr>
        <w:t>ных</w:t>
      </w:r>
      <w:r w:rsidRPr="00A638F7">
        <w:rPr>
          <w:spacing w:val="-9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планируемых</w:t>
      </w:r>
      <w:r w:rsidRPr="00A638F7">
        <w:rPr>
          <w:spacing w:val="-9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результатов</w:t>
      </w:r>
      <w:r w:rsidRPr="00A638F7">
        <w:rPr>
          <w:spacing w:val="-9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и</w:t>
      </w:r>
      <w:r w:rsidRPr="00A638F7">
        <w:rPr>
          <w:spacing w:val="-8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универсальных</w:t>
      </w:r>
      <w:r w:rsidRPr="00A638F7">
        <w:rPr>
          <w:spacing w:val="-9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>учебных</w:t>
      </w:r>
      <w:r w:rsidRPr="00A638F7">
        <w:rPr>
          <w:spacing w:val="-9"/>
          <w:w w:val="120"/>
          <w:sz w:val="20"/>
          <w:szCs w:val="20"/>
        </w:rPr>
        <w:t xml:space="preserve"> </w:t>
      </w:r>
      <w:r w:rsidRPr="00A638F7">
        <w:rPr>
          <w:w w:val="120"/>
          <w:sz w:val="20"/>
          <w:szCs w:val="20"/>
        </w:rPr>
        <w:t xml:space="preserve">действий </w:t>
      </w:r>
      <w:r w:rsidRPr="00A638F7">
        <w:rPr>
          <w:w w:val="120"/>
          <w:sz w:val="20"/>
          <w:szCs w:val="20"/>
        </w:rPr>
        <w:lastRenderedPageBreak/>
        <w:t>на уровне не ниже базового, является основанием для</w:t>
      </w:r>
      <w:r w:rsidRPr="00A638F7">
        <w:rPr>
          <w:spacing w:val="1"/>
          <w:w w:val="120"/>
          <w:sz w:val="20"/>
          <w:szCs w:val="20"/>
        </w:rPr>
        <w:t xml:space="preserve"> </w:t>
      </w:r>
      <w:r w:rsidRPr="00A638F7">
        <w:rPr>
          <w:w w:val="115"/>
          <w:sz w:val="20"/>
          <w:szCs w:val="20"/>
        </w:rPr>
        <w:t>перевода в следующий класс</w:t>
      </w:r>
      <w:r>
        <w:rPr>
          <w:w w:val="115"/>
          <w:sz w:val="20"/>
          <w:szCs w:val="20"/>
        </w:rPr>
        <w:t>.</w:t>
      </w:r>
      <w:r w:rsidRPr="00A638F7">
        <w:rPr>
          <w:w w:val="115"/>
          <w:sz w:val="20"/>
          <w:szCs w:val="20"/>
        </w:rPr>
        <w:t xml:space="preserve"> </w:t>
      </w:r>
    </w:p>
    <w:p w:rsidR="00A13B14" w:rsidRPr="00A638F7" w:rsidRDefault="00A13B14" w:rsidP="00A13B14">
      <w:pPr>
        <w:jc w:val="both"/>
        <w:rPr>
          <w:sz w:val="20"/>
          <w:szCs w:val="20"/>
        </w:rPr>
      </w:pPr>
    </w:p>
    <w:p w:rsidR="00A13B14" w:rsidRDefault="00931FDE" w:rsidP="00A13B14">
      <w:pPr>
        <w:pStyle w:val="a5"/>
        <w:numPr>
          <w:ilvl w:val="0"/>
          <w:numId w:val="4"/>
        </w:numPr>
        <w:tabs>
          <w:tab w:val="left" w:pos="474"/>
        </w:tabs>
        <w:spacing w:before="111" w:line="199" w:lineRule="auto"/>
        <w:ind w:right="1851" w:firstLine="0"/>
        <w:rPr>
          <w:rFonts w:ascii="Verdana" w:hAnsi="Verdana"/>
          <w:sz w:val="24"/>
        </w:rPr>
      </w:pPr>
      <w:r w:rsidRPr="00931FDE">
        <w:pict>
          <v:shape id="_x0000_s1026" style="position:absolute;left:0;text-align:left;margin-left:36.85pt;margin-top:32.9pt;width:317.5pt;height:.1pt;z-index:-251658240;mso-wrap-distance-left:0;mso-wrap-distance-right:0;mso-position-horizontal-relative:page" coordorigin="737,658" coordsize="6350,0" path="m737,658r6350,e" filled="f" strokecolor="#231f20" strokeweight=".5pt">
            <v:path arrowok="t"/>
            <w10:wrap type="topAndBottom" anchorx="page"/>
          </v:shape>
        </w:pict>
      </w:r>
      <w:bookmarkStart w:id="0" w:name="11-1840-01-0027-0084o13"/>
      <w:bookmarkEnd w:id="0"/>
      <w:r w:rsidR="00A13B14">
        <w:rPr>
          <w:rFonts w:ascii="Verdana" w:hAnsi="Verdana"/>
          <w:color w:val="231F20"/>
          <w:w w:val="80"/>
          <w:sz w:val="24"/>
        </w:rPr>
        <w:t>СОДЕРЖАТЕЛЬНЫЙ</w:t>
      </w:r>
      <w:r w:rsidR="00A13B14">
        <w:rPr>
          <w:rFonts w:ascii="Verdana" w:hAnsi="Verdana"/>
          <w:color w:val="231F20"/>
          <w:spacing w:val="22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РАЗДЕЛ</w:t>
      </w:r>
      <w:r w:rsidR="00A13B14">
        <w:rPr>
          <w:rFonts w:ascii="Verdana" w:hAnsi="Verdana"/>
          <w:color w:val="231F20"/>
          <w:spacing w:val="22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ПРОГРАММЫ</w:t>
      </w:r>
      <w:r w:rsidR="00A13B14">
        <w:rPr>
          <w:rFonts w:ascii="Verdana" w:hAnsi="Verdana"/>
          <w:color w:val="231F20"/>
          <w:spacing w:val="-65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5"/>
          <w:sz w:val="24"/>
        </w:rPr>
        <w:t>ОСНОВНОГО</w:t>
      </w:r>
      <w:r w:rsidR="00A13B14">
        <w:rPr>
          <w:rFonts w:ascii="Verdana" w:hAnsi="Verdana"/>
          <w:color w:val="231F20"/>
          <w:spacing w:val="-1"/>
          <w:w w:val="85"/>
          <w:sz w:val="24"/>
        </w:rPr>
        <w:t xml:space="preserve"> </w:t>
      </w:r>
      <w:r w:rsidR="00A13B14">
        <w:rPr>
          <w:rFonts w:ascii="Verdana" w:hAnsi="Verdana"/>
          <w:color w:val="231F20"/>
          <w:w w:val="85"/>
          <w:sz w:val="24"/>
        </w:rPr>
        <w:t>ОБЩЕГО</w:t>
      </w:r>
      <w:r w:rsidR="00A13B14">
        <w:rPr>
          <w:rFonts w:ascii="Verdana" w:hAnsi="Verdana"/>
          <w:color w:val="231F20"/>
          <w:spacing w:val="-1"/>
          <w:w w:val="85"/>
          <w:sz w:val="24"/>
        </w:rPr>
        <w:t xml:space="preserve"> </w:t>
      </w:r>
      <w:r w:rsidR="00A13B14">
        <w:rPr>
          <w:rFonts w:ascii="Verdana" w:hAnsi="Verdana"/>
          <w:color w:val="231F20"/>
          <w:w w:val="85"/>
          <w:sz w:val="24"/>
        </w:rPr>
        <w:t>ОБРАЗОВАНИЯ</w:t>
      </w:r>
    </w:p>
    <w:p w:rsidR="00A13B14" w:rsidRPr="006362AE" w:rsidRDefault="00A13B14" w:rsidP="00A13B14">
      <w:pPr>
        <w:pStyle w:val="31"/>
        <w:numPr>
          <w:ilvl w:val="1"/>
          <w:numId w:val="4"/>
        </w:numPr>
        <w:tabs>
          <w:tab w:val="left" w:pos="607"/>
        </w:tabs>
        <w:spacing w:before="244" w:line="228" w:lineRule="auto"/>
        <w:ind w:right="311" w:firstLine="0"/>
      </w:pP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РАБОЧИЕ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УЧЕБНЫХ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ПРЕДМЕТОВ,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УЧЕБНЫХ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КУРСОВ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(В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ТОМ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ЧИСЛЕ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ВНЕУРОЧНОЙ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ДЕЯТЕЛЬНОСТИ),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МОДУЛЕЙ</w:t>
      </w:r>
    </w:p>
    <w:p w:rsidR="00A13B14" w:rsidRPr="003B42B2" w:rsidRDefault="00931FDE" w:rsidP="00D963FE">
      <w:pPr>
        <w:numPr>
          <w:ilvl w:val="0"/>
          <w:numId w:val="53"/>
        </w:numPr>
        <w:tabs>
          <w:tab w:val="left" w:pos="474"/>
        </w:tabs>
        <w:spacing w:before="111" w:line="199" w:lineRule="auto"/>
        <w:ind w:right="185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8" o:spid="_x0000_s1046" style="position:absolute;left:0;text-align:left;margin-left:36.85pt;margin-top:32.9pt;width:317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OqDgMAAJQGAAAOAAAAZHJzL2Uyb0RvYy54bWysVW2O0zAQ/Y/EHSz/BHXz0WzbrTZdrfqB&#10;kBZYacsB3NhpIhw72G7TBXEGjsA1VkJwhnIjxk7STQtICFGpqZ0Zv3kzzzO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СОДЕРЖАТЕЛЬНЫЙ</w:t>
      </w:r>
      <w:r w:rsidR="00A13B14" w:rsidRPr="003B42B2">
        <w:rPr>
          <w:color w:val="231F20"/>
          <w:spacing w:val="22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РАЗДЕЛ</w:t>
      </w:r>
      <w:r w:rsidR="00A13B14" w:rsidRPr="003B42B2">
        <w:rPr>
          <w:color w:val="231F20"/>
          <w:spacing w:val="22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ПРОГРАММЫ</w:t>
      </w:r>
      <w:r w:rsidR="00A13B14" w:rsidRPr="003B42B2">
        <w:rPr>
          <w:color w:val="231F20"/>
          <w:spacing w:val="-65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ОСНОВНОГО</w:t>
      </w:r>
      <w:r w:rsidR="00A13B14" w:rsidRPr="003B42B2">
        <w:rPr>
          <w:color w:val="231F20"/>
          <w:spacing w:val="-1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ОБЩЕГО</w:t>
      </w:r>
      <w:r w:rsidR="00A13B14" w:rsidRPr="003B42B2">
        <w:rPr>
          <w:color w:val="231F20"/>
          <w:spacing w:val="-1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ОБРАЗОВАНИЯ</w:t>
      </w:r>
    </w:p>
    <w:p w:rsidR="00A13B14" w:rsidRPr="003B42B2" w:rsidRDefault="00A13B14" w:rsidP="00D963FE">
      <w:pPr>
        <w:numPr>
          <w:ilvl w:val="1"/>
          <w:numId w:val="53"/>
        </w:numPr>
        <w:tabs>
          <w:tab w:val="left" w:pos="607"/>
        </w:tabs>
        <w:spacing w:before="244" w:line="228" w:lineRule="auto"/>
        <w:ind w:right="31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РАБОЧАЯ</w:t>
      </w:r>
      <w:r w:rsidRPr="003B42B2">
        <w:rPr>
          <w:rFonts w:eastAsia="Trebuchet MS"/>
          <w:color w:val="231F20"/>
          <w:spacing w:val="1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ПРОГРАММА</w:t>
      </w:r>
      <w:r w:rsidRPr="003B42B2">
        <w:rPr>
          <w:rFonts w:eastAsia="Trebuchet MS"/>
          <w:color w:val="231F20"/>
          <w:spacing w:val="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УЧЕБНЫХ</w:t>
      </w:r>
      <w:r w:rsidRPr="003B42B2">
        <w:rPr>
          <w:rFonts w:eastAsia="Trebuchet MS"/>
          <w:color w:val="231F20"/>
          <w:spacing w:val="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ПРЕДМЕТОВ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931FDE" w:rsidP="00D963FE">
      <w:pPr>
        <w:numPr>
          <w:ilvl w:val="2"/>
          <w:numId w:val="53"/>
        </w:numPr>
        <w:tabs>
          <w:tab w:val="left" w:pos="788"/>
        </w:tabs>
        <w:spacing w:before="155"/>
        <w:jc w:val="both"/>
        <w:rPr>
          <w:color w:val="231F20"/>
          <w:sz w:val="20"/>
          <w:szCs w:val="20"/>
        </w:rPr>
      </w:pPr>
      <w:r w:rsidRPr="00931FDE">
        <w:rPr>
          <w:noProof/>
          <w:sz w:val="20"/>
          <w:szCs w:val="20"/>
          <w:lang w:eastAsia="ru-RU"/>
        </w:rPr>
        <w:pict>
          <v:shape id="Полилиния 17" o:spid="_x0000_s1047" style="position:absolute;left:0;text-align:left;margin-left:36.85pt;margin-top:25.05pt;width:317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Q2DwMAAJQ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5"/>
          <w:sz w:val="20"/>
          <w:szCs w:val="20"/>
        </w:rPr>
        <w:t>РУССКИЙ</w:t>
      </w:r>
      <w:r w:rsidR="00A13B14" w:rsidRPr="003B42B2">
        <w:rPr>
          <w:color w:val="231F20"/>
          <w:spacing w:val="-3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ЯЗЫК</w:t>
      </w:r>
    </w:p>
    <w:p w:rsidR="00A13B14" w:rsidRPr="003B42B2" w:rsidRDefault="00A13B14" w:rsidP="00A13B14">
      <w:pPr>
        <w:spacing w:before="143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Рабочая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программа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русскому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уровне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подготовлена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Федерального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государственного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образовательного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стандарта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 общего образования (Приказ Минпросвещения России от 31.05.2021 г. № 287, зарегистрирован Министерством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юстиции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Российской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Федерации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05.07.2021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г.,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рег.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номер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64101) (далее — ФГОС ООО), Концепции преподавания русского языка и литературы в Российской Федерации (утверждена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распоряжением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Правительства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Российской   Федерации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 9 апреля 2016 г. № 637-р), программы воспитания с учётом распределённых по классам проверяемых требований к результатам освоения Основной образовательной программы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931FDE" w:rsidP="00A13B14">
      <w:pPr>
        <w:spacing w:before="14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6" o:spid="_x0000_s1048" style="position:absolute;left:0;text-align:left;margin-left:36.85pt;margin-top:24.55pt;width:317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hADwMAAJQ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ПОЯСНИТЕЛЬНАЯ</w:t>
      </w:r>
      <w:r w:rsidR="00A13B14" w:rsidRPr="003B42B2">
        <w:rPr>
          <w:color w:val="231F20"/>
          <w:spacing w:val="66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ЗАПИСКА</w:t>
      </w:r>
    </w:p>
    <w:p w:rsidR="00A13B14" w:rsidRPr="003B42B2" w:rsidRDefault="00A13B14" w:rsidP="00A13B14">
      <w:pPr>
        <w:shd w:val="clear" w:color="auto" w:fill="FFFFFF" w:themeFill="background1"/>
        <w:spacing w:before="143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  Рабочая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ориентирована 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 современные тенденции в школьном образовании и активные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методики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обучения.</w:t>
      </w:r>
    </w:p>
    <w:p w:rsidR="00A13B14" w:rsidRPr="003B42B2" w:rsidRDefault="00A13B14" w:rsidP="00A13B14">
      <w:pPr>
        <w:shd w:val="clear" w:color="auto" w:fill="FFFFFF" w:themeFill="background1"/>
        <w:spacing w:before="2"/>
        <w:jc w:val="both"/>
        <w:rPr>
          <w:sz w:val="20"/>
          <w:szCs w:val="20"/>
        </w:rPr>
      </w:pP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Рабочая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программа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позволит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учителю:</w:t>
      </w:r>
    </w:p>
    <w:p w:rsidR="00A13B14" w:rsidRPr="003B42B2" w:rsidRDefault="00A13B14" w:rsidP="00D963FE">
      <w:pPr>
        <w:numPr>
          <w:ilvl w:val="3"/>
          <w:numId w:val="53"/>
        </w:numPr>
        <w:tabs>
          <w:tab w:val="left" w:pos="676"/>
        </w:tabs>
        <w:spacing w:before="12" w:line="252" w:lineRule="auto"/>
        <w:ind w:left="156" w:right="154" w:firstLine="226"/>
        <w:jc w:val="both"/>
        <w:rPr>
          <w:color w:val="231F20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реализовать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процессе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преподавания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современные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подходы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достижению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личностных,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метапредметных и предметных результатов обучения, сформулированных в Федеральном государственном образовательном стандарте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образования;</w:t>
      </w:r>
    </w:p>
    <w:p w:rsidR="00A13B14" w:rsidRPr="007C4F21" w:rsidRDefault="00A13B14" w:rsidP="00D963FE">
      <w:pPr>
        <w:numPr>
          <w:ilvl w:val="3"/>
          <w:numId w:val="53"/>
        </w:numPr>
        <w:tabs>
          <w:tab w:val="left" w:pos="676"/>
        </w:tabs>
        <w:spacing w:before="70" w:line="252" w:lineRule="auto"/>
        <w:ind w:right="154" w:firstLine="226"/>
        <w:jc w:val="both"/>
        <w:rPr>
          <w:color w:val="231F20"/>
          <w:sz w:val="20"/>
          <w:szCs w:val="20"/>
        </w:rPr>
      </w:pPr>
      <w:r w:rsidRPr="007C4F21">
        <w:rPr>
          <w:color w:val="231F20"/>
          <w:w w:val="115"/>
          <w:sz w:val="20"/>
          <w:szCs w:val="20"/>
        </w:rPr>
        <w:lastRenderedPageBreak/>
        <w:t>определить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и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структурировать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планируемые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результаты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обучения и содержание учебного предмета «Русский язык, 5 класс»</w:t>
      </w:r>
      <w:r w:rsidRPr="007C4F21">
        <w:rPr>
          <w:color w:val="231F20"/>
          <w:spacing w:val="-10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в</w:t>
      </w:r>
      <w:r w:rsidRPr="007C4F21">
        <w:rPr>
          <w:color w:val="231F20"/>
          <w:spacing w:val="-10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соответствии</w:t>
      </w:r>
      <w:r w:rsidRPr="007C4F21">
        <w:rPr>
          <w:color w:val="231F20"/>
          <w:spacing w:val="-10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с</w:t>
      </w:r>
      <w:r w:rsidRPr="007C4F21">
        <w:rPr>
          <w:color w:val="231F20"/>
          <w:spacing w:val="-10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ФГОС</w:t>
      </w:r>
      <w:r w:rsidRPr="007C4F21">
        <w:rPr>
          <w:color w:val="231F20"/>
          <w:spacing w:val="-1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ООО;</w:t>
      </w:r>
      <w:r w:rsidRPr="007C4F21">
        <w:rPr>
          <w:color w:val="231F20"/>
          <w:spacing w:val="-10"/>
          <w:w w:val="115"/>
          <w:sz w:val="20"/>
          <w:szCs w:val="20"/>
        </w:rPr>
        <w:t xml:space="preserve">  </w:t>
      </w:r>
      <w:r w:rsidRPr="007C4F21">
        <w:rPr>
          <w:color w:val="231F20"/>
          <w:w w:val="115"/>
          <w:sz w:val="20"/>
          <w:szCs w:val="20"/>
        </w:rPr>
        <w:t>основной</w:t>
      </w:r>
      <w:r w:rsidRPr="007C4F21">
        <w:rPr>
          <w:color w:val="231F20"/>
          <w:spacing w:val="33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образовательной</w:t>
      </w:r>
      <w:r w:rsidRPr="007C4F21">
        <w:rPr>
          <w:color w:val="231F20"/>
          <w:spacing w:val="34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программой</w:t>
      </w:r>
      <w:r w:rsidRPr="007C4F21">
        <w:rPr>
          <w:color w:val="231F20"/>
          <w:spacing w:val="34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основного</w:t>
      </w:r>
      <w:r w:rsidRPr="007C4F21">
        <w:rPr>
          <w:color w:val="231F20"/>
          <w:spacing w:val="34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общего</w:t>
      </w:r>
      <w:r w:rsidRPr="007C4F21">
        <w:rPr>
          <w:color w:val="231F20"/>
          <w:spacing w:val="34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образования;</w:t>
      </w:r>
      <w:r>
        <w:rPr>
          <w:color w:val="231F20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разработать календарно-тематическое планирование с учётом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особенностей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5</w:t>
      </w:r>
      <w:r w:rsidRPr="007C4F21">
        <w:rPr>
          <w:color w:val="231F20"/>
          <w:spacing w:val="1"/>
          <w:w w:val="115"/>
          <w:sz w:val="20"/>
          <w:szCs w:val="20"/>
        </w:rPr>
        <w:t xml:space="preserve"> </w:t>
      </w:r>
      <w:r w:rsidRPr="007C4F21">
        <w:rPr>
          <w:color w:val="231F20"/>
          <w:w w:val="115"/>
          <w:sz w:val="20"/>
          <w:szCs w:val="20"/>
        </w:rPr>
        <w:t>класса.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Личностные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   метапредметные   результаты   представлены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учётом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особенностей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преподавания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основной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общеобразовательной школе с учётом методических традиций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построения  школьного  курса  русского  языка,  реализованных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 большей части входящих в Федеральный перечень УМК по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русскому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языку.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line="248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ОБЩАЯ</w:t>
      </w:r>
      <w:r w:rsidRPr="003B42B2">
        <w:rPr>
          <w:rFonts w:eastAsia="Trebuchet MS"/>
          <w:color w:val="231F20"/>
          <w:spacing w:val="2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ХАРАКТЕРИСТИКА</w:t>
      </w:r>
      <w:r w:rsidRPr="003B42B2">
        <w:rPr>
          <w:rFonts w:eastAsia="Trebuchet MS"/>
          <w:color w:val="231F20"/>
          <w:spacing w:val="2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2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</w:p>
    <w:p w:rsidR="00A13B14" w:rsidRPr="003B42B2" w:rsidRDefault="00A13B14" w:rsidP="00A13B14">
      <w:pPr>
        <w:spacing w:line="248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«РУССКИЙ</w:t>
      </w:r>
      <w:r w:rsidRPr="003B42B2">
        <w:rPr>
          <w:rFonts w:eastAsia="Trebuchet MS"/>
          <w:color w:val="231F20"/>
          <w:spacing w:val="16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ЯЗЫК»</w:t>
      </w:r>
    </w:p>
    <w:p w:rsidR="00A13B14" w:rsidRPr="003B42B2" w:rsidRDefault="00A13B14" w:rsidP="00A13B14">
      <w:pPr>
        <w:spacing w:before="6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 xml:space="preserve">        Русский язык — государственный язык Российской Федерации, язык межнационального общения народов. 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 xml:space="preserve">        Русский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язык,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выполняя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свои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базовые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функции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общения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мысли,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обеспечивает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межличностное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социальное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взаимодействие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людей,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участвует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формировании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сознания,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самосознания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4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мировоззрения</w:t>
      </w:r>
      <w:r w:rsidRPr="003B42B2">
        <w:rPr>
          <w:color w:val="231F20"/>
          <w:spacing w:val="4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личности,</w:t>
      </w:r>
      <w:r w:rsidRPr="003B42B2">
        <w:rPr>
          <w:color w:val="231F20"/>
          <w:spacing w:val="4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является</w:t>
      </w:r>
      <w:r w:rsidRPr="003B42B2">
        <w:rPr>
          <w:color w:val="231F20"/>
          <w:spacing w:val="4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важней</w:t>
      </w:r>
      <w:r w:rsidRPr="003B42B2">
        <w:rPr>
          <w:color w:val="231F20"/>
          <w:w w:val="115"/>
          <w:sz w:val="20"/>
          <w:szCs w:val="20"/>
        </w:rPr>
        <w:t>шим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средством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хранения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передачи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информации,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культурных</w:t>
      </w:r>
      <w:r w:rsidRPr="003B42B2">
        <w:rPr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традиций,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истории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русского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других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народов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России.</w:t>
      </w:r>
    </w:p>
    <w:p w:rsidR="00A13B14" w:rsidRPr="003B42B2" w:rsidRDefault="00A13B14" w:rsidP="00A13B14">
      <w:pPr>
        <w:spacing w:before="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     Содержание обучения русскому языку ориентировано также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развитие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функциональной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грамотности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интегративного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умения человека читать, понимать тексты.</w:t>
      </w:r>
      <w:r w:rsidRPr="003B42B2">
        <w:rPr>
          <w:color w:val="231F20"/>
          <w:w w:val="120"/>
          <w:sz w:val="20"/>
          <w:szCs w:val="20"/>
        </w:rPr>
        <w:t xml:space="preserve"> Соответствующие умения и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навыки представлены в перечне метапредметных и предметных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результатов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обучения,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в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содержании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обучения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(разделы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«Язык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речь»,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«Текст»,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«Функциональные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разновидности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языка»).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ЦЕЛИ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ИЗУЧЕНИЯ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-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«РУССКИЙ</w:t>
      </w:r>
      <w:r w:rsidRPr="003B42B2">
        <w:rPr>
          <w:rFonts w:eastAsia="Trebuchet MS"/>
          <w:color w:val="231F20"/>
          <w:spacing w:val="-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ЯЗЫК»</w:t>
      </w:r>
    </w:p>
    <w:p w:rsidR="00A13B14" w:rsidRPr="003B42B2" w:rsidRDefault="00A13B14" w:rsidP="00A13B14">
      <w:pPr>
        <w:spacing w:before="63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  Целями изучения русского языка по программе 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являются:</w:t>
      </w:r>
    </w:p>
    <w:p w:rsidR="00A13B14" w:rsidRPr="003B42B2" w:rsidRDefault="00A13B14" w:rsidP="00A13B14">
      <w:pPr>
        <w:spacing w:before="1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уважение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русскому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государственному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Российской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Федерации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межнационального общения;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проявление сознательного отношения 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общероссийской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ценности,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хранения духовного богатства русского и других народов России,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получения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знаний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сферах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человеческой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деятельности;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проявление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уважения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общероссийской и русской культуре, к культуре и языкам всех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lastRenderedPageBreak/>
        <w:t>народов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Российской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Федерации;</w:t>
      </w:r>
    </w:p>
    <w:p w:rsidR="00A13B14" w:rsidRPr="003B42B2" w:rsidRDefault="00A13B14" w:rsidP="00A13B14">
      <w:pPr>
        <w:spacing w:before="1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овладение знаниями о русском языке, его устройстве и за</w:t>
      </w:r>
      <w:r w:rsidRPr="003B42B2">
        <w:rPr>
          <w:color w:val="231F20"/>
          <w:w w:val="115"/>
          <w:sz w:val="20"/>
          <w:szCs w:val="20"/>
        </w:rPr>
        <w:t>кономерностях функционирования, о стилистических ресурсах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 языка; практическое овладение нормами русского литературного языка и речевого этикета; обогащение активного 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потенциального словарного запаса и использование в собственной речевой практике разнообразных грамматических средств;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 xml:space="preserve">совершенствование орфографической </w:t>
      </w:r>
      <w:r w:rsidRPr="003B42B2">
        <w:rPr>
          <w:color w:val="231F20"/>
          <w:w w:val="120"/>
          <w:sz w:val="20"/>
          <w:szCs w:val="20"/>
        </w:rPr>
        <w:t>и пунктуационной гра</w:t>
      </w:r>
      <w:r w:rsidRPr="003B42B2">
        <w:rPr>
          <w:color w:val="231F20"/>
          <w:spacing w:val="-1"/>
          <w:w w:val="120"/>
          <w:sz w:val="20"/>
          <w:szCs w:val="20"/>
        </w:rPr>
        <w:t xml:space="preserve">мотности; </w:t>
      </w:r>
      <w:r w:rsidRPr="003B42B2">
        <w:rPr>
          <w:color w:val="231F20"/>
          <w:w w:val="120"/>
          <w:sz w:val="20"/>
          <w:szCs w:val="20"/>
        </w:rPr>
        <w:t>воспитание стремления к речевому самосовершенствованию;</w:t>
      </w:r>
      <w:r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овладение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русским языком как средством получения различной информации,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развитие функциональной грамотности. 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line="228" w:lineRule="auto"/>
        <w:ind w:right="1955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МЕСТО</w:t>
      </w:r>
      <w:r w:rsidRPr="003B42B2">
        <w:rPr>
          <w:rFonts w:eastAsia="Trebuchet MS"/>
          <w:color w:val="231F20"/>
          <w:spacing w:val="2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2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 «РУССКИЙ</w:t>
      </w:r>
      <w:r w:rsidRPr="003B42B2">
        <w:rPr>
          <w:rFonts w:eastAsia="Trebuchet MS"/>
          <w:color w:val="231F20"/>
          <w:spacing w:val="2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ЯЗЫК»</w:t>
      </w:r>
      <w:r w:rsidRPr="003B42B2">
        <w:rPr>
          <w:rFonts w:eastAsia="Trebuchet MS"/>
          <w:color w:val="231F20"/>
          <w:spacing w:val="-5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В</w:t>
      </w:r>
      <w:r w:rsidRPr="003B42B2">
        <w:rPr>
          <w:rFonts w:eastAsia="Trebuchet MS"/>
          <w:color w:val="231F20"/>
          <w:spacing w:val="1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УЧЕБНОМ ПЛАНЕ</w:t>
      </w:r>
    </w:p>
    <w:p w:rsidR="00A13B14" w:rsidRPr="003B42B2" w:rsidRDefault="00A13B14" w:rsidP="00A13B14">
      <w:pPr>
        <w:spacing w:before="3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 Содержание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учебного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предмета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«Русский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язык»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соответствует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ФГОС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ООО,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основной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образовательной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программе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образования.</w:t>
      </w:r>
    </w:p>
    <w:p w:rsidR="00A13B14" w:rsidRPr="003B42B2" w:rsidRDefault="00A13B14" w:rsidP="00A13B14">
      <w:pPr>
        <w:spacing w:before="1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Учебным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планом  на  изучение  русского  языка  отводится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5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классе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170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часов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(5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часов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неделю).</w:t>
      </w:r>
    </w:p>
    <w:p w:rsidR="00A13B14" w:rsidRPr="003B42B2" w:rsidRDefault="00A13B14" w:rsidP="00A13B14">
      <w:pPr>
        <w:spacing w:before="70" w:line="264" w:lineRule="exact"/>
        <w:jc w:val="both"/>
        <w:rPr>
          <w:sz w:val="20"/>
          <w:szCs w:val="20"/>
        </w:rPr>
      </w:pPr>
      <w:r w:rsidRPr="003B42B2">
        <w:rPr>
          <w:color w:val="231F20"/>
          <w:w w:val="80"/>
          <w:sz w:val="20"/>
          <w:szCs w:val="20"/>
        </w:rPr>
        <w:t>СОДЕРЖАНИЕ</w:t>
      </w:r>
      <w:r w:rsidRPr="003B42B2">
        <w:rPr>
          <w:color w:val="231F20"/>
          <w:spacing w:val="47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УЧЕБНОГО</w:t>
      </w:r>
      <w:r w:rsidRPr="003B42B2">
        <w:rPr>
          <w:color w:val="231F20"/>
          <w:spacing w:val="48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ПРЕДМЕТА</w:t>
      </w:r>
    </w:p>
    <w:p w:rsidR="00A13B14" w:rsidRPr="003B42B2" w:rsidRDefault="00931FDE" w:rsidP="00A13B14">
      <w:pPr>
        <w:spacing w:line="264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5" o:spid="_x0000_s1049" style="position:absolute;left:0;text-align:left;margin-left:36.85pt;margin-top:15.9pt;width:317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zaDwMAAJQ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5"/>
          <w:sz w:val="20"/>
          <w:szCs w:val="20"/>
        </w:rPr>
        <w:t>«РУССКИЙ</w:t>
      </w:r>
      <w:r w:rsidR="00A13B14" w:rsidRPr="003B42B2">
        <w:rPr>
          <w:color w:val="231F20"/>
          <w:spacing w:val="17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ЯЗЫК»</w:t>
      </w:r>
    </w:p>
    <w:p w:rsidR="00A13B14" w:rsidRPr="003B42B2" w:rsidRDefault="00A13B14" w:rsidP="00A13B14">
      <w:pPr>
        <w:spacing w:before="8"/>
        <w:jc w:val="both"/>
        <w:rPr>
          <w:sz w:val="20"/>
          <w:szCs w:val="20"/>
        </w:rPr>
      </w:pPr>
    </w:p>
    <w:p w:rsidR="00A13B14" w:rsidRPr="003B42B2" w:rsidRDefault="00A13B14" w:rsidP="00D963FE">
      <w:pPr>
        <w:numPr>
          <w:ilvl w:val="0"/>
          <w:numId w:val="52"/>
        </w:numPr>
        <w:tabs>
          <w:tab w:val="left" w:pos="352"/>
        </w:tabs>
        <w:spacing w:before="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z w:val="20"/>
          <w:szCs w:val="20"/>
        </w:rPr>
        <w:t>КЛАСС</w:t>
      </w:r>
    </w:p>
    <w:p w:rsidR="00A13B14" w:rsidRPr="003B42B2" w:rsidRDefault="00A13B14" w:rsidP="00A13B14">
      <w:pPr>
        <w:spacing w:before="79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Общие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сведения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о</w:t>
      </w:r>
      <w:r w:rsidRPr="003B42B2">
        <w:rPr>
          <w:rFonts w:eastAsia="Trebuchet MS"/>
          <w:color w:val="231F20"/>
          <w:spacing w:val="1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языке</w:t>
      </w:r>
    </w:p>
    <w:p w:rsidR="00A13B14" w:rsidRPr="003B42B2" w:rsidRDefault="00A13B14" w:rsidP="00A13B14">
      <w:pPr>
        <w:spacing w:before="83" w:line="252" w:lineRule="auto"/>
        <w:ind w:right="162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Богатство</w:t>
      </w:r>
      <w:r w:rsidRPr="003B42B2">
        <w:rPr>
          <w:color w:val="231F20"/>
          <w:spacing w:val="-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выразительность</w:t>
      </w:r>
      <w:r w:rsidRPr="003B42B2">
        <w:rPr>
          <w:color w:val="231F20"/>
          <w:spacing w:val="-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русского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языка.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Лингвистика</w:t>
      </w:r>
      <w:r w:rsidRPr="003B42B2">
        <w:rPr>
          <w:color w:val="231F20"/>
          <w:spacing w:val="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наука</w:t>
      </w:r>
      <w:r w:rsidRPr="003B42B2">
        <w:rPr>
          <w:color w:val="231F20"/>
          <w:spacing w:val="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языке.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Основные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разделы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лингвистики.</w:t>
      </w:r>
    </w:p>
    <w:p w:rsidR="00A13B14" w:rsidRPr="003B42B2" w:rsidRDefault="00A13B14" w:rsidP="00A13B14">
      <w:pPr>
        <w:spacing w:before="147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-1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и</w:t>
      </w:r>
      <w:r w:rsidRPr="003B42B2">
        <w:rPr>
          <w:rFonts w:eastAsia="Trebuchet MS"/>
          <w:color w:val="231F20"/>
          <w:spacing w:val="-1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речь</w:t>
      </w:r>
    </w:p>
    <w:p w:rsidR="00A13B14" w:rsidRPr="003B42B2" w:rsidRDefault="00A13B14" w:rsidP="00A13B14">
      <w:pPr>
        <w:spacing w:before="83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Язык и речь. Речь устная и письменная, монологическая 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диалогическая.</w:t>
      </w:r>
    </w:p>
    <w:p w:rsidR="00A13B14" w:rsidRPr="003B42B2" w:rsidRDefault="00A13B14" w:rsidP="00A13B14">
      <w:pPr>
        <w:spacing w:before="1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Виды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речевой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деятельности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(говорение,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слушание,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чтение,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письмо),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их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особенности.</w:t>
      </w:r>
    </w:p>
    <w:p w:rsidR="00A13B14" w:rsidRPr="003B42B2" w:rsidRDefault="00A13B14" w:rsidP="00A13B14">
      <w:pPr>
        <w:spacing w:before="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Устный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пересказ  прочитанного  или  прослушанного  текста,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том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числе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изменением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лица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рассказчика.</w:t>
      </w:r>
    </w:p>
    <w:p w:rsidR="00A13B14" w:rsidRPr="003B42B2" w:rsidRDefault="00A13B14" w:rsidP="00A13B14">
      <w:pPr>
        <w:spacing w:before="1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Участие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диалоге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лингвистические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темы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основе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жизненных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наблюдений.</w:t>
      </w:r>
    </w:p>
    <w:p w:rsidR="00A13B14" w:rsidRPr="003B42B2" w:rsidRDefault="00A13B14" w:rsidP="00A13B14">
      <w:pPr>
        <w:spacing w:before="2" w:line="252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Виды аудирования: выборочное, ознакомительное, детальное.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Виды</w:t>
      </w:r>
      <w:r w:rsidRPr="003B42B2">
        <w:rPr>
          <w:color w:val="231F20"/>
          <w:spacing w:val="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чтения:</w:t>
      </w:r>
      <w:r w:rsidRPr="003B42B2">
        <w:rPr>
          <w:color w:val="231F20"/>
          <w:spacing w:val="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изучающее,</w:t>
      </w:r>
      <w:r w:rsidRPr="003B42B2">
        <w:rPr>
          <w:color w:val="231F20"/>
          <w:spacing w:val="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ознакомительное,</w:t>
      </w:r>
      <w:r w:rsidRPr="003B42B2">
        <w:rPr>
          <w:color w:val="231F20"/>
          <w:spacing w:val="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просмотровое,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поисковое.</w:t>
      </w:r>
    </w:p>
    <w:p w:rsidR="00A13B14" w:rsidRPr="003B42B2" w:rsidRDefault="00A13B14" w:rsidP="00A13B14">
      <w:pPr>
        <w:spacing w:before="142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lastRenderedPageBreak/>
        <w:t>Текст</w:t>
      </w:r>
    </w:p>
    <w:p w:rsidR="00A13B14" w:rsidRPr="003B42B2" w:rsidRDefault="00A13B14" w:rsidP="00A13B14">
      <w:pPr>
        <w:spacing w:before="8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Текст и его основные признаки. Тема и главная мысль текста.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Микротема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текста.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Ключевые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слова.</w:t>
      </w:r>
    </w:p>
    <w:p w:rsidR="00A13B14" w:rsidRPr="003B42B2" w:rsidRDefault="00A13B14" w:rsidP="00A13B14">
      <w:pPr>
        <w:spacing w:before="1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Функционально-смысловые типы речи: описание, повествование,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рассуждение;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особенности.</w:t>
      </w:r>
    </w:p>
    <w:p w:rsidR="00A13B14" w:rsidRPr="003B42B2" w:rsidRDefault="00A13B14" w:rsidP="00A13B14">
      <w:pPr>
        <w:spacing w:before="1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Композиционная структура текста. Абзац как средство членения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композиционно-смысловые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части.</w:t>
      </w:r>
    </w:p>
    <w:p w:rsidR="00A13B14" w:rsidRPr="003B42B2" w:rsidRDefault="00A13B14" w:rsidP="00A13B14">
      <w:pPr>
        <w:spacing w:before="1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Средства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связи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предложений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частей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текста: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формы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однокоренные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слова,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синонимы,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антонимы,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личные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местоимения,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повтор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слова.</w:t>
      </w:r>
    </w:p>
    <w:p w:rsidR="00A13B14" w:rsidRPr="003B42B2" w:rsidRDefault="00A13B14" w:rsidP="00A13B14">
      <w:pPr>
        <w:spacing w:before="70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Повествование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тип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речи.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Рассказ.</w:t>
      </w:r>
    </w:p>
    <w:p w:rsidR="00A13B14" w:rsidRPr="003B42B2" w:rsidRDefault="00A13B14" w:rsidP="00A13B14">
      <w:pPr>
        <w:spacing w:before="12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Смысловой анализ текста: его композиционных особенностей,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микротем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абзацев,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способов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средств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связи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предложений в тексте; использование языковых средств выразительности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(в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рамках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изученного).</w:t>
      </w:r>
    </w:p>
    <w:p w:rsidR="00A13B14" w:rsidRPr="003B42B2" w:rsidRDefault="00A13B14" w:rsidP="00A13B14">
      <w:pPr>
        <w:spacing w:before="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изменением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лица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рассказчика.</w:t>
      </w:r>
    </w:p>
    <w:p w:rsidR="00A13B14" w:rsidRPr="003B42B2" w:rsidRDefault="00A13B14" w:rsidP="00A13B14">
      <w:pPr>
        <w:spacing w:before="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Информационная переработка текста: простой и сложный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план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текста.</w:t>
      </w:r>
    </w:p>
    <w:p w:rsidR="00A13B14" w:rsidRPr="003B42B2" w:rsidRDefault="00A13B14" w:rsidP="00A13B14">
      <w:pPr>
        <w:spacing w:before="8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Функциональные</w:t>
      </w:r>
      <w:r w:rsidRPr="003B42B2">
        <w:rPr>
          <w:rFonts w:eastAsia="Trebuchet MS"/>
          <w:color w:val="231F20"/>
          <w:spacing w:val="9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разновидности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языка</w:t>
      </w:r>
    </w:p>
    <w:p w:rsidR="00A13B14" w:rsidRPr="003B42B2" w:rsidRDefault="00A13B14" w:rsidP="00A13B14">
      <w:pPr>
        <w:spacing w:before="83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 Общее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представление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функциональных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разновидностях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разговорной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функциональных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стилях)</w:t>
      </w:r>
    </w:p>
    <w:p w:rsidR="00A13B14" w:rsidRPr="003B42B2" w:rsidRDefault="00A13B14" w:rsidP="00A13B14">
      <w:pPr>
        <w:spacing w:before="9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0"/>
          <w:sz w:val="20"/>
          <w:szCs w:val="20"/>
        </w:rPr>
        <w:t>СИСТЕМА</w:t>
      </w:r>
      <w:r w:rsidRPr="003B42B2">
        <w:rPr>
          <w:rFonts w:eastAsia="Trebuchet MS"/>
          <w:color w:val="231F20"/>
          <w:spacing w:val="50"/>
          <w:w w:val="8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0"/>
          <w:sz w:val="20"/>
          <w:szCs w:val="20"/>
        </w:rPr>
        <w:t>ЯЗЫКА</w:t>
      </w:r>
    </w:p>
    <w:p w:rsidR="00A13B14" w:rsidRPr="003B42B2" w:rsidRDefault="00A13B14" w:rsidP="00A13B14">
      <w:pPr>
        <w:spacing w:before="86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Фонетика.</w:t>
      </w:r>
      <w:r w:rsidRPr="003B42B2">
        <w:rPr>
          <w:rFonts w:eastAsia="Georgia"/>
          <w:b/>
          <w:bCs/>
          <w:color w:val="231F20"/>
          <w:spacing w:val="5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Графика.</w:t>
      </w:r>
      <w:r w:rsidRPr="003B42B2">
        <w:rPr>
          <w:rFonts w:eastAsia="Georgia"/>
          <w:b/>
          <w:bCs/>
          <w:color w:val="231F20"/>
          <w:spacing w:val="51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Орфоэпия</w:t>
      </w:r>
    </w:p>
    <w:p w:rsidR="00A13B14" w:rsidRPr="003B42B2" w:rsidRDefault="00A13B14" w:rsidP="00A13B14">
      <w:pPr>
        <w:spacing w:before="1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Фонетика</w:t>
      </w:r>
      <w:r w:rsidRPr="003B42B2">
        <w:rPr>
          <w:color w:val="231F20"/>
          <w:spacing w:val="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графика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разделы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лингвистики.</w:t>
      </w:r>
    </w:p>
    <w:p w:rsidR="00A13B14" w:rsidRPr="003B42B2" w:rsidRDefault="00A13B14" w:rsidP="00A13B14">
      <w:pPr>
        <w:spacing w:before="13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Звук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единица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языка.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Смыслоразличительная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роль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звука.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Система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гласных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звуков.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Система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согласных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звуков.</w:t>
      </w:r>
    </w:p>
    <w:p w:rsidR="00A13B14" w:rsidRPr="003B42B2" w:rsidRDefault="00A13B14" w:rsidP="00A13B14">
      <w:pPr>
        <w:spacing w:before="12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Изменение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звуков</w:t>
      </w:r>
      <w:r w:rsidRPr="003B42B2">
        <w:rPr>
          <w:color w:val="231F20"/>
          <w:spacing w:val="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речевом</w:t>
      </w:r>
      <w:r w:rsidRPr="003B42B2">
        <w:rPr>
          <w:color w:val="231F20"/>
          <w:spacing w:val="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потоке.</w:t>
      </w:r>
      <w:r w:rsidRPr="003B42B2">
        <w:rPr>
          <w:color w:val="231F20"/>
          <w:spacing w:val="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Элементы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фонетической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транскрипции.</w:t>
      </w:r>
    </w:p>
    <w:p w:rsidR="00A13B14" w:rsidRPr="003B42B2" w:rsidRDefault="00A13B14" w:rsidP="00A13B14">
      <w:pPr>
        <w:spacing w:before="1" w:line="252" w:lineRule="auto"/>
        <w:ind w:right="162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Слог.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Ударение.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Свойства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ударения.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Соотношение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звуков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букв.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Фонетический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слова.</w:t>
      </w:r>
    </w:p>
    <w:p w:rsidR="00A13B14" w:rsidRPr="003B42B2" w:rsidRDefault="00A13B14" w:rsidP="00A13B14">
      <w:pPr>
        <w:spacing w:before="12" w:line="252" w:lineRule="auto"/>
        <w:ind w:right="1291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Способы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обозначения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[й’],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мягкости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согласных.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Основные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выразительные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средства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фонетики.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Прописные</w:t>
      </w:r>
      <w:r w:rsidRPr="003B42B2">
        <w:rPr>
          <w:color w:val="231F20"/>
          <w:spacing w:val="-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строчные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буквы.</w:t>
      </w:r>
    </w:p>
    <w:p w:rsidR="00A13B14" w:rsidRPr="003B42B2" w:rsidRDefault="00A13B14" w:rsidP="00A13B14">
      <w:pPr>
        <w:spacing w:before="12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Интонация,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её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функции.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Основные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элементы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интонации.</w:t>
      </w:r>
    </w:p>
    <w:p w:rsidR="00A13B14" w:rsidRPr="003B42B2" w:rsidRDefault="00A13B14" w:rsidP="00A13B14">
      <w:pPr>
        <w:spacing w:before="15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Орфография</w:t>
      </w:r>
    </w:p>
    <w:p w:rsidR="00A13B14" w:rsidRPr="003B42B2" w:rsidRDefault="00A13B14" w:rsidP="00A13B14">
      <w:pPr>
        <w:spacing w:before="12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Орфография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лингвистики.</w:t>
      </w:r>
    </w:p>
    <w:p w:rsidR="00A13B14" w:rsidRPr="003B42B2" w:rsidRDefault="00A13B14" w:rsidP="00A13B14">
      <w:pPr>
        <w:spacing w:before="12" w:line="252" w:lineRule="auto"/>
        <w:ind w:right="149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Понятие</w:t>
      </w:r>
      <w:r w:rsidRPr="003B42B2">
        <w:rPr>
          <w:color w:val="231F20"/>
          <w:spacing w:val="4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«орфограмма».</w:t>
      </w:r>
      <w:r w:rsidRPr="003B42B2">
        <w:rPr>
          <w:color w:val="231F20"/>
          <w:spacing w:val="4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Буквенные</w:t>
      </w:r>
      <w:r w:rsidRPr="003B42B2">
        <w:rPr>
          <w:color w:val="231F20"/>
          <w:spacing w:val="4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4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небуквенные</w:t>
      </w:r>
      <w:r w:rsidRPr="003B42B2">
        <w:rPr>
          <w:color w:val="231F20"/>
          <w:spacing w:val="4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lastRenderedPageBreak/>
        <w:t>орфограммы.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Правописание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разделительных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b/>
          <w:i/>
          <w:color w:val="231F20"/>
          <w:w w:val="120"/>
          <w:sz w:val="20"/>
          <w:szCs w:val="20"/>
        </w:rPr>
        <w:t>ъ</w:t>
      </w:r>
      <w:r w:rsidRPr="003B42B2">
        <w:rPr>
          <w:b/>
          <w:i/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b/>
          <w:i/>
          <w:color w:val="231F20"/>
          <w:w w:val="120"/>
          <w:sz w:val="20"/>
          <w:szCs w:val="20"/>
        </w:rPr>
        <w:t>ь</w:t>
      </w:r>
      <w:r w:rsidRPr="003B42B2">
        <w:rPr>
          <w:color w:val="231F20"/>
          <w:w w:val="120"/>
          <w:sz w:val="20"/>
          <w:szCs w:val="20"/>
        </w:rPr>
        <w:t>.</w:t>
      </w:r>
    </w:p>
    <w:p w:rsidR="00A13B14" w:rsidRPr="003B42B2" w:rsidRDefault="00A13B14" w:rsidP="00A13B14">
      <w:pPr>
        <w:spacing w:before="14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Лексикология</w:t>
      </w:r>
    </w:p>
    <w:p w:rsidR="00A13B14" w:rsidRPr="003B42B2" w:rsidRDefault="00A13B14" w:rsidP="00A13B14">
      <w:pPr>
        <w:spacing w:before="12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 xml:space="preserve">     Лексикология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1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</w:t>
      </w:r>
      <w:r w:rsidRPr="003B42B2">
        <w:rPr>
          <w:color w:val="231F20"/>
          <w:spacing w:val="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лингвистики.</w:t>
      </w:r>
    </w:p>
    <w:p w:rsidR="00A13B14" w:rsidRPr="003B42B2" w:rsidRDefault="00A13B14" w:rsidP="00A13B14">
      <w:pPr>
        <w:spacing w:before="1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Основные способы толкования лексического значения слова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(подбор однокоренных слов; подбор синонимов и антонимов);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основные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способы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разъяснения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значения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(по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контексту,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помощью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толкового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словаря).</w:t>
      </w:r>
    </w:p>
    <w:p w:rsidR="00A13B14" w:rsidRPr="003B42B2" w:rsidRDefault="00A13B14" w:rsidP="00A13B14">
      <w:pPr>
        <w:spacing w:before="70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Слова однозначные и многозначные. Прямое и переносное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значения слова. Тематические группы слов. Обозначение родовых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видовых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понятий.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Синонимы.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Антонимы.</w:t>
      </w:r>
      <w:r w:rsidRPr="003B42B2">
        <w:rPr>
          <w:color w:val="231F20"/>
          <w:spacing w:val="3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Омонимы.</w:t>
      </w:r>
      <w:r w:rsidRPr="003B42B2">
        <w:rPr>
          <w:color w:val="231F20"/>
          <w:spacing w:val="3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Паронимы.</w:t>
      </w:r>
    </w:p>
    <w:p w:rsidR="00A13B14" w:rsidRPr="003B42B2" w:rsidRDefault="00A13B14" w:rsidP="00A13B14">
      <w:pPr>
        <w:spacing w:before="12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Разные виды лексических словарей (толковый словарь, словари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синонимов,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антонимов,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омонимов,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паронимов)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их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роль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овладении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словарным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богатством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родного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Лексический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анализ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4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before="16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Морфемика.</w:t>
      </w:r>
      <w:r w:rsidRPr="003B42B2">
        <w:rPr>
          <w:rFonts w:eastAsia="Georgia"/>
          <w:b/>
          <w:bCs/>
          <w:color w:val="231F20"/>
          <w:spacing w:val="5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Орфография</w:t>
      </w:r>
    </w:p>
    <w:p w:rsidR="00A13B14" w:rsidRPr="003B42B2" w:rsidRDefault="00A13B14" w:rsidP="00A13B14">
      <w:pPr>
        <w:spacing w:before="1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Морфемика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лингвистики.</w:t>
      </w:r>
    </w:p>
    <w:p w:rsidR="00A13B14" w:rsidRPr="003B42B2" w:rsidRDefault="00A13B14" w:rsidP="00A13B14">
      <w:pPr>
        <w:spacing w:before="12" w:line="252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Морфема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как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минимальная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значимая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единица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языка.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Основа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слова.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Виды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морфем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(корень,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приставка,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суффикс,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окончание).</w:t>
      </w:r>
    </w:p>
    <w:p w:rsidR="00A13B14" w:rsidRPr="003B42B2" w:rsidRDefault="00A13B14" w:rsidP="00A13B14">
      <w:pPr>
        <w:spacing w:before="1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Чередование</w:t>
      </w:r>
      <w:r w:rsidRPr="003B42B2">
        <w:rPr>
          <w:color w:val="231F20"/>
          <w:spacing w:val="5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звуков</w:t>
      </w:r>
      <w:r w:rsidRPr="003B42B2">
        <w:rPr>
          <w:color w:val="231F20"/>
          <w:spacing w:val="5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5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морфемах</w:t>
      </w:r>
      <w:r w:rsidRPr="003B42B2">
        <w:rPr>
          <w:color w:val="231F20"/>
          <w:spacing w:val="5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5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том</w:t>
      </w:r>
      <w:r w:rsidRPr="003B42B2">
        <w:rPr>
          <w:color w:val="231F20"/>
          <w:spacing w:val="5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числе</w:t>
      </w:r>
      <w:r w:rsidRPr="003B42B2">
        <w:rPr>
          <w:color w:val="231F20"/>
          <w:spacing w:val="5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чередование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гласных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нулём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звука).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Морфемный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слов.</w:t>
      </w:r>
    </w:p>
    <w:p w:rsidR="00A13B14" w:rsidRPr="003B42B2" w:rsidRDefault="00A13B14" w:rsidP="00A13B14">
      <w:pPr>
        <w:spacing w:before="12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Уместное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использование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суффиксами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оценки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собственной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речи.</w:t>
      </w:r>
    </w:p>
    <w:p w:rsidR="00A13B14" w:rsidRPr="003B42B2" w:rsidRDefault="00A13B14" w:rsidP="00A13B14">
      <w:pPr>
        <w:spacing w:before="1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корней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безударными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проверяемыми,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непроверяемыми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гласными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before="1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корней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проверяемыми,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непроверяемыми,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непроизносимыми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согласными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before="1" w:line="252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ё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о </w:t>
      </w:r>
      <w:r w:rsidRPr="003B42B2">
        <w:rPr>
          <w:color w:val="231F20"/>
          <w:w w:val="115"/>
          <w:sz w:val="20"/>
          <w:szCs w:val="20"/>
        </w:rPr>
        <w:t>после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шипящих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корне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неизменяемых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письме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приставок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приста</w:t>
      </w:r>
      <w:r w:rsidRPr="003B42B2">
        <w:rPr>
          <w:color w:val="231F20"/>
          <w:w w:val="110"/>
          <w:sz w:val="20"/>
          <w:szCs w:val="20"/>
        </w:rPr>
        <w:t>вок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-з</w:t>
      </w:r>
      <w:r w:rsidRPr="003B42B2">
        <w:rPr>
          <w:b/>
          <w:i/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(-</w:t>
      </w:r>
      <w:r w:rsidRPr="003B42B2">
        <w:rPr>
          <w:b/>
          <w:i/>
          <w:color w:val="231F20"/>
          <w:w w:val="110"/>
          <w:sz w:val="20"/>
          <w:szCs w:val="20"/>
        </w:rPr>
        <w:t>с</w:t>
      </w:r>
      <w:r w:rsidRPr="003B42B2">
        <w:rPr>
          <w:color w:val="231F20"/>
          <w:w w:val="110"/>
          <w:sz w:val="20"/>
          <w:szCs w:val="20"/>
        </w:rPr>
        <w:t>).</w:t>
      </w:r>
    </w:p>
    <w:p w:rsidR="00A13B14" w:rsidRPr="003B42B2" w:rsidRDefault="00A13B14" w:rsidP="00A13B14">
      <w:pPr>
        <w:spacing w:before="11" w:line="252" w:lineRule="auto"/>
        <w:ind w:right="1955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Правописание</w:t>
      </w:r>
      <w:r w:rsidRPr="003B42B2">
        <w:rPr>
          <w:color w:val="231F20"/>
          <w:spacing w:val="43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ы</w:t>
      </w:r>
      <w:r w:rsidRPr="003B42B2">
        <w:rPr>
          <w:b/>
          <w:i/>
          <w:color w:val="231F20"/>
          <w:spacing w:val="4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44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и</w:t>
      </w:r>
      <w:r w:rsidRPr="003B42B2">
        <w:rPr>
          <w:b/>
          <w:i/>
          <w:color w:val="231F20"/>
          <w:spacing w:val="4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после</w:t>
      </w:r>
      <w:r w:rsidRPr="003B42B2">
        <w:rPr>
          <w:color w:val="231F20"/>
          <w:spacing w:val="4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приставок.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Правописание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ы</w:t>
      </w:r>
      <w:r w:rsidRPr="003B42B2">
        <w:rPr>
          <w:b/>
          <w:i/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и</w:t>
      </w:r>
      <w:r w:rsidRPr="003B42B2">
        <w:rPr>
          <w:b/>
          <w:i/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после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ц</w:t>
      </w:r>
      <w:r w:rsidRPr="003B42B2">
        <w:rPr>
          <w:color w:val="231F20"/>
          <w:w w:val="110"/>
          <w:sz w:val="20"/>
          <w:szCs w:val="20"/>
        </w:rPr>
        <w:t>.</w:t>
      </w:r>
    </w:p>
    <w:p w:rsidR="00A13B14" w:rsidRPr="003B42B2" w:rsidRDefault="00A13B14" w:rsidP="00A13B14">
      <w:pPr>
        <w:spacing w:before="4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Морфология.</w:t>
      </w:r>
      <w:r w:rsidRPr="003B42B2">
        <w:rPr>
          <w:rFonts w:eastAsia="Georgia"/>
          <w:b/>
          <w:bCs/>
          <w:color w:val="231F20"/>
          <w:spacing w:val="47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Культура</w:t>
      </w:r>
      <w:r w:rsidRPr="003B42B2">
        <w:rPr>
          <w:rFonts w:eastAsia="Georgia"/>
          <w:b/>
          <w:bCs/>
          <w:color w:val="231F20"/>
          <w:spacing w:val="47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речи.</w:t>
      </w:r>
      <w:r w:rsidRPr="003B42B2">
        <w:rPr>
          <w:rFonts w:eastAsia="Georgia"/>
          <w:b/>
          <w:bCs/>
          <w:color w:val="231F20"/>
          <w:spacing w:val="47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Орфография</w:t>
      </w:r>
    </w:p>
    <w:p w:rsidR="00A13B14" w:rsidRPr="003B42B2" w:rsidRDefault="00A13B14" w:rsidP="00A13B14">
      <w:pPr>
        <w:spacing w:before="11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Морфология как раздел грамматики. Грамматическое значение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слова.</w:t>
      </w:r>
    </w:p>
    <w:p w:rsidR="00A13B14" w:rsidRPr="003B42B2" w:rsidRDefault="00A13B14" w:rsidP="00A13B14">
      <w:pPr>
        <w:spacing w:before="1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Части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лексико-грамматические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разряды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Система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частей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речи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в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русском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языке.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Самостоятельные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служебные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части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речи.</w:t>
      </w:r>
    </w:p>
    <w:p w:rsidR="00A13B14" w:rsidRPr="003B42B2" w:rsidRDefault="00A13B14" w:rsidP="00A13B14">
      <w:pPr>
        <w:spacing w:before="5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Имя</w:t>
      </w:r>
      <w:r w:rsidRPr="003B42B2">
        <w:rPr>
          <w:rFonts w:eastAsia="Georgia"/>
          <w:b/>
          <w:bCs/>
          <w:color w:val="231F20"/>
          <w:spacing w:val="47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существительное</w:t>
      </w:r>
    </w:p>
    <w:p w:rsidR="00A13B14" w:rsidRPr="003B42B2" w:rsidRDefault="00A13B14" w:rsidP="00A13B14">
      <w:pPr>
        <w:spacing w:before="11"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Имя существительное как часть речи. Общее грамматическое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значение, морфологические признаки и синтаксические функции имени существительного. Роль имени существительного 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речи.</w:t>
      </w:r>
    </w:p>
    <w:p w:rsidR="00A13B14" w:rsidRPr="003B42B2" w:rsidRDefault="00A13B14" w:rsidP="00A13B14">
      <w:pPr>
        <w:spacing w:before="2" w:line="252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spacing w:val="-2"/>
          <w:w w:val="120"/>
          <w:sz w:val="20"/>
          <w:szCs w:val="20"/>
        </w:rPr>
        <w:lastRenderedPageBreak/>
        <w:t>Лексико-грамматические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разряды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имён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существительных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по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значению, имена существительные собственные и нарицатель</w:t>
      </w:r>
      <w:r w:rsidRPr="003B42B2">
        <w:rPr>
          <w:color w:val="231F20"/>
          <w:w w:val="115"/>
          <w:sz w:val="20"/>
          <w:szCs w:val="20"/>
        </w:rPr>
        <w:t>ные;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одушевлённые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неодушевлённые.</w:t>
      </w:r>
    </w:p>
    <w:p w:rsidR="00A13B14" w:rsidRPr="003B42B2" w:rsidRDefault="00A13B14" w:rsidP="00A13B14">
      <w:pPr>
        <w:spacing w:before="2" w:line="252" w:lineRule="auto"/>
        <w:ind w:right="1770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Род, число, падеж имени существительного.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существительные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рода.</w:t>
      </w:r>
    </w:p>
    <w:p w:rsidR="00A13B14" w:rsidRPr="003B42B2" w:rsidRDefault="00A13B14" w:rsidP="00A13B14">
      <w:pPr>
        <w:spacing w:before="70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Имена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существительные,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имеющие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форму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только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единственного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или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только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множественного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числа.</w:t>
      </w:r>
    </w:p>
    <w:p w:rsidR="00A13B14" w:rsidRPr="003B42B2" w:rsidRDefault="00A13B14" w:rsidP="00A13B14">
      <w:pPr>
        <w:spacing w:line="247" w:lineRule="auto"/>
        <w:ind w:right="15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Типы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склонения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существительных.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Разносклоняемые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имена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существительные.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Несклоняемые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имена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существительные.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Морфологический</w:t>
      </w:r>
      <w:r w:rsidRPr="003B42B2">
        <w:rPr>
          <w:color w:val="231F20"/>
          <w:spacing w:val="3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анализ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before="5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произношения,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постановки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ударения,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словоизменения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line="247" w:lineRule="auto"/>
        <w:ind w:right="152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Правописание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собственных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существительных.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Правописание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b/>
          <w:i/>
          <w:color w:val="231F20"/>
          <w:w w:val="120"/>
          <w:sz w:val="20"/>
          <w:szCs w:val="20"/>
        </w:rPr>
        <w:t>ь</w:t>
      </w:r>
      <w:r w:rsidRPr="003B42B2">
        <w:rPr>
          <w:b/>
          <w:i/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конце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существительных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после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ши</w:t>
      </w:r>
      <w:r w:rsidRPr="003B42B2">
        <w:rPr>
          <w:color w:val="231F20"/>
          <w:w w:val="125"/>
          <w:sz w:val="20"/>
          <w:szCs w:val="20"/>
        </w:rPr>
        <w:t>пящих.</w:t>
      </w:r>
    </w:p>
    <w:p w:rsidR="00A13B14" w:rsidRPr="003B42B2" w:rsidRDefault="00A13B14" w:rsidP="00A13B14">
      <w:pPr>
        <w:spacing w:before="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безударных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окончаний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before="6" w:line="244" w:lineRule="auto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Правописание</w:t>
      </w:r>
      <w:r w:rsidRPr="003B42B2">
        <w:rPr>
          <w:color w:val="231F20"/>
          <w:spacing w:val="40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о</w:t>
      </w:r>
      <w:r w:rsidRPr="003B42B2">
        <w:rPr>
          <w:b/>
          <w:i/>
          <w:color w:val="231F20"/>
          <w:spacing w:val="4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е</w:t>
      </w:r>
      <w:r w:rsidRPr="003B42B2">
        <w:rPr>
          <w:b/>
          <w:i/>
          <w:color w:val="231F20"/>
          <w:spacing w:val="4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</w:t>
      </w:r>
      <w:r w:rsidRPr="003B42B2">
        <w:rPr>
          <w:b/>
          <w:i/>
          <w:color w:val="231F20"/>
          <w:w w:val="110"/>
          <w:sz w:val="20"/>
          <w:szCs w:val="20"/>
        </w:rPr>
        <w:t>ё</w:t>
      </w:r>
      <w:r w:rsidRPr="003B42B2">
        <w:rPr>
          <w:color w:val="231F20"/>
          <w:w w:val="110"/>
          <w:sz w:val="20"/>
          <w:szCs w:val="20"/>
        </w:rPr>
        <w:t>)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после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шипящих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ц</w:t>
      </w:r>
      <w:r w:rsidRPr="003B42B2">
        <w:rPr>
          <w:b/>
          <w:i/>
          <w:color w:val="231F20"/>
          <w:spacing w:val="4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суффиксах</w:t>
      </w:r>
      <w:r w:rsidRPr="003B42B2">
        <w:rPr>
          <w:color w:val="231F20"/>
          <w:spacing w:val="4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окончаниях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имён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before="2" w:line="244" w:lineRule="auto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Правописание</w:t>
      </w:r>
      <w:r w:rsidRPr="003B42B2">
        <w:rPr>
          <w:color w:val="231F20"/>
          <w:spacing w:val="-1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суффиксов</w:t>
      </w:r>
      <w:r w:rsidRPr="003B42B2">
        <w:rPr>
          <w:color w:val="231F20"/>
          <w:spacing w:val="-1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чик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color w:val="231F20"/>
          <w:spacing w:val="-1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1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щик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color w:val="231F20"/>
          <w:w w:val="110"/>
          <w:sz w:val="20"/>
          <w:szCs w:val="20"/>
        </w:rPr>
        <w:t>;</w:t>
      </w:r>
      <w:r w:rsidRPr="003B42B2">
        <w:rPr>
          <w:color w:val="231F20"/>
          <w:spacing w:val="-1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ек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color w:val="231F20"/>
          <w:spacing w:val="-1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1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ик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color w:val="231F20"/>
          <w:spacing w:val="-1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(-</w:t>
      </w:r>
      <w:r w:rsidRPr="003B42B2">
        <w:rPr>
          <w:b/>
          <w:i/>
          <w:color w:val="231F20"/>
          <w:w w:val="110"/>
          <w:sz w:val="20"/>
          <w:szCs w:val="20"/>
        </w:rPr>
        <w:t>чик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color w:val="231F20"/>
          <w:w w:val="110"/>
          <w:sz w:val="20"/>
          <w:szCs w:val="20"/>
        </w:rPr>
        <w:t>)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имён</w:t>
      </w:r>
      <w:r w:rsidRPr="003B42B2">
        <w:rPr>
          <w:color w:val="231F20"/>
          <w:spacing w:val="1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корней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чередованием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а</w:t>
      </w:r>
      <w:r w:rsidRPr="003B42B2">
        <w:rPr>
          <w:b/>
          <w:i/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35"/>
          <w:sz w:val="20"/>
          <w:szCs w:val="20"/>
        </w:rPr>
        <w:t>//</w:t>
      </w:r>
      <w:r w:rsidRPr="003B42B2">
        <w:rPr>
          <w:color w:val="231F20"/>
          <w:spacing w:val="-15"/>
          <w:w w:val="13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о</w:t>
      </w:r>
      <w:r w:rsidRPr="003B42B2">
        <w:rPr>
          <w:color w:val="231F20"/>
          <w:w w:val="115"/>
          <w:sz w:val="20"/>
          <w:szCs w:val="20"/>
        </w:rPr>
        <w:t>: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-</w:t>
      </w:r>
      <w:r w:rsidRPr="003B42B2">
        <w:rPr>
          <w:b/>
          <w:i/>
          <w:color w:val="231F20"/>
          <w:w w:val="115"/>
          <w:sz w:val="20"/>
          <w:szCs w:val="20"/>
        </w:rPr>
        <w:t>лаг</w:t>
      </w:r>
      <w:r w:rsidRPr="003B42B2">
        <w:rPr>
          <w:color w:val="231F20"/>
          <w:w w:val="115"/>
          <w:sz w:val="20"/>
          <w:szCs w:val="20"/>
        </w:rPr>
        <w:t>-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-</w:t>
      </w:r>
      <w:r w:rsidRPr="003B42B2">
        <w:rPr>
          <w:b/>
          <w:i/>
          <w:color w:val="231F20"/>
          <w:w w:val="115"/>
          <w:sz w:val="20"/>
          <w:szCs w:val="20"/>
        </w:rPr>
        <w:t>лож</w:t>
      </w:r>
      <w:r w:rsidRPr="003B42B2">
        <w:rPr>
          <w:color w:val="231F20"/>
          <w:w w:val="115"/>
          <w:sz w:val="20"/>
          <w:szCs w:val="20"/>
        </w:rPr>
        <w:t>-;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раст</w:t>
      </w:r>
      <w:r w:rsidRPr="003B42B2">
        <w:rPr>
          <w:color w:val="231F20"/>
          <w:w w:val="105"/>
          <w:sz w:val="20"/>
          <w:szCs w:val="20"/>
        </w:rPr>
        <w:t xml:space="preserve">- 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— </w:t>
      </w:r>
      <w:r w:rsidRPr="003B42B2">
        <w:rPr>
          <w:color w:val="231F20"/>
          <w:spacing w:val="30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ращ</w:t>
      </w:r>
      <w:r w:rsidRPr="003B42B2">
        <w:rPr>
          <w:color w:val="231F20"/>
          <w:w w:val="105"/>
          <w:sz w:val="20"/>
          <w:szCs w:val="20"/>
        </w:rPr>
        <w:t xml:space="preserve">- 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— </w:t>
      </w:r>
      <w:r w:rsidRPr="003B42B2">
        <w:rPr>
          <w:color w:val="231F20"/>
          <w:spacing w:val="30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рос</w:t>
      </w:r>
      <w:r w:rsidRPr="003B42B2">
        <w:rPr>
          <w:color w:val="231F20"/>
          <w:w w:val="105"/>
          <w:sz w:val="20"/>
          <w:szCs w:val="20"/>
        </w:rPr>
        <w:t xml:space="preserve">-; 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гар</w:t>
      </w:r>
      <w:r w:rsidRPr="003B42B2">
        <w:rPr>
          <w:color w:val="231F20"/>
          <w:w w:val="105"/>
          <w:sz w:val="20"/>
          <w:szCs w:val="20"/>
        </w:rPr>
        <w:t xml:space="preserve">- </w:t>
      </w:r>
      <w:r w:rsidRPr="003B42B2">
        <w:rPr>
          <w:color w:val="231F20"/>
          <w:spacing w:val="2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— </w:t>
      </w:r>
      <w:r w:rsidRPr="003B42B2">
        <w:rPr>
          <w:color w:val="231F20"/>
          <w:spacing w:val="2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гор</w:t>
      </w:r>
      <w:r w:rsidRPr="003B42B2">
        <w:rPr>
          <w:color w:val="231F20"/>
          <w:w w:val="105"/>
          <w:sz w:val="20"/>
          <w:szCs w:val="20"/>
        </w:rPr>
        <w:t xml:space="preserve">-, </w:t>
      </w:r>
      <w:r w:rsidRPr="003B42B2">
        <w:rPr>
          <w:color w:val="231F20"/>
          <w:spacing w:val="2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зар</w:t>
      </w:r>
      <w:r w:rsidRPr="003B42B2">
        <w:rPr>
          <w:color w:val="231F20"/>
          <w:w w:val="105"/>
          <w:sz w:val="20"/>
          <w:szCs w:val="20"/>
        </w:rPr>
        <w:t xml:space="preserve">- </w:t>
      </w:r>
      <w:r w:rsidRPr="003B42B2">
        <w:rPr>
          <w:color w:val="231F20"/>
          <w:spacing w:val="2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— </w:t>
      </w:r>
      <w:r w:rsidRPr="003B42B2">
        <w:rPr>
          <w:color w:val="231F20"/>
          <w:spacing w:val="2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зор</w:t>
      </w:r>
      <w:r w:rsidRPr="003B42B2">
        <w:rPr>
          <w:color w:val="231F20"/>
          <w:w w:val="105"/>
          <w:sz w:val="20"/>
          <w:szCs w:val="20"/>
        </w:rPr>
        <w:t>-;</w:t>
      </w:r>
    </w:p>
    <w:p w:rsidR="00A13B14" w:rsidRPr="003B42B2" w:rsidRDefault="00A13B14" w:rsidP="00A13B14">
      <w:pPr>
        <w:spacing w:before="5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pacing w:val="-3"/>
          <w:w w:val="105"/>
          <w:sz w:val="20"/>
          <w:szCs w:val="20"/>
        </w:rPr>
        <w:t>-клан-</w:t>
      </w:r>
      <w:r w:rsidRPr="003B42B2">
        <w:rPr>
          <w:b/>
          <w:bCs/>
          <w:i/>
          <w:iCs/>
          <w:color w:val="231F20"/>
          <w:spacing w:val="-5"/>
          <w:w w:val="105"/>
          <w:sz w:val="20"/>
          <w:szCs w:val="20"/>
        </w:rPr>
        <w:t xml:space="preserve"> </w:t>
      </w:r>
      <w:r w:rsidRPr="003B42B2">
        <w:rPr>
          <w:bCs/>
          <w:iCs/>
          <w:color w:val="231F20"/>
          <w:spacing w:val="-3"/>
          <w:w w:val="105"/>
          <w:sz w:val="20"/>
          <w:szCs w:val="20"/>
        </w:rPr>
        <w:t>—</w:t>
      </w:r>
      <w:r w:rsidRPr="003B42B2">
        <w:rPr>
          <w:bCs/>
          <w:iCs/>
          <w:color w:val="231F20"/>
          <w:spacing w:val="-2"/>
          <w:w w:val="10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pacing w:val="-3"/>
          <w:w w:val="105"/>
          <w:sz w:val="20"/>
          <w:szCs w:val="20"/>
        </w:rPr>
        <w:t>-клон-</w:t>
      </w:r>
      <w:r w:rsidRPr="003B42B2">
        <w:rPr>
          <w:bCs/>
          <w:iCs/>
          <w:color w:val="231F20"/>
          <w:spacing w:val="-3"/>
          <w:w w:val="105"/>
          <w:sz w:val="20"/>
          <w:szCs w:val="20"/>
        </w:rPr>
        <w:t>,</w:t>
      </w:r>
      <w:r w:rsidRPr="003B42B2">
        <w:rPr>
          <w:bCs/>
          <w:iCs/>
          <w:color w:val="231F20"/>
          <w:spacing w:val="-8"/>
          <w:w w:val="10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pacing w:val="-2"/>
          <w:w w:val="105"/>
          <w:sz w:val="20"/>
          <w:szCs w:val="20"/>
        </w:rPr>
        <w:t>-скак-</w:t>
      </w:r>
      <w:r w:rsidRPr="003B42B2">
        <w:rPr>
          <w:b/>
          <w:bCs/>
          <w:i/>
          <w:iCs/>
          <w:color w:val="231F20"/>
          <w:spacing w:val="-4"/>
          <w:w w:val="105"/>
          <w:sz w:val="20"/>
          <w:szCs w:val="20"/>
        </w:rPr>
        <w:t xml:space="preserve"> </w:t>
      </w:r>
      <w:r w:rsidRPr="003B42B2">
        <w:rPr>
          <w:bCs/>
          <w:iCs/>
          <w:color w:val="231F20"/>
          <w:spacing w:val="-2"/>
          <w:w w:val="105"/>
          <w:sz w:val="20"/>
          <w:szCs w:val="20"/>
        </w:rPr>
        <w:t xml:space="preserve">— </w:t>
      </w:r>
      <w:r w:rsidRPr="003B42B2">
        <w:rPr>
          <w:b/>
          <w:bCs/>
          <w:i/>
          <w:iCs/>
          <w:color w:val="231F20"/>
          <w:spacing w:val="-2"/>
          <w:w w:val="105"/>
          <w:sz w:val="20"/>
          <w:szCs w:val="20"/>
        </w:rPr>
        <w:t>-скоч-.</w:t>
      </w:r>
    </w:p>
    <w:p w:rsidR="00A13B14" w:rsidRPr="003B42B2" w:rsidRDefault="00A13B14" w:rsidP="00A13B14">
      <w:pPr>
        <w:spacing w:before="6" w:line="244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Слитное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раздельное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написание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не</w:t>
      </w:r>
      <w:r w:rsidRPr="003B42B2">
        <w:rPr>
          <w:b/>
          <w:i/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именами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существительными.</w:t>
      </w:r>
    </w:p>
    <w:p w:rsidR="00A13B14" w:rsidRPr="003B42B2" w:rsidRDefault="00A13B14" w:rsidP="00A13B14">
      <w:pPr>
        <w:spacing w:before="5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Имя</w:t>
      </w:r>
      <w:r w:rsidRPr="003B42B2">
        <w:rPr>
          <w:rFonts w:eastAsia="Georgia"/>
          <w:b/>
          <w:bCs/>
          <w:color w:val="231F20"/>
          <w:spacing w:val="5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прилагательное</w:t>
      </w:r>
    </w:p>
    <w:p w:rsidR="00A13B14" w:rsidRPr="003B42B2" w:rsidRDefault="00A13B14" w:rsidP="00A13B14">
      <w:pPr>
        <w:spacing w:before="6" w:line="247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spacing w:val="-1"/>
          <w:w w:val="120"/>
          <w:sz w:val="20"/>
          <w:szCs w:val="20"/>
        </w:rPr>
        <w:t>Имя</w:t>
      </w:r>
      <w:r w:rsidRPr="003B42B2"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прилагательное</w:t>
      </w:r>
      <w:r w:rsidRPr="003B42B2"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как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часть</w:t>
      </w:r>
      <w:r w:rsidRPr="003B42B2"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речи.</w:t>
      </w:r>
      <w:r w:rsidRPr="003B42B2"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Общее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грамматическое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значение,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морфологические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признаки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и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синтаксические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функ</w:t>
      </w:r>
      <w:r w:rsidRPr="003B42B2">
        <w:rPr>
          <w:color w:val="231F20"/>
          <w:w w:val="115"/>
          <w:sz w:val="20"/>
          <w:szCs w:val="20"/>
        </w:rPr>
        <w:t>ции</w:t>
      </w:r>
      <w:r w:rsidRPr="003B42B2">
        <w:rPr>
          <w:color w:val="231F20"/>
          <w:spacing w:val="-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имени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прилагательного.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Роль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имени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прилагательного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речи.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Имена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прилагательные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полные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краткие,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их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синтаксические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функции.</w:t>
      </w:r>
    </w:p>
    <w:p w:rsidR="00A13B14" w:rsidRPr="003B42B2" w:rsidRDefault="00A13B14" w:rsidP="00A13B14">
      <w:pPr>
        <w:spacing w:before="6" w:line="247" w:lineRule="auto"/>
        <w:ind w:right="1291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Склонение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Морфологический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анализ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имён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Нормы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словоизменения,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произношения</w:t>
      </w:r>
      <w:r w:rsidRPr="003B42B2">
        <w:rPr>
          <w:color w:val="231F20"/>
          <w:spacing w:val="2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прилагательных,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постановки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ударения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(в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рамках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изученного).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безударных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окончаний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прилагательных.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о</w:t>
      </w:r>
      <w:r w:rsidRPr="003B42B2">
        <w:rPr>
          <w:b/>
          <w:i/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е</w:t>
      </w:r>
      <w:r w:rsidRPr="003B42B2">
        <w:rPr>
          <w:b/>
          <w:i/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после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шипящих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ц</w:t>
      </w:r>
      <w:r w:rsidRPr="003B42B2">
        <w:rPr>
          <w:b/>
          <w:i/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суффиксах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окон-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чаниях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прилагательных.</w:t>
      </w:r>
    </w:p>
    <w:p w:rsidR="00A13B14" w:rsidRPr="003B42B2" w:rsidRDefault="00A13B14" w:rsidP="00A13B14">
      <w:pPr>
        <w:spacing w:before="2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кратких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прилагательных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основой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шипящий.</w:t>
      </w:r>
    </w:p>
    <w:p w:rsidR="00A13B14" w:rsidRPr="003B42B2" w:rsidRDefault="00A13B14" w:rsidP="00A13B14">
      <w:pPr>
        <w:spacing w:line="244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Слитное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раздельное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написание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не</w:t>
      </w:r>
      <w:r w:rsidRPr="003B42B2">
        <w:rPr>
          <w:b/>
          <w:i/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именами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</w:t>
      </w:r>
      <w:r w:rsidRPr="003B42B2">
        <w:rPr>
          <w:color w:val="231F20"/>
          <w:w w:val="120"/>
          <w:sz w:val="20"/>
          <w:szCs w:val="20"/>
        </w:rPr>
        <w:t>ными.</w:t>
      </w:r>
    </w:p>
    <w:p w:rsidR="00A13B14" w:rsidRPr="003B42B2" w:rsidRDefault="00A13B14" w:rsidP="00A13B14">
      <w:pPr>
        <w:spacing w:before="4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Глагол</w:t>
      </w:r>
    </w:p>
    <w:p w:rsidR="00A13B14" w:rsidRPr="003B42B2" w:rsidRDefault="00A13B14" w:rsidP="00A13B14">
      <w:pPr>
        <w:spacing w:before="5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Глагол как часть речи. Общее грамматическое значение, мор</w:t>
      </w:r>
      <w:r w:rsidRPr="003B42B2">
        <w:rPr>
          <w:color w:val="231F20"/>
          <w:w w:val="120"/>
          <w:sz w:val="20"/>
          <w:szCs w:val="20"/>
        </w:rPr>
        <w:t xml:space="preserve">фологические признаки и синтаксические функции </w:t>
      </w:r>
      <w:r w:rsidRPr="003B42B2">
        <w:rPr>
          <w:color w:val="231F20"/>
          <w:w w:val="120"/>
          <w:sz w:val="20"/>
          <w:szCs w:val="20"/>
        </w:rPr>
        <w:lastRenderedPageBreak/>
        <w:t>глагола.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Роль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глагола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словосочетании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предложении,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речи.</w:t>
      </w:r>
    </w:p>
    <w:p w:rsidR="00A13B14" w:rsidRPr="003B42B2" w:rsidRDefault="00A13B14" w:rsidP="00A13B14">
      <w:pPr>
        <w:spacing w:before="4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Глаголы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совершенного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несовершенного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вида,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возвратные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невозвратные.</w:t>
      </w:r>
    </w:p>
    <w:p w:rsidR="00A13B14" w:rsidRPr="003B42B2" w:rsidRDefault="00A13B14" w:rsidP="00A13B14">
      <w:pPr>
        <w:spacing w:before="70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Инфинитив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грамматические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свойства.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Основа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инфинитива,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основа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настоящего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(будущего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простого)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времени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глагола.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Спряжение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глагола.</w:t>
      </w:r>
    </w:p>
    <w:p w:rsidR="00A13B14" w:rsidRPr="003B42B2" w:rsidRDefault="00A13B14" w:rsidP="00A13B14">
      <w:pPr>
        <w:spacing w:before="6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словоизменения</w:t>
      </w:r>
      <w:r w:rsidRPr="003B42B2">
        <w:rPr>
          <w:color w:val="231F20"/>
          <w:spacing w:val="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глаголов,</w:t>
      </w:r>
      <w:r w:rsidRPr="003B42B2">
        <w:rPr>
          <w:color w:val="231F20"/>
          <w:spacing w:val="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постановки</w:t>
      </w:r>
      <w:r w:rsidRPr="003B42B2">
        <w:rPr>
          <w:color w:val="231F20"/>
          <w:spacing w:val="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ударения</w:t>
      </w:r>
      <w:r w:rsidRPr="003B42B2">
        <w:rPr>
          <w:color w:val="231F20"/>
          <w:spacing w:val="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гла-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гольных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формах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line="229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корней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чередованием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е </w:t>
      </w:r>
      <w:r w:rsidRPr="003B42B2">
        <w:rPr>
          <w:color w:val="231F20"/>
          <w:w w:val="155"/>
          <w:sz w:val="20"/>
          <w:szCs w:val="20"/>
        </w:rPr>
        <w:t>//</w:t>
      </w:r>
      <w:r w:rsidRPr="003B42B2">
        <w:rPr>
          <w:color w:val="231F20"/>
          <w:spacing w:val="-18"/>
          <w:w w:val="15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b/>
          <w:color w:val="231F20"/>
          <w:w w:val="115"/>
          <w:sz w:val="20"/>
          <w:szCs w:val="20"/>
        </w:rPr>
        <w:t>:</w:t>
      </w:r>
      <w:r w:rsidRPr="003B42B2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-</w:t>
      </w:r>
      <w:r w:rsidRPr="003B42B2">
        <w:rPr>
          <w:b/>
          <w:i/>
          <w:color w:val="231F20"/>
          <w:w w:val="115"/>
          <w:sz w:val="20"/>
          <w:szCs w:val="20"/>
        </w:rPr>
        <w:t>бер</w:t>
      </w:r>
      <w:r w:rsidRPr="003B42B2">
        <w:rPr>
          <w:color w:val="231F20"/>
          <w:w w:val="115"/>
          <w:sz w:val="20"/>
          <w:szCs w:val="20"/>
        </w:rPr>
        <w:t>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-</w:t>
      </w:r>
      <w:r w:rsidRPr="003B42B2">
        <w:rPr>
          <w:b/>
          <w:i/>
          <w:color w:val="231F20"/>
          <w:w w:val="115"/>
          <w:sz w:val="20"/>
          <w:szCs w:val="20"/>
        </w:rPr>
        <w:t>бир</w:t>
      </w:r>
      <w:r w:rsidRPr="003B42B2">
        <w:rPr>
          <w:color w:val="231F20"/>
          <w:w w:val="115"/>
          <w:sz w:val="20"/>
          <w:szCs w:val="20"/>
        </w:rPr>
        <w:t>-,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блест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—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блист</w:t>
      </w:r>
      <w:r w:rsidRPr="003B42B2">
        <w:rPr>
          <w:color w:val="231F20"/>
          <w:w w:val="105"/>
          <w:sz w:val="20"/>
          <w:szCs w:val="20"/>
        </w:rPr>
        <w:t>-,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дер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color w:val="231F20"/>
          <w:spacing w:val="2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—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дир</w:t>
      </w:r>
      <w:r w:rsidRPr="003B42B2">
        <w:rPr>
          <w:color w:val="231F20"/>
          <w:w w:val="105"/>
          <w:sz w:val="20"/>
          <w:szCs w:val="20"/>
        </w:rPr>
        <w:t>-,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жег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color w:val="231F20"/>
          <w:spacing w:val="2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—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жиг</w:t>
      </w:r>
      <w:r w:rsidRPr="003B42B2">
        <w:rPr>
          <w:color w:val="231F20"/>
          <w:w w:val="105"/>
          <w:sz w:val="20"/>
          <w:szCs w:val="20"/>
        </w:rPr>
        <w:t>-,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b/>
          <w:i/>
          <w:color w:val="231F20"/>
          <w:w w:val="105"/>
          <w:sz w:val="20"/>
          <w:szCs w:val="20"/>
        </w:rPr>
        <w:t>мер</w:t>
      </w:r>
      <w:r w:rsidRPr="003B42B2">
        <w:rPr>
          <w:color w:val="231F20"/>
          <w:w w:val="105"/>
          <w:sz w:val="20"/>
          <w:szCs w:val="20"/>
        </w:rPr>
        <w:t>-</w:t>
      </w:r>
      <w:r w:rsidRPr="003B42B2">
        <w:rPr>
          <w:color w:val="231F20"/>
          <w:spacing w:val="2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—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мир</w:t>
      </w:r>
      <w:r w:rsidRPr="003B42B2">
        <w:rPr>
          <w:color w:val="231F20"/>
          <w:w w:val="110"/>
          <w:sz w:val="20"/>
          <w:szCs w:val="20"/>
        </w:rPr>
        <w:t>-,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пер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пир</w:t>
      </w:r>
      <w:r w:rsidRPr="003B42B2">
        <w:rPr>
          <w:color w:val="231F20"/>
          <w:w w:val="110"/>
          <w:sz w:val="20"/>
          <w:szCs w:val="20"/>
        </w:rPr>
        <w:t>-,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стел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стил</w:t>
      </w:r>
      <w:r w:rsidRPr="003B42B2">
        <w:rPr>
          <w:color w:val="231F20"/>
          <w:w w:val="110"/>
          <w:sz w:val="20"/>
          <w:szCs w:val="20"/>
        </w:rPr>
        <w:t>-,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тер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тир</w:t>
      </w:r>
      <w:r w:rsidRPr="003B42B2">
        <w:rPr>
          <w:color w:val="231F20"/>
          <w:w w:val="110"/>
          <w:sz w:val="20"/>
          <w:szCs w:val="20"/>
        </w:rPr>
        <w:t>-.</w:t>
      </w:r>
    </w:p>
    <w:p w:rsidR="00A13B14" w:rsidRPr="003B42B2" w:rsidRDefault="00A13B14" w:rsidP="00A13B14">
      <w:pPr>
        <w:spacing w:before="6" w:line="24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 xml:space="preserve">Использование </w:t>
      </w:r>
      <w:r w:rsidRPr="003B42B2">
        <w:rPr>
          <w:b/>
          <w:i/>
          <w:color w:val="231F20"/>
          <w:w w:val="120"/>
          <w:sz w:val="20"/>
          <w:szCs w:val="20"/>
        </w:rPr>
        <w:t xml:space="preserve">ь </w:t>
      </w:r>
      <w:r w:rsidRPr="003B42B2">
        <w:rPr>
          <w:color w:val="231F20"/>
          <w:w w:val="120"/>
          <w:sz w:val="20"/>
          <w:szCs w:val="20"/>
        </w:rPr>
        <w:t>как показателя грамматической формы в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инфинитиве, в форме 2-го лица единственного числа после ши-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пящих.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Правописание</w:t>
      </w:r>
      <w:r w:rsidRPr="003B42B2">
        <w:rPr>
          <w:color w:val="231F20"/>
          <w:spacing w:val="19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-тся</w:t>
      </w:r>
      <w:r w:rsidRPr="003B42B2">
        <w:rPr>
          <w:b/>
          <w:i/>
          <w:color w:val="231F20"/>
          <w:spacing w:val="1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20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-ться</w:t>
      </w:r>
      <w:r w:rsidRPr="003B42B2">
        <w:rPr>
          <w:b/>
          <w:i/>
          <w:color w:val="231F20"/>
          <w:spacing w:val="1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1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глаголах,</w:t>
      </w:r>
      <w:r w:rsidRPr="003B42B2">
        <w:rPr>
          <w:color w:val="231F20"/>
          <w:spacing w:val="2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суффиксов</w:t>
      </w:r>
      <w:r w:rsidRPr="003B42B2">
        <w:rPr>
          <w:color w:val="231F20"/>
          <w:spacing w:val="19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-ова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color w:val="231F20"/>
          <w:spacing w:val="1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</w:p>
    <w:p w:rsidR="00A13B14" w:rsidRPr="003B42B2" w:rsidRDefault="00A13B14" w:rsidP="00A13B14">
      <w:pPr>
        <w:spacing w:before="6"/>
        <w:jc w:val="both"/>
        <w:rPr>
          <w:i/>
          <w:sz w:val="20"/>
          <w:szCs w:val="20"/>
        </w:rPr>
      </w:pPr>
      <w:r w:rsidRPr="003B42B2">
        <w:rPr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ева</w:t>
      </w:r>
      <w:r w:rsidRPr="003B42B2">
        <w:rPr>
          <w:color w:val="231F20"/>
          <w:sz w:val="20"/>
          <w:szCs w:val="20"/>
        </w:rPr>
        <w:t>-,</w:t>
      </w:r>
      <w:r w:rsidRPr="003B42B2">
        <w:rPr>
          <w:color w:val="231F20"/>
          <w:spacing w:val="20"/>
          <w:sz w:val="20"/>
          <w:szCs w:val="20"/>
        </w:rPr>
        <w:t xml:space="preserve"> </w:t>
      </w:r>
      <w:r w:rsidRPr="003B42B2">
        <w:rPr>
          <w:b/>
          <w:i/>
          <w:color w:val="231F20"/>
          <w:sz w:val="20"/>
          <w:szCs w:val="20"/>
        </w:rPr>
        <w:t>-ыва-</w:t>
      </w:r>
      <w:r w:rsidRPr="003B42B2">
        <w:rPr>
          <w:b/>
          <w:i/>
          <w:color w:val="231F20"/>
          <w:spacing w:val="20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—</w:t>
      </w:r>
      <w:r w:rsidRPr="003B42B2">
        <w:rPr>
          <w:color w:val="231F20"/>
          <w:spacing w:val="21"/>
          <w:sz w:val="20"/>
          <w:szCs w:val="20"/>
        </w:rPr>
        <w:t xml:space="preserve"> </w:t>
      </w:r>
      <w:r w:rsidRPr="003B42B2">
        <w:rPr>
          <w:b/>
          <w:i/>
          <w:color w:val="231F20"/>
          <w:sz w:val="20"/>
          <w:szCs w:val="20"/>
        </w:rPr>
        <w:t>-ива-</w:t>
      </w:r>
      <w:r w:rsidRPr="003B42B2">
        <w:rPr>
          <w:i/>
          <w:color w:val="231F20"/>
          <w:sz w:val="20"/>
          <w:szCs w:val="20"/>
        </w:rPr>
        <w:t>.</w:t>
      </w:r>
    </w:p>
    <w:p w:rsidR="00A13B14" w:rsidRPr="003B42B2" w:rsidRDefault="00A13B14" w:rsidP="00A13B14">
      <w:pPr>
        <w:spacing w:before="5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безударных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личных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окончаний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Правописание</w:t>
      </w: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гласной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перед</w:t>
      </w: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суффиксом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-л-</w:t>
      </w:r>
      <w:r w:rsidRPr="003B42B2">
        <w:rPr>
          <w:b/>
          <w:i/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формах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про-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шедшего</w:t>
      </w:r>
      <w:r w:rsidRPr="003B42B2">
        <w:rPr>
          <w:color w:val="231F20"/>
          <w:spacing w:val="2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времени</w:t>
      </w:r>
      <w:r w:rsidRPr="003B42B2">
        <w:rPr>
          <w:color w:val="231F20"/>
          <w:spacing w:val="2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глагола.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Слитное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раздельное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написание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не</w:t>
      </w:r>
      <w:r w:rsidRPr="003B42B2">
        <w:rPr>
          <w:b/>
          <w:i/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глаголами.</w:t>
      </w:r>
    </w:p>
    <w:p w:rsidR="00A13B14" w:rsidRPr="003B42B2" w:rsidRDefault="00A13B14" w:rsidP="00A13B14">
      <w:pPr>
        <w:spacing w:before="9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Синтаксис.</w:t>
      </w:r>
      <w:r w:rsidRPr="003B42B2">
        <w:rPr>
          <w:rFonts w:eastAsia="Georgia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Культура</w:t>
      </w:r>
      <w:r w:rsidRPr="003B42B2">
        <w:rPr>
          <w:rFonts w:eastAsia="Georgia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речи.</w:t>
      </w:r>
      <w:r w:rsidRPr="003B42B2">
        <w:rPr>
          <w:rFonts w:eastAsia="Georgia"/>
          <w:b/>
          <w:bCs/>
          <w:color w:val="231F20"/>
          <w:spacing w:val="4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Пунктуация</w:t>
      </w:r>
    </w:p>
    <w:p w:rsidR="00A13B14" w:rsidRPr="003B42B2" w:rsidRDefault="00A13B14" w:rsidP="00A13B14">
      <w:pPr>
        <w:spacing w:before="5"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Синтаксис как раздел грамматики. Словосочетание и предложение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единицы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синтаксиса.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(именные,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глагольные,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наречные).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Средства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связи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словосочетании.</w:t>
      </w:r>
    </w:p>
    <w:p w:rsidR="00A13B14" w:rsidRPr="003B42B2" w:rsidRDefault="00A13B14" w:rsidP="00A13B14">
      <w:pPr>
        <w:spacing w:line="227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Синтаксический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словосочетания.</w:t>
      </w:r>
    </w:p>
    <w:p w:rsidR="00A13B14" w:rsidRPr="003B42B2" w:rsidRDefault="00A13B14" w:rsidP="00A13B14">
      <w:pPr>
        <w:spacing w:before="5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Предложение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признаки.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цели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высказывания и эмоциональной окраске. Смысловые и интонационные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особенности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повествовательных,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вопросительных,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побудительных; восклицательных и невосклицательных предложений.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Главные члены предложения (грамматическая основа). Подлежащее и морфологические средства его выражения: именем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существительным или местоимением в именительном падеже,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сочетанием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именительного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падежа с существительным или местоимением в форме твори-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тельного падежа с предлогом; сочетанием имени числительного в форме именительного падежа с существительным в форме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родительного падежа. Сказуемое и морфологические средства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выражения: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глаголом,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именем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существительным,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именем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прилагательным.</w:t>
      </w:r>
    </w:p>
    <w:p w:rsidR="00A13B14" w:rsidRPr="003B42B2" w:rsidRDefault="00A13B14" w:rsidP="00A13B14">
      <w:pPr>
        <w:spacing w:line="221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Тире между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подлежащим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сказуемым.</w:t>
      </w:r>
    </w:p>
    <w:p w:rsidR="00A13B14" w:rsidRPr="003B42B2" w:rsidRDefault="00A13B14" w:rsidP="00A13B14">
      <w:pPr>
        <w:spacing w:before="1"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lastRenderedPageBreak/>
        <w:t>Предложения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распространённые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нераспространённые.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Второстепенные члены предложения: определение, дополнение,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обстоятельство.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Определение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типичные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средства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выражения. Дополнение (прямое и косвенное) и типичные средства 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Обстоятельство,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типичные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выражения, виды обстоятельств по значению (времени, места, образа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действия,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цели,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причины,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меры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степени,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условия,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уступки).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Простое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осложнённое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предложение.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Однородные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члены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предложения, их роль в речи. Особенности интонации предложений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 однородными членами. Предложения с однородными члена-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ми (без союзов, с одиночным союзом </w:t>
      </w:r>
      <w:r w:rsidRPr="003B42B2">
        <w:rPr>
          <w:b/>
          <w:i/>
          <w:color w:val="231F20"/>
          <w:w w:val="110"/>
          <w:sz w:val="20"/>
          <w:szCs w:val="20"/>
        </w:rPr>
        <w:t>и</w:t>
      </w:r>
      <w:r w:rsidRPr="003B42B2">
        <w:rPr>
          <w:color w:val="231F20"/>
          <w:w w:val="110"/>
          <w:sz w:val="20"/>
          <w:szCs w:val="20"/>
        </w:rPr>
        <w:t xml:space="preserve">, союзами </w:t>
      </w:r>
      <w:r w:rsidRPr="003B42B2">
        <w:rPr>
          <w:b/>
          <w:i/>
          <w:color w:val="231F20"/>
          <w:w w:val="110"/>
          <w:sz w:val="20"/>
          <w:szCs w:val="20"/>
        </w:rPr>
        <w:t>а</w:t>
      </w:r>
      <w:r w:rsidRPr="003B42B2">
        <w:rPr>
          <w:color w:val="231F20"/>
          <w:w w:val="110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0"/>
          <w:sz w:val="20"/>
          <w:szCs w:val="20"/>
        </w:rPr>
        <w:t>но</w:t>
      </w:r>
      <w:r w:rsidRPr="003B42B2">
        <w:rPr>
          <w:color w:val="231F20"/>
          <w:w w:val="110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0"/>
          <w:sz w:val="20"/>
          <w:szCs w:val="20"/>
        </w:rPr>
        <w:t>однако</w:t>
      </w:r>
      <w:r w:rsidRPr="003B42B2">
        <w:rPr>
          <w:color w:val="231F20"/>
          <w:w w:val="110"/>
          <w:sz w:val="20"/>
          <w:szCs w:val="20"/>
        </w:rPr>
        <w:t>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зато</w:t>
      </w:r>
      <w:r w:rsidRPr="003B42B2">
        <w:rPr>
          <w:color w:val="231F20"/>
          <w:w w:val="115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да </w:t>
      </w:r>
      <w:r w:rsidRPr="003B42B2">
        <w:rPr>
          <w:color w:val="231F20"/>
          <w:w w:val="115"/>
          <w:sz w:val="20"/>
          <w:szCs w:val="20"/>
        </w:rPr>
        <w:t xml:space="preserve">(в значении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color w:val="231F20"/>
          <w:w w:val="115"/>
          <w:sz w:val="20"/>
          <w:szCs w:val="20"/>
        </w:rPr>
        <w:t xml:space="preserve">),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да </w:t>
      </w:r>
      <w:r w:rsidRPr="003B42B2">
        <w:rPr>
          <w:color w:val="231F20"/>
          <w:w w:val="115"/>
          <w:sz w:val="20"/>
          <w:szCs w:val="20"/>
        </w:rPr>
        <w:t xml:space="preserve">(в значении </w:t>
      </w:r>
      <w:r w:rsidRPr="003B42B2">
        <w:rPr>
          <w:b/>
          <w:i/>
          <w:color w:val="231F20"/>
          <w:w w:val="115"/>
          <w:sz w:val="20"/>
          <w:szCs w:val="20"/>
        </w:rPr>
        <w:t>но</w:t>
      </w:r>
      <w:r w:rsidRPr="003B42B2">
        <w:rPr>
          <w:color w:val="231F20"/>
          <w:w w:val="115"/>
          <w:sz w:val="20"/>
          <w:szCs w:val="20"/>
        </w:rPr>
        <w:t>). Предложения с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обобщающим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словом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однородных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членах.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Предложения с обращением, особенности интонации. Обращение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средства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выражения.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Синтаксический анализ простого и простого осложнённого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предложений.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Пунктуационное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оформление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предложений,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осложнённых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однородными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членами,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связанными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бессоюзной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связью,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оди</w:t>
      </w:r>
      <w:r w:rsidRPr="003B42B2">
        <w:rPr>
          <w:color w:val="231F20"/>
          <w:spacing w:val="-1"/>
          <w:w w:val="115"/>
          <w:sz w:val="20"/>
          <w:szCs w:val="20"/>
        </w:rPr>
        <w:t>ночным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союзом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spacing w:val="-1"/>
          <w:w w:val="115"/>
          <w:sz w:val="20"/>
          <w:szCs w:val="20"/>
        </w:rPr>
        <w:t>и</w:t>
      </w:r>
      <w:r w:rsidRPr="003B42B2">
        <w:rPr>
          <w:color w:val="231F20"/>
          <w:spacing w:val="-1"/>
          <w:w w:val="115"/>
          <w:sz w:val="20"/>
          <w:szCs w:val="20"/>
        </w:rPr>
        <w:t>,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союзами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а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однако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зато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да</w:t>
      </w:r>
      <w:r w:rsidRPr="003B42B2">
        <w:rPr>
          <w:b/>
          <w:i/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значении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color w:val="231F20"/>
          <w:w w:val="115"/>
          <w:sz w:val="20"/>
          <w:szCs w:val="20"/>
        </w:rPr>
        <w:t>),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да</w:t>
      </w:r>
      <w:r w:rsidRPr="003B42B2">
        <w:rPr>
          <w:b/>
          <w:i/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значении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но</w:t>
      </w:r>
      <w:r w:rsidRPr="003B42B2">
        <w:rPr>
          <w:color w:val="231F20"/>
          <w:w w:val="115"/>
          <w:sz w:val="20"/>
          <w:szCs w:val="20"/>
        </w:rPr>
        <w:t>).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Предложения простые и сложные. Сложные предложения с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бессоюзной и союзной связью. Предложения сложносочинённые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сложноподчинённые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(общее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представление,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практическое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усвоение).</w:t>
      </w:r>
    </w:p>
    <w:p w:rsidR="00A13B14" w:rsidRPr="003B42B2" w:rsidRDefault="00A13B14" w:rsidP="00A13B14">
      <w:pPr>
        <w:spacing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Пунктуационное оформление сложных предложений, состоящих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частей,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связанных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бессоюзной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связью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союзами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а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однако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зато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да</w:t>
      </w:r>
      <w:r w:rsidRPr="003B42B2">
        <w:rPr>
          <w:color w:val="231F20"/>
          <w:w w:val="115"/>
          <w:sz w:val="20"/>
          <w:szCs w:val="20"/>
        </w:rPr>
        <w:t>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Предложения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прямой</w:t>
      </w: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речью.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Пунктуационное</w:t>
      </w:r>
      <w:r w:rsidRPr="003B42B2">
        <w:rPr>
          <w:color w:val="231F20"/>
          <w:spacing w:val="2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оформление</w:t>
      </w:r>
      <w:r w:rsidRPr="003B42B2">
        <w:rPr>
          <w:color w:val="231F20"/>
          <w:spacing w:val="2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предложений</w:t>
      </w:r>
      <w:r w:rsidRPr="003B42B2">
        <w:rPr>
          <w:color w:val="231F20"/>
          <w:spacing w:val="2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2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прямой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речью.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Диалог.</w:t>
      </w:r>
    </w:p>
    <w:p w:rsidR="00A13B14" w:rsidRPr="003B42B2" w:rsidRDefault="00A13B14" w:rsidP="00A13B14">
      <w:pPr>
        <w:spacing w:line="247" w:lineRule="auto"/>
        <w:ind w:right="1291"/>
        <w:jc w:val="both"/>
        <w:rPr>
          <w:sz w:val="20"/>
          <w:szCs w:val="20"/>
        </w:rPr>
      </w:pPr>
      <w:r w:rsidRPr="003B42B2">
        <w:rPr>
          <w:color w:val="231F20"/>
          <w:spacing w:val="-1"/>
          <w:w w:val="120"/>
          <w:sz w:val="20"/>
          <w:szCs w:val="20"/>
        </w:rPr>
        <w:t>Пунктуационное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оформление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диалога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письме.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Пунктуация</w:t>
      </w:r>
      <w:r w:rsidRPr="003B42B2">
        <w:rPr>
          <w:color w:val="231F20"/>
          <w:spacing w:val="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раздел</w:t>
      </w:r>
      <w:r w:rsidRPr="003B42B2">
        <w:rPr>
          <w:color w:val="231F20"/>
          <w:spacing w:val="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лингвистики.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116" w:line="194" w:lineRule="auto"/>
        <w:ind w:right="1955"/>
        <w:jc w:val="both"/>
        <w:rPr>
          <w:sz w:val="20"/>
          <w:szCs w:val="20"/>
        </w:rPr>
      </w:pPr>
      <w:r w:rsidRPr="003B42B2">
        <w:rPr>
          <w:color w:val="231F20"/>
          <w:w w:val="80"/>
          <w:sz w:val="20"/>
          <w:szCs w:val="20"/>
        </w:rPr>
        <w:t>ПЛАНИРУЕМЫЕ</w:t>
      </w:r>
      <w:r w:rsidRPr="003B42B2">
        <w:rPr>
          <w:color w:val="231F20"/>
          <w:spacing w:val="1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РЕЗУЛЬТАТЫ</w:t>
      </w:r>
      <w:r w:rsidRPr="003B42B2">
        <w:rPr>
          <w:color w:val="231F20"/>
          <w:spacing w:val="1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ОСВОЕНИЯ</w:t>
      </w:r>
      <w:r w:rsidRPr="003B42B2">
        <w:rPr>
          <w:color w:val="231F20"/>
          <w:spacing w:val="1"/>
          <w:w w:val="80"/>
          <w:sz w:val="20"/>
          <w:szCs w:val="20"/>
        </w:rPr>
        <w:t xml:space="preserve"> </w:t>
      </w:r>
      <w:r w:rsidRPr="003B42B2">
        <w:rPr>
          <w:color w:val="231F20"/>
          <w:spacing w:val="-1"/>
          <w:w w:val="85"/>
          <w:sz w:val="20"/>
          <w:szCs w:val="20"/>
        </w:rPr>
        <w:t>УЧЕБНОГО</w:t>
      </w:r>
      <w:r w:rsidRPr="003B42B2">
        <w:rPr>
          <w:color w:val="231F20"/>
          <w:spacing w:val="-6"/>
          <w:w w:val="85"/>
          <w:sz w:val="20"/>
          <w:szCs w:val="20"/>
        </w:rPr>
        <w:t xml:space="preserve"> </w:t>
      </w:r>
      <w:r w:rsidRPr="003B42B2">
        <w:rPr>
          <w:color w:val="231F20"/>
          <w:spacing w:val="-1"/>
          <w:w w:val="85"/>
          <w:sz w:val="20"/>
          <w:szCs w:val="20"/>
        </w:rPr>
        <w:t>ПРЕДМЕТА</w:t>
      </w:r>
      <w:r w:rsidRPr="003B42B2">
        <w:rPr>
          <w:color w:val="231F20"/>
          <w:spacing w:val="-6"/>
          <w:w w:val="85"/>
          <w:sz w:val="20"/>
          <w:szCs w:val="20"/>
        </w:rPr>
        <w:t xml:space="preserve"> </w:t>
      </w:r>
      <w:r w:rsidRPr="003B42B2">
        <w:rPr>
          <w:color w:val="231F20"/>
          <w:spacing w:val="-1"/>
          <w:w w:val="85"/>
          <w:sz w:val="20"/>
          <w:szCs w:val="20"/>
        </w:rPr>
        <w:t>«РУССКИЙ</w:t>
      </w:r>
      <w:r w:rsidRPr="003B42B2">
        <w:rPr>
          <w:color w:val="231F20"/>
          <w:spacing w:val="-6"/>
          <w:w w:val="85"/>
          <w:sz w:val="20"/>
          <w:szCs w:val="20"/>
        </w:rPr>
        <w:t xml:space="preserve"> </w:t>
      </w:r>
      <w:r w:rsidRPr="003B42B2">
        <w:rPr>
          <w:color w:val="231F20"/>
          <w:w w:val="85"/>
          <w:sz w:val="20"/>
          <w:szCs w:val="20"/>
        </w:rPr>
        <w:t>ЯЗЫК»</w:t>
      </w:r>
    </w:p>
    <w:p w:rsidR="00A13B14" w:rsidRPr="003B42B2" w:rsidRDefault="00931FDE" w:rsidP="00A13B14">
      <w:pPr>
        <w:spacing w:line="245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4" o:spid="_x0000_s1050" style="position:absolute;left:0;text-align:left;margin-left:36.85pt;margin-top:15pt;width:317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CsDwMAAJQ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НА</w:t>
      </w:r>
      <w:r w:rsidR="00A13B14" w:rsidRPr="003B42B2">
        <w:rPr>
          <w:color w:val="231F20"/>
          <w:spacing w:val="39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УРОВНЕ</w:t>
      </w:r>
      <w:r w:rsidR="00A13B14" w:rsidRPr="003B42B2">
        <w:rPr>
          <w:color w:val="231F20"/>
          <w:spacing w:val="39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ОСНОВНОГО</w:t>
      </w:r>
      <w:r w:rsidR="00A13B14" w:rsidRPr="003B42B2">
        <w:rPr>
          <w:color w:val="231F20"/>
          <w:spacing w:val="39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ОБЩЕГО</w:t>
      </w:r>
      <w:r w:rsidR="00A13B14" w:rsidRPr="003B42B2">
        <w:rPr>
          <w:color w:val="231F20"/>
          <w:spacing w:val="39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ОБРАЗОВАНИЯ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206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ЛИЧНОСТНЫЕ</w:t>
      </w:r>
      <w:r w:rsidRPr="003B42B2">
        <w:rPr>
          <w:rFonts w:eastAsia="Trebuchet MS"/>
          <w:color w:val="231F20"/>
          <w:spacing w:val="2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57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Личностные результаты освоения  рабочей программы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русскому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достигаются в </w:t>
      </w:r>
      <w:r w:rsidRPr="003B42B2">
        <w:rPr>
          <w:color w:val="231F20"/>
          <w:w w:val="115"/>
          <w:sz w:val="20"/>
          <w:szCs w:val="20"/>
        </w:rPr>
        <w:lastRenderedPageBreak/>
        <w:t xml:space="preserve">единстве учебной и воспитательной деятельности в соответствии с традиционными российскими </w:t>
      </w:r>
      <w:r w:rsidRPr="003B42B2">
        <w:rPr>
          <w:color w:val="231F20"/>
          <w:spacing w:val="3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и 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духовно-нравственными 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ценностями, 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принятыми</w:t>
      </w:r>
      <w:r w:rsidRPr="003B42B2">
        <w:rPr>
          <w:color w:val="231F20"/>
          <w:spacing w:val="-5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 правилами и нормами поведения и способствуют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процессам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самопознания,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самовоспитания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саморазвития,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формирования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внутренней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позиции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личности, в том числе: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Гражданского</w:t>
      </w:r>
      <w:r w:rsidRPr="003B42B2">
        <w:rPr>
          <w:b/>
          <w:bCs/>
          <w:i/>
          <w:iCs/>
          <w:color w:val="231F20"/>
          <w:spacing w:val="32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воспитания:</w:t>
      </w:r>
    </w:p>
    <w:p w:rsidR="00A13B14" w:rsidRPr="003B42B2" w:rsidRDefault="00A13B14" w:rsidP="00A13B14">
      <w:pPr>
        <w:spacing w:line="247" w:lineRule="auto"/>
        <w:ind w:right="153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активное участие в жизни семьи, школы,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родного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края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(помощь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людям,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нуждающимся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ней;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волонтёрство).</w:t>
      </w:r>
    </w:p>
    <w:p w:rsidR="00A13B14" w:rsidRPr="003B42B2" w:rsidRDefault="00A13B14" w:rsidP="00A13B14">
      <w:pPr>
        <w:spacing w:line="216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Патриотического</w:t>
      </w:r>
      <w:r w:rsidRPr="003B42B2">
        <w:rPr>
          <w:b/>
          <w:bCs/>
          <w:i/>
          <w:iCs/>
          <w:color w:val="231F20"/>
          <w:spacing w:val="4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70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проявление интереса к познанию русского языка, к истории и культуре своего края,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ценностное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отношение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русскому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языку, к  памятникам, традициям своего народа.</w:t>
      </w:r>
    </w:p>
    <w:p w:rsidR="00A13B14" w:rsidRPr="003B42B2" w:rsidRDefault="00A13B14" w:rsidP="00A13B14">
      <w:pPr>
        <w:spacing w:line="220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Духовно-нравственного</w:t>
      </w:r>
      <w:r w:rsidRPr="003B42B2">
        <w:rPr>
          <w:b/>
          <w:bCs/>
          <w:i/>
          <w:iCs/>
          <w:color w:val="231F20"/>
          <w:spacing w:val="5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6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готовность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оценивать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своё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поведение,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 том числе речевое, и поступки, а также поведение и поступки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других людей..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Эстетического</w:t>
      </w:r>
      <w:r w:rsidRPr="003B42B2">
        <w:rPr>
          <w:b/>
          <w:bCs/>
          <w:i/>
          <w:iCs/>
          <w:color w:val="231F20"/>
          <w:spacing w:val="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5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восприимчивость к разным видам искусства, традициям 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творчеству своего и других народов.</w:t>
      </w:r>
    </w:p>
    <w:p w:rsidR="00A13B14" w:rsidRPr="003B42B2" w:rsidRDefault="00A13B14" w:rsidP="00A13B14">
      <w:pPr>
        <w:spacing w:line="249" w:lineRule="auto"/>
        <w:ind w:right="155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Физического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воспитания,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формирования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культуры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здоровья</w:t>
      </w:r>
      <w:r w:rsidRPr="003B42B2">
        <w:rPr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</w:t>
      </w:r>
      <w:r w:rsidRPr="003B42B2">
        <w:rPr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эмоционального</w:t>
      </w:r>
      <w:r w:rsidRPr="003B42B2">
        <w:rPr>
          <w:b/>
          <w:bCs/>
          <w:i/>
          <w:iCs/>
          <w:color w:val="231F20"/>
          <w:spacing w:val="29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благополучия: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ответственное отношение к своему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здоровью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установка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здоровый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образ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жизни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(здоровое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питание, соблюдение гигиенических правил, рациональный ре-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жим занятий и отдыха, регулярная физическая активность).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Трудового</w:t>
      </w:r>
      <w:r w:rsidRPr="003B42B2">
        <w:rPr>
          <w:b/>
          <w:bCs/>
          <w:i/>
          <w:iCs/>
          <w:color w:val="231F20"/>
          <w:spacing w:val="4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6" w:line="247" w:lineRule="auto"/>
        <w:ind w:right="152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Активное своё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участие в жизни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семьи,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spacing w:val="-2"/>
          <w:w w:val="120"/>
          <w:sz w:val="20"/>
          <w:szCs w:val="20"/>
        </w:rPr>
        <w:t>школы</w:t>
      </w:r>
      <w:r w:rsidRPr="003B42B2">
        <w:rPr>
          <w:color w:val="231F20"/>
          <w:spacing w:val="-1"/>
          <w:w w:val="120"/>
          <w:sz w:val="20"/>
          <w:szCs w:val="20"/>
        </w:rPr>
        <w:t>);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интерес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 различным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профессиям.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/>
          <w:bCs/>
          <w:i/>
          <w:iCs/>
          <w:color w:val="231F20"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Экологического</w:t>
      </w:r>
      <w:r w:rsidRPr="003B42B2">
        <w:rPr>
          <w:b/>
          <w:bCs/>
          <w:i/>
          <w:iCs/>
          <w:color w:val="231F20"/>
          <w:spacing w:val="33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воспитания: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sz w:val="20"/>
          <w:szCs w:val="20"/>
        </w:rPr>
        <w:t>беречь природу.</w:t>
      </w:r>
    </w:p>
    <w:p w:rsidR="00A13B14" w:rsidRPr="003B42B2" w:rsidRDefault="00A13B14" w:rsidP="00A13B14">
      <w:pPr>
        <w:spacing w:line="222" w:lineRule="exact"/>
        <w:jc w:val="both"/>
        <w:outlineLvl w:val="5"/>
        <w:rPr>
          <w:b/>
          <w:bCs/>
          <w:i/>
          <w:iCs/>
          <w:color w:val="231F20"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Ценности</w:t>
      </w:r>
      <w:r w:rsidRPr="003B42B2">
        <w:rPr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научного</w:t>
      </w:r>
      <w:r w:rsidRPr="003B42B2">
        <w:rPr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познания:</w:t>
      </w:r>
    </w:p>
    <w:p w:rsidR="00A13B14" w:rsidRPr="003B42B2" w:rsidRDefault="00A13B14" w:rsidP="00A13B14">
      <w:pPr>
        <w:spacing w:line="222" w:lineRule="exact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sz w:val="20"/>
          <w:szCs w:val="20"/>
        </w:rPr>
        <w:t>Соблюдать читательскую культуру.</w:t>
      </w:r>
    </w:p>
    <w:p w:rsidR="00A13B14" w:rsidRPr="003B42B2" w:rsidRDefault="00A13B14" w:rsidP="00A13B14">
      <w:pPr>
        <w:spacing w:line="249" w:lineRule="auto"/>
        <w:ind w:right="155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Адаптации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обучающегося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к</w:t>
      </w:r>
      <w:r w:rsidRPr="003B42B2">
        <w:rPr>
          <w:b/>
          <w:bCs/>
          <w:i/>
          <w:iCs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изменяющимся</w:t>
      </w:r>
      <w:r w:rsidRPr="003B42B2">
        <w:rPr>
          <w:b/>
          <w:bCs/>
          <w:i/>
          <w:iCs/>
          <w:color w:val="231F20"/>
          <w:spacing w:val="5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условиям</w:t>
      </w:r>
      <w:r w:rsidRPr="003B42B2">
        <w:rPr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социальной</w:t>
      </w:r>
      <w:r w:rsidRPr="003B42B2">
        <w:rPr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</w:t>
      </w:r>
      <w:r w:rsidRPr="003B42B2">
        <w:rPr>
          <w:b/>
          <w:bCs/>
          <w:i/>
          <w:iCs/>
          <w:color w:val="231F20"/>
          <w:spacing w:val="2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природной</w:t>
      </w:r>
      <w:r w:rsidRPr="003B42B2">
        <w:rPr>
          <w:b/>
          <w:bCs/>
          <w:i/>
          <w:iCs/>
          <w:color w:val="231F20"/>
          <w:spacing w:val="29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среды:</w:t>
      </w:r>
    </w:p>
    <w:p w:rsidR="00A13B14" w:rsidRPr="003B42B2" w:rsidRDefault="00A13B14" w:rsidP="00A13B14">
      <w:pPr>
        <w:spacing w:line="247" w:lineRule="auto"/>
        <w:ind w:right="152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получать новые  знания,  навыки.  </w:t>
      </w:r>
    </w:p>
    <w:p w:rsidR="00A13B14" w:rsidRPr="003B42B2" w:rsidRDefault="00A13B14" w:rsidP="00A13B14">
      <w:pPr>
        <w:spacing w:before="7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2"/>
          <w:w w:val="90"/>
          <w:sz w:val="20"/>
          <w:szCs w:val="20"/>
        </w:rPr>
        <w:t>МЕТАПРЕДМЕТНЫЕ</w:t>
      </w:r>
      <w:r w:rsidRPr="003B42B2">
        <w:rPr>
          <w:rFonts w:eastAsia="Trebuchet MS"/>
          <w:color w:val="231F20"/>
          <w:spacing w:val="-3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2"/>
          <w:w w:val="90"/>
          <w:sz w:val="20"/>
          <w:szCs w:val="20"/>
        </w:rPr>
        <w:t>РЕЗУЛЬТАТЫ</w:t>
      </w:r>
    </w:p>
    <w:p w:rsidR="00A13B14" w:rsidRPr="003B42B2" w:rsidRDefault="00A13B14" w:rsidP="00D963FE">
      <w:pPr>
        <w:numPr>
          <w:ilvl w:val="0"/>
          <w:numId w:val="51"/>
        </w:numPr>
        <w:tabs>
          <w:tab w:val="left" w:pos="405"/>
        </w:tabs>
        <w:spacing w:before="167" w:line="220" w:lineRule="auto"/>
        <w:ind w:right="85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Овладение</w:t>
      </w:r>
      <w:r w:rsidRPr="003B42B2">
        <w:rPr>
          <w:rFonts w:eastAsia="Trebuchet MS"/>
          <w:color w:val="231F20"/>
          <w:spacing w:val="3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универсальными</w:t>
      </w:r>
      <w:r w:rsidRPr="003B42B2">
        <w:rPr>
          <w:rFonts w:eastAsia="Trebuchet MS"/>
          <w:color w:val="231F20"/>
          <w:spacing w:val="3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учебными</w:t>
      </w:r>
      <w:r w:rsidRPr="003B42B2">
        <w:rPr>
          <w:rFonts w:eastAsia="Trebuchet MS"/>
          <w:color w:val="231F20"/>
          <w:spacing w:val="3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познавательными</w:t>
      </w:r>
      <w:r w:rsidRPr="003B42B2">
        <w:rPr>
          <w:rFonts w:eastAsia="Trebuchet MS"/>
          <w:color w:val="231F20"/>
          <w:spacing w:val="-5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действиями</w:t>
      </w:r>
    </w:p>
    <w:p w:rsidR="00A13B14" w:rsidRPr="003B42B2" w:rsidRDefault="00A13B14" w:rsidP="00A13B14">
      <w:pPr>
        <w:spacing w:before="122" w:line="227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Базовые</w:t>
      </w:r>
      <w:r w:rsidRPr="003B42B2">
        <w:rPr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логические</w:t>
      </w:r>
      <w:r w:rsidRPr="003B42B2">
        <w:rPr>
          <w:b/>
          <w:bCs/>
          <w:i/>
          <w:iCs/>
          <w:color w:val="231F20"/>
          <w:spacing w:val="3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действия:</w:t>
      </w:r>
    </w:p>
    <w:p w:rsidR="00A13B14" w:rsidRPr="003B42B2" w:rsidRDefault="00A13B14" w:rsidP="00A13B14">
      <w:pPr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выявлять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характеризовать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существенные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признаки.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</w:p>
    <w:p w:rsidR="00A13B14" w:rsidRPr="003B42B2" w:rsidRDefault="00A13B14" w:rsidP="00A13B14">
      <w:pPr>
        <w:spacing w:before="3" w:line="227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Базовые</w:t>
      </w:r>
      <w:r w:rsidRPr="003B42B2">
        <w:rPr>
          <w:b/>
          <w:bCs/>
          <w:i/>
          <w:iCs/>
          <w:color w:val="231F20"/>
          <w:spacing w:val="4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исследовательские</w:t>
      </w:r>
      <w:r w:rsidRPr="003B42B2">
        <w:rPr>
          <w:b/>
          <w:bCs/>
          <w:i/>
          <w:iCs/>
          <w:color w:val="231F20"/>
          <w:spacing w:val="4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действия:</w:t>
      </w:r>
    </w:p>
    <w:p w:rsidR="00A13B14" w:rsidRPr="003B42B2" w:rsidRDefault="00A13B14" w:rsidP="00A13B14">
      <w:pPr>
        <w:ind w:right="154"/>
        <w:jc w:val="both"/>
        <w:rPr>
          <w:sz w:val="20"/>
          <w:szCs w:val="20"/>
        </w:rPr>
        <w:sectPr w:rsidR="00A13B14" w:rsidRPr="003B42B2">
          <w:footerReference w:type="even" r:id="rId8"/>
          <w:footerReference w:type="default" r:id="rId9"/>
          <w:pgSz w:w="7830" w:h="12020"/>
          <w:pgMar w:top="600" w:right="580" w:bottom="900" w:left="580" w:header="0" w:footer="709" w:gutter="0"/>
          <w:cols w:space="720"/>
        </w:sectPr>
      </w:pPr>
      <w:r w:rsidRPr="003B42B2">
        <w:rPr>
          <w:color w:val="231F20"/>
          <w:w w:val="115"/>
          <w:sz w:val="20"/>
          <w:szCs w:val="20"/>
        </w:rPr>
        <w:t>использовать вопросы как исследовательский инструмент по-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знания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языковом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образовании.</w:t>
      </w:r>
    </w:p>
    <w:p w:rsidR="00A13B14" w:rsidRPr="003B42B2" w:rsidRDefault="00A13B14" w:rsidP="00A13B14">
      <w:pPr>
        <w:spacing w:before="3" w:line="227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lastRenderedPageBreak/>
        <w:t>Работа</w:t>
      </w:r>
      <w:r w:rsidRPr="003B42B2">
        <w:rPr>
          <w:b/>
          <w:bCs/>
          <w:i/>
          <w:iCs/>
          <w:color w:val="231F20"/>
          <w:spacing w:val="32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с</w:t>
      </w:r>
      <w:r w:rsidRPr="003B42B2">
        <w:rPr>
          <w:b/>
          <w:bCs/>
          <w:i/>
          <w:iCs/>
          <w:color w:val="231F20"/>
          <w:spacing w:val="32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информацией: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запоминать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систематизировать</w:t>
      </w:r>
      <w:r w:rsidRPr="003B42B2">
        <w:rPr>
          <w:color w:val="231F20"/>
          <w:spacing w:val="4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информацию.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</w:p>
    <w:p w:rsidR="00A13B14" w:rsidRPr="003B42B2" w:rsidRDefault="00A13B14" w:rsidP="00D963FE">
      <w:pPr>
        <w:numPr>
          <w:ilvl w:val="0"/>
          <w:numId w:val="51"/>
        </w:numPr>
        <w:tabs>
          <w:tab w:val="left" w:pos="410"/>
        </w:tabs>
        <w:spacing w:line="220" w:lineRule="auto"/>
        <w:ind w:left="409" w:right="665" w:hanging="25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Овладение</w:t>
      </w:r>
      <w:r w:rsidRPr="003B42B2">
        <w:rPr>
          <w:rFonts w:eastAsia="Trebuchet MS"/>
          <w:color w:val="231F20"/>
          <w:spacing w:val="3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универсальными</w:t>
      </w:r>
      <w:r w:rsidRPr="003B42B2">
        <w:rPr>
          <w:rFonts w:eastAsia="Trebuchet MS"/>
          <w:color w:val="231F20"/>
          <w:spacing w:val="3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учебными</w:t>
      </w:r>
      <w:r w:rsidRPr="003B42B2">
        <w:rPr>
          <w:rFonts w:eastAsia="Trebuchet MS"/>
          <w:color w:val="231F20"/>
          <w:spacing w:val="3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коммуникативными</w:t>
      </w:r>
      <w:r w:rsidRPr="003B42B2">
        <w:rPr>
          <w:rFonts w:eastAsia="Trebuchet MS"/>
          <w:color w:val="231F20"/>
          <w:spacing w:val="-5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действиями</w:t>
      </w:r>
    </w:p>
    <w:p w:rsidR="00A13B14" w:rsidRPr="003B42B2" w:rsidRDefault="00A13B14" w:rsidP="00A13B14">
      <w:pPr>
        <w:spacing w:before="60" w:line="227" w:lineRule="exact"/>
        <w:jc w:val="both"/>
        <w:outlineLvl w:val="5"/>
        <w:rPr>
          <w:b/>
          <w:bCs/>
          <w:i/>
          <w:iCs/>
          <w:color w:val="231F20"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Общение:</w:t>
      </w:r>
    </w:p>
    <w:p w:rsidR="00A13B14" w:rsidRPr="003B42B2" w:rsidRDefault="00A13B14" w:rsidP="00A13B14">
      <w:pPr>
        <w:spacing w:before="60" w:line="227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Cs/>
          <w:iCs/>
          <w:color w:val="231F20"/>
          <w:sz w:val="20"/>
          <w:szCs w:val="20"/>
        </w:rPr>
        <w:t>умение слушать собеседника и</w:t>
      </w:r>
      <w:r w:rsidRPr="003B42B2">
        <w:rPr>
          <w:b/>
          <w:bCs/>
          <w:i/>
          <w:iCs/>
          <w:color w:val="231F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проявлять уважительное отношение</w:t>
      </w:r>
      <w:r w:rsidRPr="003B42B2">
        <w:rPr>
          <w:color w:val="231F20"/>
          <w:spacing w:val="-9"/>
          <w:w w:val="115"/>
          <w:sz w:val="20"/>
          <w:szCs w:val="20"/>
        </w:rPr>
        <w:t>.</w:t>
      </w:r>
      <w:r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Совместная</w:t>
      </w:r>
      <w:r w:rsidRPr="003B42B2">
        <w:rPr>
          <w:b/>
          <w:bCs/>
          <w:i/>
          <w:iCs/>
          <w:color w:val="231F20"/>
          <w:spacing w:val="42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деятельность:</w:t>
      </w:r>
    </w:p>
    <w:p w:rsidR="00A13B14" w:rsidRPr="003B42B2" w:rsidRDefault="00A13B14" w:rsidP="00A13B14">
      <w:pPr>
        <w:ind w:right="154"/>
        <w:jc w:val="both"/>
        <w:rPr>
          <w:color w:val="231F20"/>
          <w:w w:val="120"/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участвовать в групповых формах работы (обсуждения,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обмен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мнениями,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«мозговой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штурм»</w:t>
      </w:r>
      <w:r w:rsidRPr="003B42B2">
        <w:rPr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иные);</w:t>
      </w:r>
    </w:p>
    <w:p w:rsidR="00A13B14" w:rsidRPr="003B42B2" w:rsidRDefault="00A13B14" w:rsidP="00A13B14">
      <w:pPr>
        <w:ind w:right="154"/>
        <w:jc w:val="both"/>
        <w:rPr>
          <w:sz w:val="20"/>
          <w:szCs w:val="20"/>
        </w:rPr>
      </w:pPr>
    </w:p>
    <w:p w:rsidR="00A13B14" w:rsidRPr="003B42B2" w:rsidRDefault="00A13B14" w:rsidP="00D963FE">
      <w:pPr>
        <w:numPr>
          <w:ilvl w:val="0"/>
          <w:numId w:val="51"/>
        </w:numPr>
        <w:tabs>
          <w:tab w:val="left" w:pos="408"/>
        </w:tabs>
        <w:spacing w:before="55" w:line="220" w:lineRule="auto"/>
        <w:ind w:left="407" w:right="1064" w:hanging="25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Овладение</w:t>
      </w:r>
      <w:r w:rsidRPr="003B42B2">
        <w:rPr>
          <w:rFonts w:eastAsia="Trebuchet MS"/>
          <w:color w:val="231F20"/>
          <w:spacing w:val="25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универсальными</w:t>
      </w:r>
      <w:r w:rsidRPr="003B42B2">
        <w:rPr>
          <w:rFonts w:eastAsia="Trebuchet MS"/>
          <w:color w:val="231F20"/>
          <w:spacing w:val="2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учебными</w:t>
      </w:r>
      <w:r w:rsidRPr="003B42B2">
        <w:rPr>
          <w:rFonts w:eastAsia="Trebuchet MS"/>
          <w:color w:val="231F20"/>
          <w:spacing w:val="2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регулятивными</w:t>
      </w:r>
      <w:r w:rsidRPr="003B42B2">
        <w:rPr>
          <w:rFonts w:eastAsia="Trebuchet MS"/>
          <w:color w:val="231F20"/>
          <w:spacing w:val="-5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действиями</w:t>
      </w:r>
    </w:p>
    <w:p w:rsidR="00A13B14" w:rsidRPr="003B42B2" w:rsidRDefault="00A13B14" w:rsidP="00A13B14">
      <w:pPr>
        <w:ind w:right="154"/>
        <w:jc w:val="both"/>
        <w:rPr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Самоорганизация:</w:t>
      </w:r>
      <w:r w:rsidRPr="003B42B2"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самостоятельно составлять план действий. </w:t>
      </w:r>
    </w:p>
    <w:p w:rsidR="00A13B14" w:rsidRPr="003B42B2" w:rsidRDefault="00A13B14" w:rsidP="00A13B14">
      <w:pPr>
        <w:spacing w:before="6"/>
        <w:jc w:val="both"/>
        <w:outlineLvl w:val="5"/>
        <w:rPr>
          <w:b/>
          <w:bCs/>
          <w:i/>
          <w:iCs/>
          <w:color w:val="231F20"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Самоконтроль:</w:t>
      </w:r>
    </w:p>
    <w:p w:rsidR="00A13B14" w:rsidRPr="003B42B2" w:rsidRDefault="00A13B14" w:rsidP="00A13B14">
      <w:pPr>
        <w:spacing w:before="6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sz w:val="20"/>
          <w:szCs w:val="20"/>
        </w:rPr>
        <w:t>Умение оценить свою работу.</w:t>
      </w:r>
    </w:p>
    <w:p w:rsidR="00A13B14" w:rsidRPr="003B42B2" w:rsidRDefault="00A13B14" w:rsidP="00A13B14">
      <w:pPr>
        <w:spacing w:line="225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Эмоциональный</w:t>
      </w:r>
      <w:r w:rsidRPr="003B42B2">
        <w:rPr>
          <w:b/>
          <w:bCs/>
          <w:i/>
          <w:iCs/>
          <w:color w:val="231F20"/>
          <w:spacing w:val="48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интеллект: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выражения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собственных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эмоций.</w:t>
      </w:r>
    </w:p>
    <w:p w:rsidR="00A13B14" w:rsidRPr="003B42B2" w:rsidRDefault="00A13B14" w:rsidP="00A13B14">
      <w:pPr>
        <w:jc w:val="both"/>
        <w:outlineLvl w:val="5"/>
        <w:rPr>
          <w:b/>
          <w:bCs/>
          <w:i/>
          <w:iCs/>
          <w:color w:val="231F20"/>
          <w:sz w:val="20"/>
          <w:szCs w:val="20"/>
        </w:rPr>
      </w:pPr>
      <w:r w:rsidRPr="003B42B2">
        <w:rPr>
          <w:b/>
          <w:bCs/>
          <w:i/>
          <w:iCs/>
          <w:color w:val="231F20"/>
          <w:sz w:val="20"/>
          <w:szCs w:val="20"/>
        </w:rPr>
        <w:t>Принятие</w:t>
      </w:r>
      <w:r w:rsidRPr="003B42B2">
        <w:rPr>
          <w:b/>
          <w:bCs/>
          <w:i/>
          <w:iCs/>
          <w:color w:val="231F20"/>
          <w:spacing w:val="46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себя</w:t>
      </w:r>
      <w:r w:rsidRPr="003B42B2">
        <w:rPr>
          <w:b/>
          <w:bCs/>
          <w:i/>
          <w:iCs/>
          <w:color w:val="231F20"/>
          <w:spacing w:val="47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и</w:t>
      </w:r>
      <w:r w:rsidRPr="003B42B2">
        <w:rPr>
          <w:b/>
          <w:bCs/>
          <w:i/>
          <w:iCs/>
          <w:color w:val="231F20"/>
          <w:spacing w:val="47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sz w:val="20"/>
          <w:szCs w:val="20"/>
        </w:rPr>
        <w:t>других:</w:t>
      </w:r>
    </w:p>
    <w:p w:rsidR="00A13B14" w:rsidRPr="003B42B2" w:rsidRDefault="00A13B14" w:rsidP="00A13B14">
      <w:pPr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sz w:val="20"/>
          <w:szCs w:val="20"/>
        </w:rPr>
        <w:t>Хорошее отношение к другому человеку.</w:t>
      </w:r>
    </w:p>
    <w:p w:rsidR="00A13B14" w:rsidRPr="003B42B2" w:rsidRDefault="00A13B14" w:rsidP="00A13B14">
      <w:pPr>
        <w:spacing w:before="9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ПРЕДМЕТНЫЕ</w:t>
      </w:r>
      <w:r w:rsidRPr="003B42B2">
        <w:rPr>
          <w:rFonts w:eastAsia="Trebuchet MS"/>
          <w:color w:val="231F20"/>
          <w:spacing w:val="-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РЕЗУЛЬТАТЫ</w:t>
      </w:r>
    </w:p>
    <w:p w:rsidR="00A13B14" w:rsidRPr="003B42B2" w:rsidRDefault="00A13B14" w:rsidP="00D963FE">
      <w:pPr>
        <w:numPr>
          <w:ilvl w:val="0"/>
          <w:numId w:val="50"/>
        </w:numPr>
        <w:tabs>
          <w:tab w:val="left" w:pos="352"/>
        </w:tabs>
        <w:spacing w:before="122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z w:val="20"/>
          <w:szCs w:val="20"/>
        </w:rPr>
        <w:t>КЛАСС</w:t>
      </w:r>
    </w:p>
    <w:p w:rsidR="00A13B14" w:rsidRPr="003B42B2" w:rsidRDefault="00A13B14" w:rsidP="00A13B14">
      <w:pPr>
        <w:spacing w:before="5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Общие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сведения</w:t>
      </w:r>
      <w:r w:rsidRPr="003B42B2">
        <w:rPr>
          <w:rFonts w:eastAsia="Trebuchet MS"/>
          <w:color w:val="231F20"/>
          <w:spacing w:val="1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о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языке</w:t>
      </w:r>
    </w:p>
    <w:p w:rsidR="00A13B14" w:rsidRPr="003B42B2" w:rsidRDefault="00A13B14" w:rsidP="00A13B14">
      <w:pPr>
        <w:spacing w:before="60"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Осознавать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богатство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выразительность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приводить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примеры,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свидетельствующие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этом.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Знать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разделы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лингвистики,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единицы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 и речи (звук, морфема, слово, словосочетание, предложение).</w:t>
      </w:r>
    </w:p>
    <w:p w:rsidR="00A13B14" w:rsidRPr="003B42B2" w:rsidRDefault="00A13B14" w:rsidP="00A13B14">
      <w:pPr>
        <w:spacing w:before="76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-1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и</w:t>
      </w:r>
      <w:r w:rsidRPr="003B42B2">
        <w:rPr>
          <w:rFonts w:eastAsia="Trebuchet MS"/>
          <w:color w:val="231F20"/>
          <w:spacing w:val="-1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0"/>
          <w:sz w:val="20"/>
          <w:szCs w:val="20"/>
        </w:rPr>
        <w:t>речь</w:t>
      </w:r>
    </w:p>
    <w:p w:rsidR="00A13B14" w:rsidRPr="003B42B2" w:rsidRDefault="00A13B14" w:rsidP="00A13B14">
      <w:pPr>
        <w:spacing w:before="92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Характеризовать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различия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между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устной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письменной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речью, диалогом и монологом, учитывать особенности видов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речевой деятельности при решении практико-ориентированных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учебных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задач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повседневной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жизни.</w:t>
      </w:r>
    </w:p>
    <w:p w:rsidR="00A13B14" w:rsidRPr="003B42B2" w:rsidRDefault="00A13B14" w:rsidP="00A13B14">
      <w:pPr>
        <w:spacing w:before="3" w:line="249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Создавать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устные  монологические  высказывания  объёмом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менее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5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жизненных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наблюдений.</w:t>
      </w:r>
    </w:p>
    <w:p w:rsidR="00A13B14" w:rsidRPr="003B42B2" w:rsidRDefault="00A13B14" w:rsidP="00A13B14">
      <w:pPr>
        <w:spacing w:before="3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</w:t>
      </w:r>
    </w:p>
    <w:p w:rsidR="00A13B14" w:rsidRPr="003B42B2" w:rsidRDefault="00A13B14" w:rsidP="00A13B14">
      <w:pPr>
        <w:spacing w:before="2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Устно пересказывать прочитанный или прослушанный текст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объёмом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менее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100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слов.</w:t>
      </w:r>
    </w:p>
    <w:p w:rsidR="00A13B14" w:rsidRDefault="00A13B14" w:rsidP="00A13B14">
      <w:pPr>
        <w:spacing w:before="2" w:line="249" w:lineRule="auto"/>
        <w:ind w:right="154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диктанта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связного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объёмом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90—100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lastRenderedPageBreak/>
        <w:t>составленного с учётом ранее изученных правил правописания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 том числе содержащего изученные в течение первого года об-</w:t>
      </w:r>
      <w:r w:rsidRPr="003B42B2">
        <w:rPr>
          <w:color w:val="231F20"/>
          <w:spacing w:val="-5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учения орфограммы, пунктограммы и слова с непроверяемыми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написаниями);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уметь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пользоваться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разными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видами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лексических словарей; соблюдать в устной речи и на письме правила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речевого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этикета.</w:t>
      </w:r>
    </w:p>
    <w:p w:rsidR="00A13B14" w:rsidRPr="003B42B2" w:rsidRDefault="00A13B14" w:rsidP="00A13B14">
      <w:pPr>
        <w:spacing w:before="2" w:line="249" w:lineRule="auto"/>
        <w:ind w:right="154"/>
        <w:jc w:val="both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Текст</w:t>
      </w:r>
    </w:p>
    <w:p w:rsidR="00A13B14" w:rsidRPr="003B42B2" w:rsidRDefault="00A13B14" w:rsidP="00A13B14">
      <w:pPr>
        <w:spacing w:before="88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Распознавать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признаки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членить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композиционно-смысловые части (абзацы); распознавать средства связи предложений и частей текста (формы слова, однокоренные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синонимы,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антонимы,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личные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местоимения,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повтор слова); применять эти знания при создании собственного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(устного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письменного).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Применять знание основных признаков текста (повествование)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практике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создания.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Создавать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тексты-повествования </w:t>
      </w:r>
      <w:r w:rsidRPr="003B42B2">
        <w:rPr>
          <w:color w:val="231F20"/>
          <w:spacing w:val="3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с 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опорой 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на 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жизненный</w:t>
      </w:r>
      <w:r w:rsidRPr="003B42B2">
        <w:rPr>
          <w:color w:val="231F20"/>
          <w:spacing w:val="-5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читательский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опыт;</w:t>
      </w:r>
      <w:r w:rsidRPr="003B42B2">
        <w:rPr>
          <w:color w:val="231F20"/>
          <w:spacing w:val="4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тексты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4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опорой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4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сюжетную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картину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 том числе сочинения-миниатюры объёмом 3 и более предло-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жений;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классные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сочинения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объёмом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менее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70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слов).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Восстанавливать деформированный текст; осуществлять корректировку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восстановленного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текста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опорой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образец.</w:t>
      </w:r>
    </w:p>
    <w:p w:rsidR="00A13B14" w:rsidRPr="003B42B2" w:rsidRDefault="00A13B14" w:rsidP="00A13B14">
      <w:pPr>
        <w:spacing w:before="56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Функциональные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разновидности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языка</w:t>
      </w:r>
    </w:p>
    <w:p w:rsidR="00A13B14" w:rsidRDefault="00A13B14" w:rsidP="00A13B14">
      <w:pPr>
        <w:spacing w:before="77" w:line="247" w:lineRule="auto"/>
        <w:ind w:right="156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spacing w:val="-2"/>
          <w:w w:val="115"/>
          <w:sz w:val="20"/>
          <w:szCs w:val="20"/>
        </w:rPr>
        <w:t>Иметь</w:t>
      </w:r>
      <w:r w:rsidRPr="003B42B2">
        <w:rPr>
          <w:color w:val="231F20"/>
          <w:spacing w:val="-20"/>
          <w:w w:val="115"/>
          <w:sz w:val="20"/>
          <w:szCs w:val="20"/>
        </w:rPr>
        <w:t xml:space="preserve"> </w:t>
      </w:r>
      <w:r w:rsidRPr="003B42B2">
        <w:rPr>
          <w:color w:val="231F20"/>
          <w:spacing w:val="-2"/>
          <w:w w:val="115"/>
          <w:sz w:val="20"/>
          <w:szCs w:val="20"/>
        </w:rPr>
        <w:t>общее</w:t>
      </w:r>
      <w:r w:rsidRPr="003B42B2">
        <w:rPr>
          <w:color w:val="231F20"/>
          <w:spacing w:val="-19"/>
          <w:w w:val="115"/>
          <w:sz w:val="20"/>
          <w:szCs w:val="20"/>
        </w:rPr>
        <w:t xml:space="preserve"> </w:t>
      </w:r>
      <w:r w:rsidRPr="003B42B2">
        <w:rPr>
          <w:color w:val="231F20"/>
          <w:spacing w:val="-2"/>
          <w:w w:val="115"/>
          <w:sz w:val="20"/>
          <w:szCs w:val="20"/>
        </w:rPr>
        <w:t>представление</w:t>
      </w:r>
      <w:r w:rsidRPr="003B42B2">
        <w:rPr>
          <w:color w:val="231F20"/>
          <w:spacing w:val="-20"/>
          <w:w w:val="115"/>
          <w:sz w:val="20"/>
          <w:szCs w:val="20"/>
        </w:rPr>
        <w:t xml:space="preserve"> </w:t>
      </w:r>
      <w:r w:rsidRPr="003B42B2">
        <w:rPr>
          <w:color w:val="231F20"/>
          <w:spacing w:val="-2"/>
          <w:w w:val="115"/>
          <w:sz w:val="20"/>
          <w:szCs w:val="20"/>
        </w:rPr>
        <w:t>об</w:t>
      </w:r>
      <w:r w:rsidRPr="003B42B2">
        <w:rPr>
          <w:color w:val="231F20"/>
          <w:spacing w:val="-19"/>
          <w:w w:val="115"/>
          <w:sz w:val="20"/>
          <w:szCs w:val="20"/>
        </w:rPr>
        <w:t xml:space="preserve"> </w:t>
      </w:r>
      <w:r w:rsidRPr="003B42B2">
        <w:rPr>
          <w:color w:val="231F20"/>
          <w:spacing w:val="-2"/>
          <w:w w:val="115"/>
          <w:sz w:val="20"/>
          <w:szCs w:val="20"/>
        </w:rPr>
        <w:t>особенностях</w:t>
      </w:r>
      <w:r w:rsidRPr="003B42B2">
        <w:rPr>
          <w:color w:val="231F20"/>
          <w:spacing w:val="-19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разговорной</w:t>
      </w:r>
      <w:r w:rsidRPr="003B42B2">
        <w:rPr>
          <w:color w:val="231F20"/>
          <w:spacing w:val="-20"/>
          <w:w w:val="115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речи,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функциональных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стилей,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художественной</w:t>
      </w:r>
      <w:r w:rsidRPr="003B42B2">
        <w:rPr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литературы.</w:t>
      </w:r>
    </w:p>
    <w:p w:rsidR="00A13B14" w:rsidRPr="003B42B2" w:rsidRDefault="00A13B14" w:rsidP="00A13B14">
      <w:pPr>
        <w:spacing w:before="77" w:line="247" w:lineRule="auto"/>
        <w:ind w:right="156"/>
        <w:jc w:val="both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0"/>
          <w:sz w:val="20"/>
          <w:szCs w:val="20"/>
        </w:rPr>
        <w:t>СИСТЕМА</w:t>
      </w:r>
      <w:r w:rsidRPr="003B42B2">
        <w:rPr>
          <w:rFonts w:eastAsia="Trebuchet MS"/>
          <w:color w:val="231F20"/>
          <w:spacing w:val="50"/>
          <w:w w:val="8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0"/>
          <w:sz w:val="20"/>
          <w:szCs w:val="20"/>
        </w:rPr>
        <w:t>ЯЗЫКА</w:t>
      </w:r>
    </w:p>
    <w:p w:rsidR="00A13B14" w:rsidRPr="003B42B2" w:rsidRDefault="00A13B14" w:rsidP="00A13B14">
      <w:pPr>
        <w:spacing w:before="52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Фонетика.</w:t>
      </w:r>
      <w:r w:rsidRPr="003B42B2">
        <w:rPr>
          <w:rFonts w:eastAsia="Georgia"/>
          <w:b/>
          <w:bCs/>
          <w:color w:val="231F20"/>
          <w:spacing w:val="5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Графика.</w:t>
      </w:r>
      <w:r w:rsidRPr="003B42B2">
        <w:rPr>
          <w:rFonts w:eastAsia="Georgia"/>
          <w:b/>
          <w:bCs/>
          <w:color w:val="231F20"/>
          <w:spacing w:val="51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Орфоэпия</w:t>
      </w:r>
    </w:p>
    <w:p w:rsidR="00A13B14" w:rsidRPr="003B42B2" w:rsidRDefault="00A13B14" w:rsidP="00A13B14">
      <w:pPr>
        <w:spacing w:before="5" w:line="247" w:lineRule="auto"/>
        <w:ind w:right="149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Характеризовать</w:t>
      </w:r>
      <w:r w:rsidRPr="003B42B2">
        <w:rPr>
          <w:color w:val="231F20"/>
          <w:spacing w:val="3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звуки;</w:t>
      </w:r>
      <w:r w:rsidRPr="003B42B2">
        <w:rPr>
          <w:color w:val="231F20"/>
          <w:spacing w:val="3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понимать</w:t>
      </w:r>
      <w:r w:rsidRPr="003B42B2">
        <w:rPr>
          <w:color w:val="231F20"/>
          <w:spacing w:val="3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различие</w:t>
      </w:r>
      <w:r w:rsidRPr="003B42B2">
        <w:rPr>
          <w:color w:val="231F20"/>
          <w:spacing w:val="3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между</w:t>
      </w:r>
      <w:r w:rsidRPr="003B42B2">
        <w:rPr>
          <w:color w:val="231F20"/>
          <w:spacing w:val="3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звуком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буквой,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характеризовать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систему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звуков.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Проводить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фонетический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слов.</w:t>
      </w:r>
    </w:p>
    <w:p w:rsidR="00A13B14" w:rsidRPr="003B42B2" w:rsidRDefault="00A13B14" w:rsidP="00A13B14">
      <w:pPr>
        <w:spacing w:before="6" w:line="247" w:lineRule="auto"/>
        <w:ind w:right="149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Использовать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знания 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по 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фонетике, 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графике 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и 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орфоэпии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практике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произношения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правописания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слов.</w:t>
      </w:r>
    </w:p>
    <w:p w:rsidR="00A13B14" w:rsidRPr="003B42B2" w:rsidRDefault="00A13B14" w:rsidP="00A13B14">
      <w:pPr>
        <w:spacing w:before="2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Орфография</w:t>
      </w:r>
    </w:p>
    <w:p w:rsidR="00A13B14" w:rsidRPr="003B42B2" w:rsidRDefault="00A13B14" w:rsidP="00A13B14">
      <w:pPr>
        <w:spacing w:before="5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Оперировать понятием «орфограмма» и различать буквенные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 небуквенные орфограммы при проведении орфографического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анализа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слова.</w:t>
      </w:r>
    </w:p>
    <w:p w:rsidR="00A13B14" w:rsidRPr="003B42B2" w:rsidRDefault="00A13B14" w:rsidP="00A13B14">
      <w:pPr>
        <w:spacing w:line="227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Распознавать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изученные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орфограммы.</w:t>
      </w:r>
    </w:p>
    <w:p w:rsidR="00A13B14" w:rsidRPr="003B42B2" w:rsidRDefault="00A13B14" w:rsidP="00A13B14">
      <w:pPr>
        <w:spacing w:before="6"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Применять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знания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орфографии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-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практике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правописания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 том числе применять знание о правописании разделительных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20"/>
          <w:sz w:val="20"/>
          <w:szCs w:val="20"/>
        </w:rPr>
        <w:t>ъ</w:t>
      </w:r>
      <w:r w:rsidRPr="003B42B2">
        <w:rPr>
          <w:b/>
          <w:i/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b/>
          <w:i/>
          <w:color w:val="231F20"/>
          <w:w w:val="120"/>
          <w:sz w:val="20"/>
          <w:szCs w:val="20"/>
        </w:rPr>
        <w:t>ь</w:t>
      </w:r>
      <w:r w:rsidRPr="003B42B2">
        <w:rPr>
          <w:color w:val="231F20"/>
          <w:w w:val="120"/>
          <w:sz w:val="20"/>
          <w:szCs w:val="20"/>
        </w:rPr>
        <w:t>).</w:t>
      </w:r>
    </w:p>
    <w:p w:rsidR="00A13B14" w:rsidRPr="003B42B2" w:rsidRDefault="00A13B14" w:rsidP="00A13B14">
      <w:pPr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Лексикология</w:t>
      </w:r>
    </w:p>
    <w:p w:rsidR="00A13B14" w:rsidRPr="003B42B2" w:rsidRDefault="00A13B14" w:rsidP="00A13B14">
      <w:pPr>
        <w:spacing w:before="6" w:line="247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Объяснять лексическое значение слова разными способами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(подбор однокоренных слов; подбор синонимов и антонимов;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lastRenderedPageBreak/>
        <w:t>определение значения слова по контексту, с помощью толко-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вого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словаря).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Распознавать однозначные и многозначные слова, различать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прямое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переносное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значения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Распознавать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синонимы,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антонимы,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омонимы;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различать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многозначные слова и омонимы; уметь правильно употреблять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слова-паронимы.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Характеризовать тематические группы слов, родовые и видовые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понятия.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Проводить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лексический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анализ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Уметь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пользоваться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лексическими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словарями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(толковым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словарём,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словарями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синонимов,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антонимов,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омонимов,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паро-</w:t>
      </w:r>
    </w:p>
    <w:p w:rsidR="00A13B14" w:rsidRPr="003B42B2" w:rsidRDefault="00A13B14" w:rsidP="00A13B14">
      <w:pPr>
        <w:spacing w:line="227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нимов).</w:t>
      </w:r>
    </w:p>
    <w:p w:rsidR="00A13B14" w:rsidRPr="003B42B2" w:rsidRDefault="00A13B14" w:rsidP="00A13B14">
      <w:pPr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Морфемика.</w:t>
      </w:r>
      <w:r w:rsidRPr="003B42B2">
        <w:rPr>
          <w:rFonts w:eastAsia="Georgia"/>
          <w:b/>
          <w:bCs/>
          <w:color w:val="231F20"/>
          <w:spacing w:val="5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Орфография</w:t>
      </w:r>
    </w:p>
    <w:p w:rsidR="00A13B14" w:rsidRPr="003B42B2" w:rsidRDefault="00A13B14" w:rsidP="00A13B14">
      <w:pPr>
        <w:spacing w:before="5"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Характеризовать</w:t>
      </w:r>
      <w:r w:rsidRPr="003B42B2">
        <w:rPr>
          <w:color w:val="231F20"/>
          <w:spacing w:val="3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морфему</w:t>
      </w:r>
      <w:r w:rsidRPr="003B42B2">
        <w:rPr>
          <w:color w:val="231F20"/>
          <w:spacing w:val="3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как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минимальную</w:t>
      </w:r>
      <w:r w:rsidRPr="003B42B2">
        <w:rPr>
          <w:color w:val="231F20"/>
          <w:spacing w:val="3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значимую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еди</w:t>
      </w:r>
      <w:r w:rsidRPr="003B42B2">
        <w:rPr>
          <w:color w:val="231F20"/>
          <w:w w:val="120"/>
          <w:sz w:val="20"/>
          <w:szCs w:val="20"/>
        </w:rPr>
        <w:t>ницу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Распознавать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морфемы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слове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(корень,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приставку,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суффикс,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окончание),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выделять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основу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Находить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чередование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звуков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морфемах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том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числе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чередование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гласных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нулём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звука).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Проводить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морфемный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анализ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слов.</w:t>
      </w:r>
    </w:p>
    <w:p w:rsidR="00A13B14" w:rsidRPr="003B42B2" w:rsidRDefault="00A13B14" w:rsidP="00A13B14">
      <w:pPr>
        <w:spacing w:before="2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Применять знания по морфемике при выполнении языкового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анализа различных видов и в практике правописания неизме</w:t>
      </w:r>
      <w:r w:rsidRPr="003B42B2">
        <w:rPr>
          <w:color w:val="231F20"/>
          <w:w w:val="115"/>
          <w:sz w:val="20"/>
          <w:szCs w:val="20"/>
        </w:rPr>
        <w:t>няемых приставок и приставок на -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з </w:t>
      </w:r>
      <w:r w:rsidRPr="003B42B2">
        <w:rPr>
          <w:color w:val="231F20"/>
          <w:w w:val="115"/>
          <w:sz w:val="20"/>
          <w:szCs w:val="20"/>
        </w:rPr>
        <w:t>(-</w:t>
      </w:r>
      <w:r w:rsidRPr="003B42B2">
        <w:rPr>
          <w:b/>
          <w:i/>
          <w:color w:val="231F20"/>
          <w:w w:val="115"/>
          <w:sz w:val="20"/>
          <w:szCs w:val="20"/>
        </w:rPr>
        <w:t>с</w:t>
      </w:r>
      <w:r w:rsidRPr="003B42B2">
        <w:rPr>
          <w:color w:val="231F20"/>
          <w:w w:val="115"/>
          <w:sz w:val="20"/>
          <w:szCs w:val="20"/>
        </w:rPr>
        <w:t xml:space="preserve">);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ы </w:t>
      </w:r>
      <w:r w:rsidRPr="003B42B2">
        <w:rPr>
          <w:color w:val="231F20"/>
          <w:w w:val="115"/>
          <w:sz w:val="20"/>
          <w:szCs w:val="20"/>
        </w:rPr>
        <w:t xml:space="preserve">—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и </w:t>
      </w:r>
      <w:r w:rsidRPr="003B42B2">
        <w:rPr>
          <w:color w:val="231F20"/>
          <w:w w:val="115"/>
          <w:sz w:val="20"/>
          <w:szCs w:val="20"/>
        </w:rPr>
        <w:t>после приста</w:t>
      </w:r>
      <w:r w:rsidRPr="003B42B2">
        <w:rPr>
          <w:color w:val="231F20"/>
          <w:w w:val="120"/>
          <w:sz w:val="20"/>
          <w:szCs w:val="20"/>
        </w:rPr>
        <w:t>вок;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корней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безударными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проверяемыми,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непроверяемыми,</w:t>
      </w:r>
      <w:r>
        <w:rPr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чередующимися гласными (в рамках изученного); корней с проверяемыми,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непроверяемыми,  непроизносимыми  согласными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изученного);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ё</w:t>
      </w:r>
      <w:r w:rsidRPr="003B42B2">
        <w:rPr>
          <w:b/>
          <w:i/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о</w:t>
      </w:r>
      <w:r w:rsidRPr="003B42B2">
        <w:rPr>
          <w:b/>
          <w:i/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после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шипящих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корне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слова;</w:t>
      </w:r>
      <w:r w:rsidRPr="003B42B2">
        <w:rPr>
          <w:color w:val="231F20"/>
          <w:spacing w:val="-56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ы</w:t>
      </w:r>
      <w:r w:rsidRPr="003B42B2">
        <w:rPr>
          <w:b/>
          <w:i/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b/>
          <w:i/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после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ц</w:t>
      </w:r>
      <w:r w:rsidRPr="003B42B2">
        <w:rPr>
          <w:color w:val="231F20"/>
          <w:w w:val="115"/>
          <w:sz w:val="20"/>
          <w:szCs w:val="20"/>
        </w:rPr>
        <w:t>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Уместно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использовать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суффиксами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оценки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собственной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речи.</w:t>
      </w:r>
    </w:p>
    <w:p w:rsidR="00A13B14" w:rsidRPr="003B42B2" w:rsidRDefault="00A13B14" w:rsidP="00A13B14">
      <w:pPr>
        <w:spacing w:before="158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Морфология.</w:t>
      </w:r>
      <w:r w:rsidRPr="003B42B2">
        <w:rPr>
          <w:rFonts w:eastAsia="Trebuchet MS"/>
          <w:color w:val="231F20"/>
          <w:spacing w:val="2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Культура</w:t>
      </w:r>
      <w:r w:rsidRPr="003B42B2">
        <w:rPr>
          <w:rFonts w:eastAsia="Trebuchet MS"/>
          <w:color w:val="231F20"/>
          <w:spacing w:val="3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речи.</w:t>
      </w:r>
      <w:r w:rsidRPr="003B42B2">
        <w:rPr>
          <w:rFonts w:eastAsia="Trebuchet MS"/>
          <w:color w:val="231F20"/>
          <w:spacing w:val="3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Орфография</w:t>
      </w:r>
    </w:p>
    <w:p w:rsidR="00A13B14" w:rsidRPr="003B42B2" w:rsidRDefault="00A13B14" w:rsidP="00A13B14">
      <w:pPr>
        <w:spacing w:before="76"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учебных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задач.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Распознавать имена существительные, имена прилагательные,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глаголы.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Проводить морфологический анализ имён существительных,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частичный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морфологический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глаголов.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Применять знания по морфологии при выполнении языково</w:t>
      </w:r>
      <w:r w:rsidRPr="003B42B2">
        <w:rPr>
          <w:color w:val="231F20"/>
          <w:w w:val="120"/>
          <w:sz w:val="20"/>
          <w:szCs w:val="20"/>
        </w:rPr>
        <w:t>го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анализа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различных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видов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речевой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практике.</w:t>
      </w:r>
    </w:p>
    <w:p w:rsidR="00A13B14" w:rsidRPr="003B42B2" w:rsidRDefault="00A13B14" w:rsidP="00A13B14">
      <w:pPr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lastRenderedPageBreak/>
        <w:t>Имя</w:t>
      </w:r>
      <w:r w:rsidRPr="003B42B2">
        <w:rPr>
          <w:rFonts w:eastAsia="Georgia"/>
          <w:b/>
          <w:bCs/>
          <w:color w:val="231F20"/>
          <w:spacing w:val="47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существительное</w:t>
      </w:r>
    </w:p>
    <w:p w:rsidR="00A13B14" w:rsidRPr="003B42B2" w:rsidRDefault="00A13B14" w:rsidP="00A13B14">
      <w:pPr>
        <w:spacing w:line="247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существительного;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объяснять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роль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Определять лексико-грамматические разряды имён существительных.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Различать типы склонения имён существительных, выявлять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разносклоняемые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несклоняемые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имена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существительные.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Проводить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морфологический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анализ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существительных.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Соблюдать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словоизменения,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произношения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существительных,</w:t>
      </w:r>
      <w:r w:rsidRPr="003B42B2">
        <w:rPr>
          <w:color w:val="231F20"/>
          <w:spacing w:val="3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постановки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них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ударения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изучен-</w:t>
      </w:r>
    </w:p>
    <w:p w:rsidR="00A13B14" w:rsidRPr="003B42B2" w:rsidRDefault="00A13B14" w:rsidP="00A13B14">
      <w:pPr>
        <w:spacing w:line="227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ного),</w:t>
      </w:r>
      <w:r w:rsidRPr="003B42B2">
        <w:rPr>
          <w:color w:val="231F20"/>
          <w:spacing w:val="3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употребления</w:t>
      </w:r>
      <w:r w:rsidRPr="003B42B2">
        <w:rPr>
          <w:color w:val="231F20"/>
          <w:spacing w:val="3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несклоняемых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3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Соблюдать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нормы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правописания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имён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существительных: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безударных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окончаний;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 xml:space="preserve">о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 xml:space="preserve">е </w:t>
      </w:r>
      <w:r w:rsidRPr="003B42B2">
        <w:rPr>
          <w:color w:val="231F20"/>
          <w:w w:val="110"/>
          <w:sz w:val="20"/>
          <w:szCs w:val="20"/>
        </w:rPr>
        <w:t>(</w:t>
      </w:r>
      <w:r w:rsidRPr="003B42B2">
        <w:rPr>
          <w:b/>
          <w:i/>
          <w:color w:val="231F20"/>
          <w:w w:val="110"/>
          <w:sz w:val="20"/>
          <w:szCs w:val="20"/>
        </w:rPr>
        <w:t>ё</w:t>
      </w:r>
      <w:r w:rsidRPr="003B42B2">
        <w:rPr>
          <w:color w:val="231F20"/>
          <w:w w:val="110"/>
          <w:sz w:val="20"/>
          <w:szCs w:val="20"/>
        </w:rPr>
        <w:t>)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после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шипящих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 xml:space="preserve">ц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суффиксах </w:t>
      </w:r>
      <w:r w:rsidRPr="003B42B2">
        <w:rPr>
          <w:color w:val="231F20"/>
          <w:spacing w:val="3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и </w:t>
      </w:r>
      <w:r w:rsidRPr="003B42B2">
        <w:rPr>
          <w:color w:val="231F20"/>
          <w:spacing w:val="3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окончаниях; </w:t>
      </w:r>
      <w:r w:rsidRPr="003B42B2">
        <w:rPr>
          <w:color w:val="231F20"/>
          <w:spacing w:val="3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суффиксов </w:t>
      </w:r>
      <w:r w:rsidRPr="003B42B2">
        <w:rPr>
          <w:color w:val="231F20"/>
          <w:spacing w:val="34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чик</w:t>
      </w:r>
      <w:r w:rsidRPr="003B42B2">
        <w:rPr>
          <w:b/>
          <w:color w:val="231F20"/>
          <w:w w:val="110"/>
          <w:sz w:val="20"/>
          <w:szCs w:val="20"/>
        </w:rPr>
        <w:t xml:space="preserve">- </w:t>
      </w:r>
      <w:r w:rsidRPr="003B42B2">
        <w:rPr>
          <w:b/>
          <w:color w:val="231F20"/>
          <w:spacing w:val="3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— </w:t>
      </w:r>
      <w:r w:rsidRPr="003B42B2">
        <w:rPr>
          <w:color w:val="231F20"/>
          <w:spacing w:val="3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щик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color w:val="231F20"/>
          <w:w w:val="110"/>
          <w:sz w:val="20"/>
          <w:szCs w:val="20"/>
        </w:rPr>
        <w:t xml:space="preserve">, </w:t>
      </w:r>
      <w:r w:rsidRPr="003B42B2">
        <w:rPr>
          <w:color w:val="231F20"/>
          <w:spacing w:val="3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ек</w:t>
      </w:r>
      <w:r w:rsidRPr="003B42B2">
        <w:rPr>
          <w:b/>
          <w:color w:val="231F20"/>
          <w:w w:val="110"/>
          <w:sz w:val="20"/>
          <w:szCs w:val="20"/>
        </w:rPr>
        <w:t xml:space="preserve">- </w:t>
      </w:r>
      <w:r w:rsidRPr="003B42B2">
        <w:rPr>
          <w:b/>
          <w:color w:val="231F20"/>
          <w:spacing w:val="3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b/>
          <w:color w:val="231F20"/>
          <w:spacing w:val="-2"/>
          <w:w w:val="110"/>
          <w:sz w:val="20"/>
          <w:szCs w:val="20"/>
        </w:rPr>
        <w:t>-</w:t>
      </w:r>
      <w:r w:rsidRPr="003B42B2">
        <w:rPr>
          <w:b/>
          <w:i/>
          <w:color w:val="231F20"/>
          <w:spacing w:val="-2"/>
          <w:w w:val="110"/>
          <w:sz w:val="20"/>
          <w:szCs w:val="20"/>
        </w:rPr>
        <w:t>ик</w:t>
      </w:r>
      <w:r w:rsidRPr="003B42B2">
        <w:rPr>
          <w:b/>
          <w:color w:val="231F20"/>
          <w:spacing w:val="-2"/>
          <w:w w:val="110"/>
          <w:sz w:val="20"/>
          <w:szCs w:val="20"/>
        </w:rPr>
        <w:t>-</w:t>
      </w:r>
      <w:r w:rsidRPr="003B42B2">
        <w:rPr>
          <w:b/>
          <w:color w:val="231F20"/>
          <w:spacing w:val="58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spacing w:val="-2"/>
          <w:w w:val="110"/>
          <w:sz w:val="20"/>
          <w:szCs w:val="20"/>
        </w:rPr>
        <w:t>(-</w:t>
      </w:r>
      <w:r w:rsidRPr="003B42B2">
        <w:rPr>
          <w:b/>
          <w:i/>
          <w:color w:val="231F20"/>
          <w:spacing w:val="-2"/>
          <w:w w:val="110"/>
          <w:sz w:val="20"/>
          <w:szCs w:val="20"/>
        </w:rPr>
        <w:t>чик</w:t>
      </w:r>
      <w:r w:rsidRPr="003B42B2">
        <w:rPr>
          <w:b/>
          <w:color w:val="231F20"/>
          <w:spacing w:val="-2"/>
          <w:w w:val="110"/>
          <w:sz w:val="20"/>
          <w:szCs w:val="20"/>
        </w:rPr>
        <w:t>-);</w:t>
      </w:r>
      <w:r w:rsidRPr="003B42B2">
        <w:rPr>
          <w:b/>
          <w:color w:val="231F20"/>
          <w:spacing w:val="58"/>
          <w:w w:val="110"/>
          <w:sz w:val="20"/>
          <w:szCs w:val="20"/>
        </w:rPr>
        <w:t xml:space="preserve"> </w:t>
      </w:r>
      <w:r w:rsidRPr="003B42B2">
        <w:rPr>
          <w:color w:val="231F20"/>
          <w:spacing w:val="-2"/>
          <w:w w:val="110"/>
          <w:sz w:val="20"/>
          <w:szCs w:val="20"/>
        </w:rPr>
        <w:t>корней</w:t>
      </w:r>
      <w:r w:rsidRPr="003B42B2">
        <w:rPr>
          <w:color w:val="231F20"/>
          <w:spacing w:val="59"/>
          <w:w w:val="110"/>
          <w:sz w:val="20"/>
          <w:szCs w:val="20"/>
        </w:rPr>
        <w:t xml:space="preserve"> </w:t>
      </w:r>
      <w:r w:rsidRPr="003B42B2">
        <w:rPr>
          <w:color w:val="231F20"/>
          <w:spacing w:val="-2"/>
          <w:w w:val="110"/>
          <w:sz w:val="20"/>
          <w:szCs w:val="20"/>
        </w:rPr>
        <w:t xml:space="preserve">с  чередованием  </w:t>
      </w:r>
      <w:r w:rsidRPr="003B42B2">
        <w:rPr>
          <w:b/>
          <w:i/>
          <w:color w:val="231F20"/>
          <w:spacing w:val="-1"/>
          <w:w w:val="110"/>
          <w:sz w:val="20"/>
          <w:szCs w:val="20"/>
        </w:rPr>
        <w:t>а</w:t>
      </w:r>
      <w:r w:rsidRPr="003B42B2">
        <w:rPr>
          <w:b/>
          <w:i/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5"/>
          <w:sz w:val="20"/>
          <w:szCs w:val="20"/>
        </w:rPr>
        <w:t>//</w:t>
      </w:r>
      <w:r w:rsidRPr="003B42B2">
        <w:rPr>
          <w:color w:val="231F20"/>
          <w:spacing w:val="-14"/>
          <w:w w:val="125"/>
          <w:sz w:val="20"/>
          <w:szCs w:val="20"/>
        </w:rPr>
        <w:t xml:space="preserve"> </w:t>
      </w:r>
      <w:r w:rsidRPr="003B42B2">
        <w:rPr>
          <w:b/>
          <w:i/>
          <w:color w:val="231F20"/>
          <w:spacing w:val="-1"/>
          <w:w w:val="110"/>
          <w:sz w:val="20"/>
          <w:szCs w:val="20"/>
        </w:rPr>
        <w:t>о</w:t>
      </w:r>
      <w:r w:rsidRPr="003B42B2">
        <w:rPr>
          <w:color w:val="231F20"/>
          <w:spacing w:val="-1"/>
          <w:w w:val="110"/>
          <w:sz w:val="20"/>
          <w:szCs w:val="20"/>
        </w:rPr>
        <w:t>:</w:t>
      </w:r>
      <w:r w:rsidRPr="003B42B2">
        <w:rPr>
          <w:color w:val="231F20"/>
          <w:spacing w:val="51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spacing w:val="-1"/>
          <w:w w:val="110"/>
          <w:sz w:val="20"/>
          <w:szCs w:val="20"/>
        </w:rPr>
        <w:t>-</w:t>
      </w:r>
      <w:r w:rsidRPr="003B42B2">
        <w:rPr>
          <w:b/>
          <w:i/>
          <w:color w:val="231F20"/>
          <w:spacing w:val="-1"/>
          <w:w w:val="110"/>
          <w:sz w:val="20"/>
          <w:szCs w:val="20"/>
        </w:rPr>
        <w:t>лаг</w:t>
      </w:r>
      <w:r w:rsidRPr="003B42B2">
        <w:rPr>
          <w:b/>
          <w:color w:val="231F20"/>
          <w:spacing w:val="-1"/>
          <w:w w:val="110"/>
          <w:sz w:val="20"/>
          <w:szCs w:val="20"/>
        </w:rPr>
        <w:t>-</w:t>
      </w:r>
      <w:r w:rsidRPr="003B42B2">
        <w:rPr>
          <w:b/>
          <w:color w:val="231F20"/>
          <w:spacing w:val="60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—</w:t>
      </w:r>
      <w:r w:rsidRPr="003B42B2">
        <w:rPr>
          <w:color w:val="231F20"/>
          <w:spacing w:val="60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spacing w:val="-1"/>
          <w:w w:val="110"/>
          <w:sz w:val="20"/>
          <w:szCs w:val="20"/>
        </w:rPr>
        <w:t>-</w:t>
      </w:r>
      <w:r w:rsidRPr="003B42B2">
        <w:rPr>
          <w:b/>
          <w:i/>
          <w:color w:val="231F20"/>
          <w:spacing w:val="-1"/>
          <w:w w:val="110"/>
          <w:sz w:val="20"/>
          <w:szCs w:val="20"/>
        </w:rPr>
        <w:t>лож</w:t>
      </w:r>
      <w:r w:rsidRPr="003B42B2">
        <w:rPr>
          <w:b/>
          <w:color w:val="231F20"/>
          <w:spacing w:val="-1"/>
          <w:w w:val="110"/>
          <w:sz w:val="20"/>
          <w:szCs w:val="20"/>
        </w:rPr>
        <w:t>-</w:t>
      </w:r>
      <w:r w:rsidRPr="003B42B2">
        <w:rPr>
          <w:color w:val="231F20"/>
          <w:spacing w:val="-1"/>
          <w:w w:val="110"/>
          <w:sz w:val="20"/>
          <w:szCs w:val="20"/>
        </w:rPr>
        <w:t>;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раст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color w:val="231F20"/>
          <w:spacing w:val="-5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—</w:t>
      </w:r>
      <w:r w:rsidRPr="003B42B2">
        <w:rPr>
          <w:color w:val="231F20"/>
          <w:spacing w:val="-3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ращ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color w:val="231F20"/>
          <w:spacing w:val="-5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—</w:t>
      </w:r>
      <w:r w:rsidRPr="003B42B2">
        <w:rPr>
          <w:color w:val="231F20"/>
          <w:spacing w:val="-3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рос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color w:val="231F20"/>
          <w:sz w:val="20"/>
          <w:szCs w:val="20"/>
        </w:rPr>
        <w:t>;</w:t>
      </w:r>
      <w:r w:rsidRPr="003B42B2">
        <w:rPr>
          <w:color w:val="231F20"/>
          <w:spacing w:val="-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гар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color w:val="231F20"/>
          <w:spacing w:val="-2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—</w:t>
      </w:r>
      <w:r w:rsidRPr="003B42B2">
        <w:rPr>
          <w:color w:val="231F20"/>
          <w:spacing w:val="-3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гор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color w:val="231F20"/>
          <w:sz w:val="20"/>
          <w:szCs w:val="20"/>
        </w:rPr>
        <w:t>,</w:t>
      </w:r>
      <w:r w:rsidRPr="003B42B2">
        <w:rPr>
          <w:color w:val="231F20"/>
          <w:spacing w:val="-2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зар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color w:val="231F20"/>
          <w:spacing w:val="-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—</w:t>
      </w:r>
      <w:r w:rsidRPr="003B42B2">
        <w:rPr>
          <w:color w:val="231F20"/>
          <w:spacing w:val="-3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b/>
          <w:i/>
          <w:color w:val="231F20"/>
          <w:sz w:val="20"/>
          <w:szCs w:val="20"/>
        </w:rPr>
        <w:t>зор</w:t>
      </w:r>
      <w:r w:rsidRPr="003B42B2">
        <w:rPr>
          <w:b/>
          <w:color w:val="231F20"/>
          <w:sz w:val="20"/>
          <w:szCs w:val="20"/>
        </w:rPr>
        <w:t>-</w:t>
      </w:r>
      <w:r w:rsidRPr="003B42B2">
        <w:rPr>
          <w:color w:val="231F20"/>
          <w:sz w:val="20"/>
          <w:szCs w:val="20"/>
        </w:rPr>
        <w:t>;</w:t>
      </w:r>
      <w:r w:rsidRPr="003B42B2">
        <w:rPr>
          <w:color w:val="231F20"/>
          <w:spacing w:val="-2"/>
          <w:sz w:val="20"/>
          <w:szCs w:val="20"/>
        </w:rPr>
        <w:t xml:space="preserve"> </w:t>
      </w:r>
      <w:r w:rsidRPr="003B42B2">
        <w:rPr>
          <w:b/>
          <w:i/>
          <w:color w:val="231F20"/>
          <w:sz w:val="20"/>
          <w:szCs w:val="20"/>
        </w:rPr>
        <w:t>-клан-</w:t>
      </w:r>
      <w:r w:rsidRPr="003B42B2">
        <w:rPr>
          <w:b/>
          <w:i/>
          <w:color w:val="231F20"/>
          <w:spacing w:val="-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—</w:t>
      </w:r>
    </w:p>
    <w:p w:rsidR="00A13B14" w:rsidRPr="003B42B2" w:rsidRDefault="00A13B14" w:rsidP="00A13B14">
      <w:pPr>
        <w:spacing w:before="5" w:line="244" w:lineRule="auto"/>
        <w:ind w:right="154"/>
        <w:jc w:val="both"/>
        <w:rPr>
          <w:sz w:val="20"/>
          <w:szCs w:val="20"/>
        </w:rPr>
      </w:pPr>
      <w:r w:rsidRPr="003B42B2">
        <w:rPr>
          <w:b/>
          <w:i/>
          <w:color w:val="231F20"/>
          <w:spacing w:val="-3"/>
          <w:w w:val="115"/>
          <w:sz w:val="20"/>
          <w:szCs w:val="20"/>
        </w:rPr>
        <w:t>-клон-</w:t>
      </w:r>
      <w:r w:rsidRPr="003B42B2">
        <w:rPr>
          <w:color w:val="231F20"/>
          <w:spacing w:val="-3"/>
          <w:w w:val="115"/>
          <w:sz w:val="20"/>
          <w:szCs w:val="20"/>
        </w:rPr>
        <w:t xml:space="preserve">, </w:t>
      </w:r>
      <w:r w:rsidRPr="003B42B2">
        <w:rPr>
          <w:b/>
          <w:i/>
          <w:color w:val="231F20"/>
          <w:spacing w:val="-3"/>
          <w:w w:val="115"/>
          <w:sz w:val="20"/>
          <w:szCs w:val="20"/>
        </w:rPr>
        <w:t xml:space="preserve">-скак- </w:t>
      </w:r>
      <w:r w:rsidRPr="003B42B2">
        <w:rPr>
          <w:color w:val="231F20"/>
          <w:spacing w:val="-2"/>
          <w:w w:val="115"/>
          <w:sz w:val="20"/>
          <w:szCs w:val="20"/>
        </w:rPr>
        <w:t xml:space="preserve">— </w:t>
      </w:r>
      <w:r w:rsidRPr="003B42B2">
        <w:rPr>
          <w:b/>
          <w:i/>
          <w:color w:val="231F20"/>
          <w:spacing w:val="-2"/>
          <w:w w:val="115"/>
          <w:sz w:val="20"/>
          <w:szCs w:val="20"/>
        </w:rPr>
        <w:t>-скоч-</w:t>
      </w:r>
      <w:r w:rsidRPr="003B42B2">
        <w:rPr>
          <w:color w:val="231F20"/>
          <w:spacing w:val="-2"/>
          <w:w w:val="115"/>
          <w:sz w:val="20"/>
          <w:szCs w:val="20"/>
        </w:rPr>
        <w:t xml:space="preserve">; употребления/неупотребления </w:t>
      </w:r>
      <w:r w:rsidRPr="003B42B2">
        <w:rPr>
          <w:b/>
          <w:i/>
          <w:color w:val="231F20"/>
          <w:spacing w:val="-2"/>
          <w:w w:val="115"/>
          <w:sz w:val="20"/>
          <w:szCs w:val="20"/>
        </w:rPr>
        <w:t xml:space="preserve">ь </w:t>
      </w:r>
      <w:r w:rsidRPr="003B42B2">
        <w:rPr>
          <w:color w:val="231F20"/>
          <w:spacing w:val="-2"/>
          <w:w w:val="115"/>
          <w:sz w:val="20"/>
          <w:szCs w:val="20"/>
        </w:rPr>
        <w:t>на</w:t>
      </w:r>
      <w:r w:rsidRPr="003B42B2">
        <w:rPr>
          <w:color w:val="231F20"/>
          <w:spacing w:val="-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конце имён существительных после шипящих; слитное и раз-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дельное написание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не </w:t>
      </w:r>
      <w:r w:rsidRPr="003B42B2">
        <w:rPr>
          <w:color w:val="231F20"/>
          <w:w w:val="115"/>
          <w:sz w:val="20"/>
          <w:szCs w:val="20"/>
        </w:rPr>
        <w:t>с именами существительными; правописание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собственных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существительных.</w:t>
      </w:r>
    </w:p>
    <w:p w:rsidR="00A13B14" w:rsidRPr="003B42B2" w:rsidRDefault="00A13B14" w:rsidP="00A13B14">
      <w:pPr>
        <w:spacing w:before="8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Имя</w:t>
      </w:r>
      <w:r w:rsidRPr="003B42B2">
        <w:rPr>
          <w:rFonts w:eastAsia="Georgia"/>
          <w:b/>
          <w:bCs/>
          <w:color w:val="231F20"/>
          <w:spacing w:val="5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прилагательное</w:t>
      </w:r>
    </w:p>
    <w:p w:rsidR="00A13B14" w:rsidRPr="003B42B2" w:rsidRDefault="00A13B14" w:rsidP="00A13B14">
      <w:pPr>
        <w:spacing w:before="6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Определять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грамматическое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значение,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морфологиче</w:t>
      </w:r>
      <w:r w:rsidRPr="003B42B2">
        <w:rPr>
          <w:color w:val="231F20"/>
          <w:w w:val="120"/>
          <w:sz w:val="20"/>
          <w:szCs w:val="20"/>
        </w:rPr>
        <w:t>ские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признаки</w:t>
      </w:r>
      <w:r w:rsidRPr="003B42B2">
        <w:rPr>
          <w:color w:val="231F20"/>
          <w:spacing w:val="-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синтаксические</w:t>
      </w:r>
      <w:r w:rsidRPr="003B42B2">
        <w:rPr>
          <w:color w:val="231F20"/>
          <w:spacing w:val="-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функции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имени</w:t>
      </w:r>
      <w:r w:rsidRPr="003B42B2">
        <w:rPr>
          <w:color w:val="231F20"/>
          <w:spacing w:val="-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прилагательного;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объяснять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его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роль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речи;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различать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полную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краткую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формы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Проводить частичный морфологический анализ имён прилагательных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Соблюдать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нормы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словоизменения,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произношения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имён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прилагательных,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постановки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них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ударения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(в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рамках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изучен-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ного).</w:t>
      </w:r>
    </w:p>
    <w:p w:rsidR="00A13B14" w:rsidRPr="003B42B2" w:rsidRDefault="00A13B14" w:rsidP="00A13B14">
      <w:pPr>
        <w:spacing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Соблюдать нормы правописания имён прилагательных: без-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ударных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окончаний;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о</w:t>
      </w:r>
      <w:r w:rsidRPr="003B42B2">
        <w:rPr>
          <w:b/>
          <w:i/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е</w:t>
      </w:r>
      <w:r w:rsidRPr="003B42B2">
        <w:rPr>
          <w:b/>
          <w:i/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после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шипящих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ц</w:t>
      </w:r>
      <w:r w:rsidRPr="003B42B2">
        <w:rPr>
          <w:b/>
          <w:i/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3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суффиксах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окончаниях;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кратких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имён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прилагательных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основой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на шипящие; нормы слитного и раздельного написания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не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именами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прилагательными.</w:t>
      </w:r>
    </w:p>
    <w:p w:rsidR="00A13B14" w:rsidRPr="003B42B2" w:rsidRDefault="00A13B14" w:rsidP="00A13B14">
      <w:pPr>
        <w:spacing w:before="3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Глагол</w:t>
      </w:r>
    </w:p>
    <w:p w:rsidR="00A13B14" w:rsidRPr="003B42B2" w:rsidRDefault="00A13B14" w:rsidP="00A13B14">
      <w:pPr>
        <w:spacing w:before="6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Определять общее грамматическое значение, морфологиче</w:t>
      </w:r>
      <w:r w:rsidRPr="003B42B2">
        <w:rPr>
          <w:color w:val="231F20"/>
          <w:w w:val="120"/>
          <w:sz w:val="20"/>
          <w:szCs w:val="20"/>
        </w:rPr>
        <w:t>ские признаки и синтаксические функции глагола; объяснять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его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роль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словосочетании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предложении,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также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речи.</w:t>
      </w:r>
    </w:p>
    <w:p w:rsidR="00A13B14" w:rsidRPr="003B42B2" w:rsidRDefault="00A13B14" w:rsidP="00A13B14">
      <w:pPr>
        <w:spacing w:line="247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Различать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совершенного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несовершенного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возвратные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невозвратные.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Называть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грамматические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свойства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инфинитива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(неопределённой </w:t>
      </w:r>
      <w:r w:rsidRPr="003B42B2">
        <w:rPr>
          <w:color w:val="231F20"/>
          <w:w w:val="115"/>
          <w:sz w:val="20"/>
          <w:szCs w:val="20"/>
        </w:rPr>
        <w:lastRenderedPageBreak/>
        <w:t>формы) глагола, выделять его основу; выделять основу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настоящего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(будущего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простого)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времени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глагола.</w:t>
      </w:r>
    </w:p>
    <w:p w:rsidR="00A13B14" w:rsidRPr="003B42B2" w:rsidRDefault="00A13B14" w:rsidP="00A13B14">
      <w:pPr>
        <w:spacing w:line="227" w:lineRule="exact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Определять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спряжение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глагола,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уметь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спрягать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глаголы.</w:t>
      </w:r>
    </w:p>
    <w:p w:rsidR="00A13B14" w:rsidRPr="003B42B2" w:rsidRDefault="00A13B14" w:rsidP="00A13B14">
      <w:pPr>
        <w:spacing w:before="1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Проводить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частичный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морфологический   анализ   глаголов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Соблюдать нормы словоизменения глаголов, постановки уда-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рения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глагольных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формах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Соблюдать нормы правописания глаголов: корней с чередова</w:t>
      </w:r>
      <w:r w:rsidRPr="003B42B2">
        <w:rPr>
          <w:color w:val="231F20"/>
          <w:w w:val="120"/>
          <w:sz w:val="20"/>
          <w:szCs w:val="20"/>
        </w:rPr>
        <w:t xml:space="preserve">нием </w:t>
      </w:r>
      <w:r w:rsidRPr="003B42B2">
        <w:rPr>
          <w:b/>
          <w:i/>
          <w:color w:val="231F20"/>
          <w:w w:val="120"/>
          <w:sz w:val="20"/>
          <w:szCs w:val="20"/>
        </w:rPr>
        <w:t xml:space="preserve">е </w:t>
      </w:r>
      <w:r w:rsidRPr="003B42B2">
        <w:rPr>
          <w:color w:val="231F20"/>
          <w:w w:val="155"/>
          <w:sz w:val="20"/>
          <w:szCs w:val="20"/>
        </w:rPr>
        <w:t xml:space="preserve">// </w:t>
      </w:r>
      <w:r w:rsidRPr="003B42B2">
        <w:rPr>
          <w:b/>
          <w:i/>
          <w:color w:val="231F20"/>
          <w:w w:val="120"/>
          <w:sz w:val="20"/>
          <w:szCs w:val="20"/>
        </w:rPr>
        <w:t>и</w:t>
      </w:r>
      <w:r w:rsidRPr="003B42B2">
        <w:rPr>
          <w:color w:val="231F20"/>
          <w:w w:val="120"/>
          <w:sz w:val="20"/>
          <w:szCs w:val="20"/>
        </w:rPr>
        <w:t xml:space="preserve">; использования </w:t>
      </w:r>
      <w:r w:rsidRPr="003B42B2">
        <w:rPr>
          <w:b/>
          <w:i/>
          <w:color w:val="231F20"/>
          <w:w w:val="120"/>
          <w:sz w:val="20"/>
          <w:szCs w:val="20"/>
        </w:rPr>
        <w:t xml:space="preserve">ь </w:t>
      </w:r>
      <w:r w:rsidRPr="003B42B2">
        <w:rPr>
          <w:color w:val="231F20"/>
          <w:w w:val="120"/>
          <w:sz w:val="20"/>
          <w:szCs w:val="20"/>
        </w:rPr>
        <w:t>после шипящих как показателя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грамматической формы в инфинитиве, в форме 2-го лица един</w:t>
      </w:r>
      <w:r w:rsidRPr="003B42B2">
        <w:rPr>
          <w:color w:val="231F20"/>
          <w:w w:val="110"/>
          <w:sz w:val="20"/>
          <w:szCs w:val="20"/>
        </w:rPr>
        <w:t>ственного</w:t>
      </w:r>
      <w:r w:rsidRPr="003B42B2">
        <w:rPr>
          <w:color w:val="231F20"/>
          <w:spacing w:val="1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числа;</w:t>
      </w:r>
      <w:r w:rsidRPr="003B42B2">
        <w:rPr>
          <w:color w:val="231F20"/>
          <w:spacing w:val="13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-тся</w:t>
      </w:r>
      <w:r w:rsidRPr="003B42B2">
        <w:rPr>
          <w:b/>
          <w:i/>
          <w:color w:val="231F20"/>
          <w:spacing w:val="1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14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-ться</w:t>
      </w:r>
      <w:r w:rsidRPr="003B42B2">
        <w:rPr>
          <w:b/>
          <w:i/>
          <w:color w:val="231F20"/>
          <w:spacing w:val="1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1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глаголах;</w:t>
      </w:r>
      <w:r w:rsidRPr="003B42B2">
        <w:rPr>
          <w:color w:val="231F20"/>
          <w:spacing w:val="1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суффиксов</w:t>
      </w:r>
      <w:r w:rsidRPr="003B42B2">
        <w:rPr>
          <w:color w:val="231F20"/>
          <w:spacing w:val="13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-ова</w:t>
      </w: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color w:val="231F20"/>
          <w:spacing w:val="1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</w:p>
    <w:p w:rsidR="00A13B14" w:rsidRPr="003B42B2" w:rsidRDefault="00A13B14" w:rsidP="00A13B14">
      <w:pPr>
        <w:spacing w:line="24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-</w:t>
      </w:r>
      <w:r w:rsidRPr="003B42B2">
        <w:rPr>
          <w:b/>
          <w:i/>
          <w:color w:val="231F20"/>
          <w:w w:val="110"/>
          <w:sz w:val="20"/>
          <w:szCs w:val="20"/>
        </w:rPr>
        <w:t>ева</w:t>
      </w:r>
      <w:r w:rsidRPr="003B42B2">
        <w:rPr>
          <w:color w:val="231F20"/>
          <w:w w:val="110"/>
          <w:sz w:val="20"/>
          <w:szCs w:val="20"/>
        </w:rPr>
        <w:t xml:space="preserve">-, </w:t>
      </w:r>
      <w:r w:rsidRPr="003B42B2">
        <w:rPr>
          <w:b/>
          <w:i/>
          <w:color w:val="231F20"/>
          <w:w w:val="110"/>
          <w:sz w:val="20"/>
          <w:szCs w:val="20"/>
        </w:rPr>
        <w:t xml:space="preserve">-ыва- </w:t>
      </w:r>
      <w:r w:rsidRPr="003B42B2">
        <w:rPr>
          <w:color w:val="231F20"/>
          <w:w w:val="110"/>
          <w:sz w:val="20"/>
          <w:szCs w:val="20"/>
        </w:rPr>
        <w:t xml:space="preserve">— </w:t>
      </w:r>
      <w:r w:rsidRPr="003B42B2">
        <w:rPr>
          <w:b/>
          <w:i/>
          <w:color w:val="231F20"/>
          <w:w w:val="110"/>
          <w:sz w:val="20"/>
          <w:szCs w:val="20"/>
        </w:rPr>
        <w:t>-ива-</w:t>
      </w:r>
      <w:r w:rsidRPr="003B42B2">
        <w:rPr>
          <w:color w:val="231F20"/>
          <w:w w:val="110"/>
          <w:sz w:val="20"/>
          <w:szCs w:val="20"/>
        </w:rPr>
        <w:t>; личных окончаний глагола, гласной перед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5"/>
          <w:sz w:val="20"/>
          <w:szCs w:val="20"/>
        </w:rPr>
        <w:t>суффиксом</w:t>
      </w:r>
      <w:r w:rsidRPr="003B42B2">
        <w:rPr>
          <w:color w:val="231F20"/>
          <w:spacing w:val="-14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-л-</w:t>
      </w:r>
      <w:r w:rsidRPr="003B42B2">
        <w:rPr>
          <w:b/>
          <w:i/>
          <w:color w:val="231F20"/>
          <w:spacing w:val="-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формах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прошедшего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времени</w:t>
      </w:r>
      <w:r w:rsidRPr="003B42B2">
        <w:rPr>
          <w:color w:val="231F20"/>
          <w:spacing w:val="-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глагола;</w:t>
      </w:r>
      <w:r w:rsidRPr="003B42B2">
        <w:rPr>
          <w:color w:val="231F20"/>
          <w:spacing w:val="-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слитного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раздельного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написания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не</w:t>
      </w:r>
      <w:r w:rsidRPr="003B42B2">
        <w:rPr>
          <w:b/>
          <w:i/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глаголами.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Синтаксис.</w:t>
      </w:r>
      <w:r w:rsidRPr="003B42B2">
        <w:rPr>
          <w:rFonts w:eastAsia="Trebuchet MS"/>
          <w:color w:val="231F20"/>
          <w:spacing w:val="-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Культура</w:t>
      </w:r>
      <w:r w:rsidRPr="003B42B2">
        <w:rPr>
          <w:rFonts w:eastAsia="Trebuchet MS"/>
          <w:color w:val="231F20"/>
          <w:spacing w:val="-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речи.</w:t>
      </w:r>
      <w:r w:rsidRPr="003B42B2">
        <w:rPr>
          <w:rFonts w:eastAsia="Trebuchet MS"/>
          <w:color w:val="231F20"/>
          <w:spacing w:val="-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Пунктуация</w:t>
      </w:r>
    </w:p>
    <w:p w:rsidR="00A13B14" w:rsidRPr="003B42B2" w:rsidRDefault="00A13B14" w:rsidP="00A13B14">
      <w:pPr>
        <w:spacing w:before="77" w:line="247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spacing w:val="-1"/>
          <w:w w:val="120"/>
          <w:sz w:val="20"/>
          <w:szCs w:val="20"/>
        </w:rPr>
        <w:t xml:space="preserve">Распознавать единицы синтаксиса (словосочетание и </w:t>
      </w:r>
      <w:r w:rsidRPr="003B42B2">
        <w:rPr>
          <w:color w:val="231F20"/>
          <w:w w:val="120"/>
          <w:sz w:val="20"/>
          <w:szCs w:val="20"/>
        </w:rPr>
        <w:t>пред</w:t>
      </w:r>
      <w:r w:rsidRPr="003B42B2">
        <w:rPr>
          <w:color w:val="231F20"/>
          <w:spacing w:val="-1"/>
          <w:w w:val="120"/>
          <w:sz w:val="20"/>
          <w:szCs w:val="20"/>
        </w:rPr>
        <w:t>ложение);</w:t>
      </w:r>
      <w:r w:rsidRPr="003B42B2">
        <w:rPr>
          <w:color w:val="231F20"/>
          <w:spacing w:val="28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проводить</w:t>
      </w:r>
      <w:r w:rsidRPr="003B42B2">
        <w:rPr>
          <w:color w:val="231F20"/>
          <w:spacing w:val="29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синтаксический</w:t>
      </w:r>
      <w:r w:rsidRPr="003B42B2">
        <w:rPr>
          <w:color w:val="231F20"/>
          <w:spacing w:val="29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анализ</w:t>
      </w:r>
      <w:r w:rsidRPr="003B42B2">
        <w:rPr>
          <w:color w:val="231F20"/>
          <w:spacing w:val="29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словосочетаний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 простых предложений; проводить пунктуационный анализ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простых осложнённых и сложных предложений (в рамках из-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ученного);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применять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знания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синтаксису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пунктуации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выполнении языкового анализа различных видов и в речевой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практике.</w:t>
      </w:r>
      <w:r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Распознавать словосочетания по морфологическим свойствам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главного слова (именные, глагольные, наречные); простые неосложнённые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предложения;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простые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предложения,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осложнённые однородными членами, включая предложения с обобщающим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словом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однородных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членах,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обращением;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распознавать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 (простые и сложные), наличию второстепенных членов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(распространённые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нераспространённые);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определять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главные (грамматическую основу) и второстепенные члены предложения, морфологические средства выражения подлежащего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(именем существительным или местоимением в именительном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падеже, сочетанием имени существительного в форме имени-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 форме родительного падежа) и сказуемого (глаголом, именем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существительным,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именем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прилагательным),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морфологические средства выражения второстепенных членов предложения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рамках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изученного).</w:t>
      </w:r>
    </w:p>
    <w:p w:rsidR="00A13B14" w:rsidRPr="003B42B2" w:rsidRDefault="00A13B14" w:rsidP="00A13B14">
      <w:pPr>
        <w:spacing w:line="212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lastRenderedPageBreak/>
        <w:t>Соблюдать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письме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пунктуационные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при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постановке</w:t>
      </w:r>
    </w:p>
    <w:p w:rsidR="00A13B14" w:rsidRPr="003B42B2" w:rsidRDefault="00A13B14" w:rsidP="00A13B14">
      <w:pPr>
        <w:spacing w:before="6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тире между подлежащим и сказуемым, выборе знаков препинания в предложениях с однородными членами, связанными бес-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союзной связью, одиночным союзом </w:t>
      </w:r>
      <w:r w:rsidRPr="003B42B2">
        <w:rPr>
          <w:b/>
          <w:i/>
          <w:color w:val="231F20"/>
          <w:w w:val="110"/>
          <w:sz w:val="20"/>
          <w:szCs w:val="20"/>
        </w:rPr>
        <w:t>и</w:t>
      </w:r>
      <w:r w:rsidRPr="003B42B2">
        <w:rPr>
          <w:color w:val="231F20"/>
          <w:w w:val="110"/>
          <w:sz w:val="20"/>
          <w:szCs w:val="20"/>
        </w:rPr>
        <w:t xml:space="preserve">, союзами </w:t>
      </w:r>
      <w:r w:rsidRPr="003B42B2">
        <w:rPr>
          <w:b/>
          <w:i/>
          <w:color w:val="231F20"/>
          <w:w w:val="110"/>
          <w:sz w:val="20"/>
          <w:szCs w:val="20"/>
        </w:rPr>
        <w:t>а</w:t>
      </w:r>
      <w:r w:rsidRPr="003B42B2">
        <w:rPr>
          <w:color w:val="231F20"/>
          <w:w w:val="110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0"/>
          <w:sz w:val="20"/>
          <w:szCs w:val="20"/>
        </w:rPr>
        <w:t>но</w:t>
      </w:r>
      <w:r w:rsidRPr="003B42B2">
        <w:rPr>
          <w:color w:val="231F20"/>
          <w:w w:val="110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0"/>
          <w:sz w:val="20"/>
          <w:szCs w:val="20"/>
        </w:rPr>
        <w:t>однако</w:t>
      </w:r>
      <w:r w:rsidRPr="003B42B2">
        <w:rPr>
          <w:color w:val="231F20"/>
          <w:w w:val="110"/>
          <w:sz w:val="20"/>
          <w:szCs w:val="20"/>
        </w:rPr>
        <w:t>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зато</w:t>
      </w:r>
      <w:r w:rsidRPr="003B42B2">
        <w:rPr>
          <w:color w:val="231F20"/>
          <w:w w:val="115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да </w:t>
      </w:r>
      <w:r w:rsidRPr="003B42B2">
        <w:rPr>
          <w:color w:val="231F20"/>
          <w:w w:val="115"/>
          <w:sz w:val="20"/>
          <w:szCs w:val="20"/>
        </w:rPr>
        <w:t xml:space="preserve">(в значении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color w:val="231F20"/>
          <w:w w:val="115"/>
          <w:sz w:val="20"/>
          <w:szCs w:val="20"/>
        </w:rPr>
        <w:t xml:space="preserve">),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да </w:t>
      </w:r>
      <w:r w:rsidRPr="003B42B2">
        <w:rPr>
          <w:color w:val="231F20"/>
          <w:w w:val="115"/>
          <w:sz w:val="20"/>
          <w:szCs w:val="20"/>
        </w:rPr>
        <w:t xml:space="preserve">(в значении </w:t>
      </w:r>
      <w:r w:rsidRPr="003B42B2">
        <w:rPr>
          <w:b/>
          <w:i/>
          <w:color w:val="231F20"/>
          <w:w w:val="115"/>
          <w:sz w:val="20"/>
          <w:szCs w:val="20"/>
        </w:rPr>
        <w:t>но</w:t>
      </w:r>
      <w:r w:rsidRPr="003B42B2">
        <w:rPr>
          <w:color w:val="231F20"/>
          <w:w w:val="115"/>
          <w:sz w:val="20"/>
          <w:szCs w:val="20"/>
        </w:rPr>
        <w:t>); с обобщающим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словом при однородных членах; с обращением; в предложениях с прямой речью; в сложных предложениях, состоящих из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частей, связанных бессоюзной связью и союзами </w:t>
      </w:r>
      <w:r w:rsidRPr="003B42B2">
        <w:rPr>
          <w:b/>
          <w:i/>
          <w:color w:val="231F20"/>
          <w:w w:val="115"/>
          <w:sz w:val="20"/>
          <w:szCs w:val="20"/>
        </w:rPr>
        <w:t>и</w:t>
      </w:r>
      <w:r w:rsidRPr="003B42B2">
        <w:rPr>
          <w:color w:val="231F20"/>
          <w:w w:val="115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5"/>
          <w:sz w:val="20"/>
          <w:szCs w:val="20"/>
        </w:rPr>
        <w:t>но</w:t>
      </w:r>
      <w:r w:rsidRPr="003B42B2">
        <w:rPr>
          <w:color w:val="231F20"/>
          <w:w w:val="115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5"/>
          <w:sz w:val="20"/>
          <w:szCs w:val="20"/>
        </w:rPr>
        <w:t>а</w:t>
      </w:r>
      <w:r w:rsidRPr="003B42B2">
        <w:rPr>
          <w:color w:val="231F20"/>
          <w:w w:val="115"/>
          <w:sz w:val="20"/>
          <w:szCs w:val="20"/>
        </w:rPr>
        <w:t xml:space="preserve">, </w:t>
      </w:r>
      <w:r w:rsidRPr="003B42B2">
        <w:rPr>
          <w:b/>
          <w:i/>
          <w:color w:val="231F20"/>
          <w:w w:val="115"/>
          <w:sz w:val="20"/>
          <w:szCs w:val="20"/>
        </w:rPr>
        <w:t>од-</w:t>
      </w:r>
      <w:r w:rsidRPr="003B42B2">
        <w:rPr>
          <w:b/>
          <w:i/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нако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зато</w:t>
      </w:r>
      <w:r w:rsidRPr="003B42B2">
        <w:rPr>
          <w:color w:val="231F20"/>
          <w:w w:val="115"/>
          <w:sz w:val="20"/>
          <w:szCs w:val="20"/>
        </w:rPr>
        <w:t>,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>да</w:t>
      </w:r>
      <w:r w:rsidRPr="003B42B2">
        <w:rPr>
          <w:color w:val="231F20"/>
          <w:w w:val="115"/>
          <w:sz w:val="20"/>
          <w:szCs w:val="20"/>
        </w:rPr>
        <w:t>;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оформлять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письме</w:t>
      </w:r>
      <w:r w:rsidRPr="003B42B2">
        <w:rPr>
          <w:color w:val="231F20"/>
          <w:spacing w:val="1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диалог.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931FDE" w:rsidP="00D963FE">
      <w:pPr>
        <w:numPr>
          <w:ilvl w:val="2"/>
          <w:numId w:val="53"/>
        </w:numPr>
        <w:tabs>
          <w:tab w:val="left" w:pos="799"/>
        </w:tabs>
        <w:spacing w:before="70"/>
        <w:ind w:left="798" w:hanging="641"/>
        <w:jc w:val="both"/>
        <w:outlineLvl w:val="1"/>
        <w:rPr>
          <w:rFonts w:eastAsia="Verdana"/>
          <w:color w:val="231F20"/>
          <w:sz w:val="20"/>
          <w:szCs w:val="20"/>
        </w:rPr>
      </w:pPr>
      <w:r w:rsidRPr="00931FDE">
        <w:rPr>
          <w:rFonts w:eastAsia="Verdana"/>
          <w:noProof/>
          <w:sz w:val="20"/>
          <w:szCs w:val="20"/>
          <w:lang w:eastAsia="ru-RU"/>
        </w:rPr>
        <w:pict>
          <v:shape id="Полилиния 13" o:spid="_x0000_s1051" style="position:absolute;left:0;text-align:left;margin-left:36.85pt;margin-top:20.8pt;width:317.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U0EAMAAJQ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1" w:name="12-1431-01-0085-0123o13"/>
      <w:bookmarkStart w:id="2" w:name="_TOC_250019"/>
      <w:bookmarkEnd w:id="1"/>
      <w:r w:rsidR="00A13B14" w:rsidRPr="003B42B2">
        <w:rPr>
          <w:rFonts w:eastAsia="Verdana"/>
          <w:color w:val="231F20"/>
          <w:w w:val="95"/>
          <w:sz w:val="20"/>
          <w:szCs w:val="20"/>
        </w:rPr>
        <w:t>ЛИТЕ</w:t>
      </w:r>
      <w:bookmarkEnd w:id="2"/>
      <w:r w:rsidR="00A13B14" w:rsidRPr="003B42B2">
        <w:rPr>
          <w:rFonts w:eastAsia="Verdana"/>
          <w:color w:val="231F20"/>
          <w:w w:val="95"/>
          <w:sz w:val="20"/>
          <w:szCs w:val="20"/>
        </w:rPr>
        <w:t>РАТУРА</w:t>
      </w:r>
    </w:p>
    <w:p w:rsidR="00A13B14" w:rsidRPr="003B42B2" w:rsidRDefault="00A13B14" w:rsidP="00A13B14">
      <w:pPr>
        <w:spacing w:before="15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Рабочая программа по литературе на уровне основного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составлена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основе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Требований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 результатам освоения основной образовательной программы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 общего образования, представленных в Федеральном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государственном образовательном стандарте основного 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(Приказ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Минпросвещения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31.05.2021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г.</w:t>
      </w:r>
    </w:p>
    <w:p w:rsidR="00A13B14" w:rsidRPr="003B42B2" w:rsidRDefault="00A13B14" w:rsidP="00A13B14">
      <w:pPr>
        <w:spacing w:before="5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№ 287, зарегистрирован Министерством юстиции Российской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Федерации 05.07.2021 г., рег. номер — 64101) (далее — ФГОС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ООО),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также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воспитания.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931FDE" w:rsidP="00A13B14">
      <w:pPr>
        <w:spacing w:before="15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2" o:spid="_x0000_s1052" style="position:absolute;left:0;text-align:left;margin-left:36.85pt;margin-top:24.85pt;width:317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lCDgMAAJQ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ПОЯСНИТЕЛЬНАЯ</w:t>
      </w:r>
      <w:r w:rsidR="00A13B14" w:rsidRPr="003B42B2">
        <w:rPr>
          <w:color w:val="231F20"/>
          <w:spacing w:val="66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ЗАПИСКА</w:t>
      </w:r>
    </w:p>
    <w:p w:rsidR="00A13B14" w:rsidRPr="003B42B2" w:rsidRDefault="00A13B14" w:rsidP="00A13B14">
      <w:pPr>
        <w:spacing w:before="158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15"/>
          <w:sz w:val="20"/>
          <w:szCs w:val="20"/>
        </w:rPr>
        <w:t xml:space="preserve">    </w:t>
      </w:r>
      <w:r w:rsidRPr="003B42B2">
        <w:rPr>
          <w:color w:val="231F20"/>
          <w:w w:val="115"/>
          <w:sz w:val="20"/>
          <w:szCs w:val="20"/>
        </w:rPr>
        <w:t>Рабочая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ориентирована на современные тенденции в школьном образовании и активные методики</w:t>
      </w:r>
      <w:r w:rsidRPr="003B42B2">
        <w:rPr>
          <w:color w:val="231F20"/>
          <w:spacing w:val="-1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обучения.</w:t>
      </w:r>
    </w:p>
    <w:p w:rsidR="00A13B14" w:rsidRPr="003B42B2" w:rsidRDefault="00A13B14" w:rsidP="00A13B14">
      <w:pPr>
        <w:spacing w:before="1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Рабочая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позволяет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учителю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реализовать в процессе преподавания литературы современные подходы к формированию личностных, метапредметных и предметных результатов обучения, сформулированных в Федеральном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государственном образовательном стандарте основного 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образования.</w:t>
      </w:r>
    </w:p>
    <w:p w:rsidR="00A13B14" w:rsidRPr="003B42B2" w:rsidRDefault="00A13B14" w:rsidP="00A13B14">
      <w:pPr>
        <w:jc w:val="both"/>
        <w:outlineLvl w:val="3"/>
        <w:rPr>
          <w:rFonts w:eastAsia="Trebuchet MS"/>
          <w:color w:val="231F20"/>
          <w:w w:val="90"/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color w:val="231F20"/>
          <w:w w:val="90"/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color w:val="231F20"/>
          <w:w w:val="90"/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ОБЩАЯ</w:t>
      </w:r>
      <w:r w:rsidRPr="003B42B2">
        <w:rPr>
          <w:rFonts w:eastAsia="Trebuchet MS"/>
          <w:color w:val="231F20"/>
          <w:spacing w:val="22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ХАРАКТЕРИСТИКА</w:t>
      </w:r>
      <w:r w:rsidRPr="003B42B2">
        <w:rPr>
          <w:rFonts w:eastAsia="Trebuchet MS"/>
          <w:color w:val="231F20"/>
          <w:spacing w:val="23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23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23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«ЛИТЕРАТУРА»</w:t>
      </w:r>
    </w:p>
    <w:p w:rsidR="00A13B14" w:rsidRPr="003B42B2" w:rsidRDefault="00A13B14" w:rsidP="00A13B14">
      <w:pPr>
        <w:spacing w:before="65" w:line="249" w:lineRule="auto"/>
        <w:ind w:right="154"/>
        <w:jc w:val="both"/>
        <w:rPr>
          <w:sz w:val="20"/>
          <w:szCs w:val="20"/>
        </w:rPr>
        <w:sectPr w:rsidR="00A13B14" w:rsidRPr="003B42B2">
          <w:footerReference w:type="even" r:id="rId10"/>
          <w:footerReference w:type="default" r:id="rId11"/>
          <w:pgSz w:w="7830" w:h="12020"/>
          <w:pgMar w:top="620" w:right="580" w:bottom="900" w:left="580" w:header="0" w:footer="709" w:gutter="0"/>
          <w:cols w:space="720"/>
        </w:sectPr>
      </w:pPr>
      <w:r w:rsidRPr="003B42B2">
        <w:rPr>
          <w:color w:val="231F20"/>
          <w:w w:val="115"/>
          <w:sz w:val="20"/>
          <w:szCs w:val="20"/>
        </w:rPr>
        <w:t>Учебный предмет «Литература» способствует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формированию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духовного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облика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нравственных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ориентиров школьников.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lastRenderedPageBreak/>
        <w:t>В рабочей программе учтены все этапы литературного процесса (от фольклора до русской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литературы)</w:t>
      </w:r>
      <w:r w:rsidRPr="003B42B2">
        <w:rPr>
          <w:color w:val="231F20"/>
          <w:spacing w:val="1"/>
          <w:w w:val="115"/>
          <w:sz w:val="20"/>
          <w:szCs w:val="20"/>
        </w:rPr>
        <w:t xml:space="preserve">. </w:t>
      </w:r>
    </w:p>
    <w:p w:rsidR="00A13B14" w:rsidRPr="003B42B2" w:rsidRDefault="00A13B14" w:rsidP="00A13B14">
      <w:pPr>
        <w:spacing w:before="9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ЦЕЛИ</w:t>
      </w:r>
      <w:r w:rsidRPr="003B42B2">
        <w:rPr>
          <w:rFonts w:eastAsia="Trebuchet MS"/>
          <w:color w:val="231F20"/>
          <w:spacing w:val="3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ИЗУЧЕНИЯ</w:t>
      </w:r>
      <w:r w:rsidRPr="003B42B2">
        <w:rPr>
          <w:rFonts w:eastAsia="Trebuchet MS"/>
          <w:color w:val="231F20"/>
          <w:spacing w:val="3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3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«ЛИТЕРАТУРА»</w:t>
      </w:r>
    </w:p>
    <w:p w:rsidR="00A13B14" w:rsidRPr="003B42B2" w:rsidRDefault="00A13B14" w:rsidP="00A13B14">
      <w:pPr>
        <w:spacing w:before="65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Цели изучения предмета «Литература» в основной школе состоят в формировании у обучающихся потребности в качественном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чтении,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культуры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читательского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восприятия,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понимания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литературных текстов и создания собственных устных и письменных высказываний.</w:t>
      </w:r>
    </w:p>
    <w:p w:rsidR="00A13B14" w:rsidRPr="003B42B2" w:rsidRDefault="00A13B14" w:rsidP="00A13B14">
      <w:pPr>
        <w:spacing w:line="249" w:lineRule="auto"/>
        <w:jc w:val="both"/>
        <w:rPr>
          <w:sz w:val="20"/>
          <w:szCs w:val="20"/>
        </w:rPr>
      </w:pPr>
      <w:r w:rsidRPr="003B42B2">
        <w:rPr>
          <w:sz w:val="20"/>
          <w:szCs w:val="20"/>
        </w:rPr>
        <w:t>Изучение традиций и культуры русского и других народов.</w:t>
      </w:r>
      <w:r>
        <w:rPr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выразительно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читать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произведения,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том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числе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наизусть,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пересказывать текст.</w:t>
      </w:r>
    </w:p>
    <w:p w:rsidR="00A13B14" w:rsidRPr="003B42B2" w:rsidRDefault="00A13B14" w:rsidP="00A13B14">
      <w:pPr>
        <w:spacing w:before="163" w:line="225" w:lineRule="auto"/>
        <w:ind w:right="2257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МЕСТО</w:t>
      </w:r>
      <w:r w:rsidRPr="003B42B2">
        <w:rPr>
          <w:rFonts w:eastAsia="Trebuchet MS"/>
          <w:color w:val="231F20"/>
          <w:spacing w:val="5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«ЛИТЕРАТУРА»</w:t>
      </w:r>
      <w:r w:rsidRPr="003B42B2">
        <w:rPr>
          <w:rFonts w:eastAsia="Trebuchet MS"/>
          <w:color w:val="231F20"/>
          <w:spacing w:val="-5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В</w:t>
      </w:r>
      <w:r w:rsidRPr="003B42B2">
        <w:rPr>
          <w:rFonts w:eastAsia="Trebuchet MS"/>
          <w:color w:val="231F20"/>
          <w:spacing w:val="9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УЧЕБНОМ</w:t>
      </w:r>
      <w:r w:rsidRPr="003B42B2">
        <w:rPr>
          <w:rFonts w:eastAsia="Trebuchet MS"/>
          <w:color w:val="231F20"/>
          <w:spacing w:val="1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ПЛАНЕ</w:t>
      </w:r>
    </w:p>
    <w:p w:rsidR="00A13B14" w:rsidRPr="003B42B2" w:rsidRDefault="00A13B14" w:rsidP="00A13B14">
      <w:pPr>
        <w:spacing w:before="67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Предмет «Литература» входит в предметную область «Русский язык и литература» и является обязательным для изучения.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«Литература»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преемственен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отношению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предмету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«Литературное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чтение».</w:t>
      </w:r>
    </w:p>
    <w:p w:rsidR="00A13B14" w:rsidRDefault="00A13B14" w:rsidP="00A13B14">
      <w:pPr>
        <w:spacing w:before="3" w:line="249" w:lineRule="auto"/>
        <w:ind w:right="154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 5 классе на изучение предмета отводится 3 часа в неделю.</w:t>
      </w:r>
    </w:p>
    <w:p w:rsidR="00A13B14" w:rsidRPr="003B42B2" w:rsidRDefault="00931FDE" w:rsidP="00A13B14">
      <w:pPr>
        <w:spacing w:before="3" w:line="249" w:lineRule="auto"/>
        <w:ind w:right="15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1" o:spid="_x0000_s1053" style="position:absolute;left:0;text-align:left;margin-left:36.85pt;margin-top:32.85pt;width:317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3YEAMAAJQ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СОДЕРЖАНИЕ</w:t>
      </w:r>
      <w:r w:rsidR="00A13B14" w:rsidRPr="003B42B2">
        <w:rPr>
          <w:color w:val="231F20"/>
          <w:spacing w:val="13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УЧЕБНОГО</w:t>
      </w:r>
      <w:r w:rsidR="00A13B14" w:rsidRPr="003B42B2">
        <w:rPr>
          <w:color w:val="231F20"/>
          <w:spacing w:val="13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ПРЕДМЕТА</w:t>
      </w:r>
      <w:r w:rsidR="00A13B14" w:rsidRPr="003B42B2">
        <w:rPr>
          <w:color w:val="231F20"/>
          <w:spacing w:val="13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«ЛИТЕРАТУРА»</w:t>
      </w:r>
      <w:r w:rsidR="00A13B14" w:rsidRPr="003B42B2">
        <w:rPr>
          <w:color w:val="231F20"/>
          <w:spacing w:val="-65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95"/>
          <w:sz w:val="20"/>
          <w:szCs w:val="20"/>
        </w:rPr>
        <w:t>ПО</w:t>
      </w:r>
      <w:r w:rsidR="00A13B14" w:rsidRPr="003B42B2">
        <w:rPr>
          <w:color w:val="231F20"/>
          <w:spacing w:val="-2"/>
          <w:w w:val="95"/>
          <w:sz w:val="20"/>
          <w:szCs w:val="20"/>
        </w:rPr>
        <w:t xml:space="preserve"> </w:t>
      </w:r>
      <w:r w:rsidR="00A13B14" w:rsidRPr="003B42B2">
        <w:rPr>
          <w:color w:val="231F20"/>
          <w:w w:val="95"/>
          <w:sz w:val="20"/>
          <w:szCs w:val="20"/>
        </w:rPr>
        <w:t>ГОДАМ</w:t>
      </w:r>
      <w:r w:rsidR="00A13B14" w:rsidRPr="003B42B2">
        <w:rPr>
          <w:color w:val="231F20"/>
          <w:spacing w:val="-2"/>
          <w:w w:val="95"/>
          <w:sz w:val="20"/>
          <w:szCs w:val="20"/>
        </w:rPr>
        <w:t xml:space="preserve"> </w:t>
      </w:r>
      <w:r w:rsidR="00A13B14" w:rsidRPr="003B42B2">
        <w:rPr>
          <w:color w:val="231F20"/>
          <w:w w:val="95"/>
          <w:sz w:val="20"/>
          <w:szCs w:val="20"/>
        </w:rPr>
        <w:t>ИЗУЧЕНИЯ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</w:p>
    <w:p w:rsidR="00A13B14" w:rsidRPr="003B42B2" w:rsidRDefault="00A13B14" w:rsidP="00D963FE">
      <w:pPr>
        <w:numPr>
          <w:ilvl w:val="0"/>
          <w:numId w:val="49"/>
        </w:numPr>
        <w:tabs>
          <w:tab w:val="left" w:pos="352"/>
        </w:tabs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z w:val="20"/>
          <w:szCs w:val="20"/>
        </w:rPr>
        <w:t>КЛАСС</w:t>
      </w:r>
    </w:p>
    <w:p w:rsidR="00A13B14" w:rsidRPr="003B42B2" w:rsidRDefault="00A13B14" w:rsidP="00A13B14">
      <w:pPr>
        <w:spacing w:before="14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Мифология</w:t>
      </w:r>
    </w:p>
    <w:p w:rsidR="00A13B14" w:rsidRPr="003B42B2" w:rsidRDefault="00A13B14" w:rsidP="00A13B14">
      <w:pPr>
        <w:spacing w:before="67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Мифы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народов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России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мира.</w:t>
      </w:r>
    </w:p>
    <w:p w:rsidR="00A13B14" w:rsidRPr="003B42B2" w:rsidRDefault="00A13B14" w:rsidP="00A13B14">
      <w:pPr>
        <w:spacing w:before="4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Фольклор</w:t>
      </w:r>
    </w:p>
    <w:p w:rsidR="00A13B14" w:rsidRPr="003B42B2" w:rsidRDefault="00A13B14" w:rsidP="00A13B14">
      <w:pPr>
        <w:spacing w:before="67" w:line="249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Малые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жанры: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пословицы,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поговорки,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загадки.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Сказки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наро</w:t>
      </w:r>
      <w:r w:rsidRPr="003B42B2">
        <w:rPr>
          <w:color w:val="231F20"/>
          <w:w w:val="120"/>
          <w:sz w:val="20"/>
          <w:szCs w:val="20"/>
        </w:rPr>
        <w:t>дов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России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народов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мира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(не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менее</w:t>
      </w:r>
      <w:r w:rsidRPr="003B42B2">
        <w:rPr>
          <w:color w:val="231F20"/>
          <w:spacing w:val="-1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трёх).</w:t>
      </w:r>
    </w:p>
    <w:p w:rsidR="00A13B14" w:rsidRPr="003B42B2" w:rsidRDefault="00A13B14" w:rsidP="00A13B14">
      <w:pPr>
        <w:spacing w:before="19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9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первой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половины</w:t>
      </w:r>
      <w:r w:rsidRPr="003B42B2">
        <w:rPr>
          <w:rFonts w:eastAsia="Trebuchet MS"/>
          <w:color w:val="231F20"/>
          <w:spacing w:val="9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XIX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века</w:t>
      </w:r>
    </w:p>
    <w:p w:rsidR="00A13B14" w:rsidRPr="003B42B2" w:rsidRDefault="00A13B14" w:rsidP="00A13B14">
      <w:pPr>
        <w:spacing w:before="68" w:line="249" w:lineRule="auto"/>
        <w:ind w:right="153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>И.</w:t>
      </w:r>
      <w:r w:rsidRPr="003B42B2">
        <w:rPr>
          <w:b/>
          <w:color w:val="231F20"/>
          <w:spacing w:val="31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А.</w:t>
      </w:r>
      <w:r w:rsidRPr="003B42B2">
        <w:rPr>
          <w:b/>
          <w:color w:val="231F20"/>
          <w:spacing w:val="31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Крылов.</w:t>
      </w:r>
      <w:r w:rsidRPr="003B42B2">
        <w:rPr>
          <w:b/>
          <w:color w:val="231F20"/>
          <w:spacing w:val="3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Басни</w:t>
      </w:r>
      <w:r w:rsidRPr="003B42B2">
        <w:rPr>
          <w:color w:val="231F20"/>
          <w:spacing w:val="3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(три</w:t>
      </w:r>
      <w:r w:rsidRPr="003B42B2">
        <w:rPr>
          <w:color w:val="231F20"/>
          <w:spacing w:val="3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</w:t>
      </w:r>
      <w:r w:rsidRPr="003B42B2">
        <w:rPr>
          <w:color w:val="231F20"/>
          <w:spacing w:val="3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выбору).</w:t>
      </w:r>
      <w:r w:rsidRPr="003B42B2">
        <w:rPr>
          <w:color w:val="231F20"/>
          <w:spacing w:val="3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Например,</w:t>
      </w:r>
      <w:r w:rsidRPr="003B42B2">
        <w:rPr>
          <w:color w:val="231F20"/>
          <w:spacing w:val="3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«Волк</w:t>
      </w:r>
      <w:r w:rsidRPr="003B42B2">
        <w:rPr>
          <w:color w:val="231F20"/>
          <w:spacing w:val="3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псарне»,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«Листы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Корни»,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«Свинья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под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Дубом»,</w:t>
      </w:r>
      <w:r w:rsidRPr="003B42B2">
        <w:rPr>
          <w:color w:val="231F20"/>
          <w:spacing w:val="2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«Квартет»,</w:t>
      </w: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«Осёл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Соловей»,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«Ворона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Лисица».</w:t>
      </w:r>
    </w:p>
    <w:p w:rsidR="00A13B14" w:rsidRPr="003B42B2" w:rsidRDefault="00A13B14" w:rsidP="00A13B14">
      <w:pPr>
        <w:spacing w:before="10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>А.</w:t>
      </w:r>
      <w:r w:rsidRPr="003B42B2">
        <w:rPr>
          <w:b/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С.</w:t>
      </w:r>
      <w:r w:rsidRPr="003B42B2">
        <w:rPr>
          <w:b/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Пушкин</w:t>
      </w:r>
      <w:r w:rsidRPr="003B42B2">
        <w:rPr>
          <w:color w:val="231F20"/>
          <w:w w:val="110"/>
          <w:sz w:val="20"/>
          <w:szCs w:val="20"/>
        </w:rPr>
        <w:t>.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Стихотворения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(не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менее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трёх).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«Зимнее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утро»,</w:t>
      </w:r>
    </w:p>
    <w:p w:rsidR="00A13B14" w:rsidRPr="003B42B2" w:rsidRDefault="00A13B14" w:rsidP="00A13B14">
      <w:pPr>
        <w:spacing w:before="9" w:line="249" w:lineRule="auto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«Зимний</w:t>
      </w:r>
      <w:r w:rsidRPr="003B42B2">
        <w:rPr>
          <w:color w:val="231F20"/>
          <w:spacing w:val="-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вечер»,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«Няне»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«Сказка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</w:t>
      </w:r>
      <w:r w:rsidRPr="003B42B2">
        <w:rPr>
          <w:color w:val="231F20"/>
          <w:spacing w:val="-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мёртвой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царевне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</w:t>
      </w:r>
      <w:r w:rsidRPr="003B42B2">
        <w:rPr>
          <w:color w:val="231F20"/>
          <w:spacing w:val="-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се</w:t>
      </w:r>
      <w:r w:rsidRPr="003B42B2">
        <w:rPr>
          <w:color w:val="231F20"/>
          <w:w w:val="120"/>
          <w:sz w:val="20"/>
          <w:szCs w:val="20"/>
        </w:rPr>
        <w:t>ми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богатырях».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М. Ю.</w:t>
      </w:r>
      <w:r w:rsidRPr="003B42B2">
        <w:rPr>
          <w:b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Лермонтов</w:t>
      </w:r>
      <w:r w:rsidRPr="003B42B2">
        <w:rPr>
          <w:i/>
          <w:color w:val="231F20"/>
          <w:w w:val="105"/>
          <w:sz w:val="20"/>
          <w:szCs w:val="20"/>
        </w:rPr>
        <w:t>.</w:t>
      </w:r>
      <w:r w:rsidRPr="003B42B2">
        <w:rPr>
          <w:i/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Стихотворение</w:t>
      </w:r>
      <w:r w:rsidRPr="003B42B2">
        <w:rPr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«Бородино».</w:t>
      </w:r>
    </w:p>
    <w:p w:rsidR="00A13B14" w:rsidRPr="003B42B2" w:rsidRDefault="00A13B14" w:rsidP="00A13B14">
      <w:pPr>
        <w:spacing w:before="9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>Н.</w:t>
      </w:r>
      <w:r w:rsidRPr="003B42B2">
        <w:rPr>
          <w:b/>
          <w:color w:val="231F20"/>
          <w:spacing w:val="8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В.</w:t>
      </w:r>
      <w:r w:rsidRPr="003B42B2">
        <w:rPr>
          <w:b/>
          <w:color w:val="231F20"/>
          <w:spacing w:val="8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Гоголь.</w:t>
      </w:r>
      <w:r w:rsidRPr="003B42B2">
        <w:rPr>
          <w:b/>
          <w:color w:val="231F20"/>
          <w:spacing w:val="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Повесть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«Ночь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перед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Рождеством»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из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сборника</w:t>
      </w:r>
    </w:p>
    <w:p w:rsidR="00A13B14" w:rsidRPr="003B42B2" w:rsidRDefault="00A13B14" w:rsidP="00A13B14">
      <w:pPr>
        <w:spacing w:before="10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«Вечера</w:t>
      </w:r>
      <w:r w:rsidRPr="003B42B2">
        <w:rPr>
          <w:color w:val="231F20"/>
          <w:spacing w:val="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хуторе</w:t>
      </w:r>
      <w:r w:rsidRPr="003B42B2">
        <w:rPr>
          <w:color w:val="231F20"/>
          <w:spacing w:val="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близ</w:t>
      </w:r>
      <w:r w:rsidRPr="003B42B2">
        <w:rPr>
          <w:color w:val="231F20"/>
          <w:spacing w:val="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Диканьки».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9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второй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половины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XIX</w:t>
      </w:r>
      <w:r w:rsidRPr="003B42B2">
        <w:rPr>
          <w:rFonts w:eastAsia="Trebuchet MS"/>
          <w:color w:val="231F20"/>
          <w:spacing w:val="10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века</w:t>
      </w:r>
    </w:p>
    <w:p w:rsidR="00A13B14" w:rsidRPr="003B42B2" w:rsidRDefault="00A13B14" w:rsidP="00A13B14">
      <w:pPr>
        <w:spacing w:before="67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И.</w:t>
      </w:r>
      <w:r w:rsidRPr="003B42B2">
        <w:rPr>
          <w:b/>
          <w:color w:val="231F20"/>
          <w:spacing w:val="-5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С.</w:t>
      </w:r>
      <w:r w:rsidRPr="003B42B2">
        <w:rPr>
          <w:b/>
          <w:color w:val="231F20"/>
          <w:spacing w:val="-4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Тургенев.</w:t>
      </w:r>
      <w:r w:rsidRPr="003B42B2">
        <w:rPr>
          <w:b/>
          <w:color w:val="231F20"/>
          <w:spacing w:val="-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Рассказ</w:t>
      </w:r>
      <w:r w:rsidRPr="003B42B2">
        <w:rPr>
          <w:color w:val="231F20"/>
          <w:spacing w:val="-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«Муму».</w:t>
      </w:r>
    </w:p>
    <w:p w:rsidR="00A13B14" w:rsidRPr="003B42B2" w:rsidRDefault="00A13B14" w:rsidP="00A13B14">
      <w:pPr>
        <w:spacing w:before="10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 xml:space="preserve">Н. А. Некрасов. </w:t>
      </w:r>
      <w:r w:rsidRPr="003B42B2">
        <w:rPr>
          <w:color w:val="231F20"/>
          <w:w w:val="110"/>
          <w:sz w:val="20"/>
          <w:szCs w:val="20"/>
        </w:rPr>
        <w:t>Стихотворения (не менее двух). «Крестьян</w:t>
      </w:r>
      <w:r w:rsidRPr="003B42B2">
        <w:rPr>
          <w:color w:val="231F20"/>
          <w:w w:val="115"/>
          <w:sz w:val="20"/>
          <w:szCs w:val="20"/>
        </w:rPr>
        <w:t>ские дети». «Школьник». Поэма «Мороз, Красный нос» (фрагмент).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lastRenderedPageBreak/>
        <w:t>Л.</w:t>
      </w:r>
      <w:r w:rsidRPr="003B42B2">
        <w:rPr>
          <w:b/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Н.</w:t>
      </w:r>
      <w:r w:rsidRPr="003B42B2">
        <w:rPr>
          <w:b/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Толстой.</w:t>
      </w:r>
      <w:r w:rsidRPr="003B42B2">
        <w:rPr>
          <w:b/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Рассказ</w:t>
      </w:r>
      <w:r w:rsidRPr="003B42B2">
        <w:rPr>
          <w:color w:val="231F20"/>
          <w:spacing w:val="-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«Кавказский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пленник».</w:t>
      </w:r>
    </w:p>
    <w:p w:rsidR="00A13B14" w:rsidRPr="003B42B2" w:rsidRDefault="00A13B14" w:rsidP="00A13B14">
      <w:pPr>
        <w:spacing w:before="198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XIX—ХХ</w:t>
      </w:r>
      <w:r w:rsidRPr="003B42B2">
        <w:rPr>
          <w:rFonts w:eastAsia="Trebuchet MS"/>
          <w:color w:val="231F20"/>
          <w:spacing w:val="7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веков</w:t>
      </w:r>
    </w:p>
    <w:p w:rsidR="00A13B14" w:rsidRPr="003B42B2" w:rsidRDefault="00A13B14" w:rsidP="00A13B14">
      <w:pPr>
        <w:spacing w:before="70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95"/>
          <w:sz w:val="20"/>
          <w:szCs w:val="20"/>
        </w:rPr>
        <w:t>Стихотворения</w:t>
      </w:r>
      <w:r w:rsidRPr="003B42B2">
        <w:rPr>
          <w:b/>
          <w:color w:val="231F20"/>
          <w:spacing w:val="-5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95"/>
          <w:sz w:val="20"/>
          <w:szCs w:val="20"/>
        </w:rPr>
        <w:t>отечественных</w:t>
      </w:r>
      <w:r w:rsidRPr="003B42B2">
        <w:rPr>
          <w:b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95"/>
          <w:sz w:val="20"/>
          <w:szCs w:val="20"/>
        </w:rPr>
        <w:t>поэтов</w:t>
      </w:r>
      <w:r w:rsidRPr="003B42B2">
        <w:rPr>
          <w:b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95"/>
          <w:sz w:val="20"/>
          <w:szCs w:val="20"/>
        </w:rPr>
        <w:t>XIX—ХХ</w:t>
      </w:r>
      <w:r w:rsidRPr="003B42B2">
        <w:rPr>
          <w:b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95"/>
          <w:sz w:val="20"/>
          <w:szCs w:val="20"/>
        </w:rPr>
        <w:t>веков</w:t>
      </w:r>
      <w:r w:rsidRPr="003B42B2">
        <w:rPr>
          <w:b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95"/>
          <w:sz w:val="20"/>
          <w:szCs w:val="20"/>
        </w:rPr>
        <w:t>о</w:t>
      </w:r>
      <w:r w:rsidRPr="003B42B2">
        <w:rPr>
          <w:b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95"/>
          <w:sz w:val="20"/>
          <w:szCs w:val="20"/>
        </w:rPr>
        <w:t>род-</w:t>
      </w:r>
      <w:r w:rsidRPr="003B42B2">
        <w:rPr>
          <w:b/>
          <w:color w:val="231F20"/>
          <w:spacing w:val="-46"/>
          <w:w w:val="95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 xml:space="preserve">ной природе и о связи человека с Родиной </w:t>
      </w:r>
      <w:r w:rsidRPr="003B42B2">
        <w:rPr>
          <w:color w:val="231F20"/>
          <w:sz w:val="20"/>
          <w:szCs w:val="20"/>
        </w:rPr>
        <w:t>(не менее пяти сти</w:t>
      </w:r>
      <w:r w:rsidRPr="003B42B2">
        <w:rPr>
          <w:color w:val="231F20"/>
          <w:w w:val="110"/>
          <w:sz w:val="20"/>
          <w:szCs w:val="20"/>
        </w:rPr>
        <w:t>хотворений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трёх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поэтов).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Например,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стихотворения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А.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Тол-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стого,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Ф.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Тютчева,  А.  А.  Фета,  И.  А.  Бунина,  А.  А.  Блока,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С. А.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Есенина, Н.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М. Рубцова,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Ю. П.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Кузнецова.</w:t>
      </w:r>
    </w:p>
    <w:p w:rsidR="00A13B14" w:rsidRPr="003B42B2" w:rsidRDefault="00A13B14" w:rsidP="00A13B14">
      <w:pPr>
        <w:spacing w:before="120" w:line="254" w:lineRule="auto"/>
        <w:ind w:right="156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Юмористические</w:t>
      </w:r>
      <w:r w:rsidRPr="003B42B2">
        <w:rPr>
          <w:rFonts w:eastAsia="Georgia"/>
          <w:b/>
          <w:bCs/>
          <w:color w:val="231F20"/>
          <w:spacing w:val="-6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рассказы</w:t>
      </w:r>
      <w:r w:rsidRPr="003B42B2">
        <w:rPr>
          <w:rFonts w:eastAsia="Georgia"/>
          <w:b/>
          <w:bCs/>
          <w:color w:val="231F20"/>
          <w:spacing w:val="-5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отечественных</w:t>
      </w:r>
      <w:r w:rsidRPr="003B42B2">
        <w:rPr>
          <w:rFonts w:eastAsia="Georgia"/>
          <w:b/>
          <w:bCs/>
          <w:color w:val="231F20"/>
          <w:spacing w:val="-5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писателей</w:t>
      </w:r>
      <w:r w:rsidRPr="003B42B2">
        <w:rPr>
          <w:rFonts w:eastAsia="Georgia"/>
          <w:b/>
          <w:bCs/>
          <w:color w:val="231F20"/>
          <w:spacing w:val="-6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XIX—</w:t>
      </w:r>
      <w:r w:rsidRPr="003B42B2">
        <w:rPr>
          <w:rFonts w:eastAsia="Georgia"/>
          <w:b/>
          <w:bCs/>
          <w:color w:val="231F20"/>
          <w:spacing w:val="-45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sz w:val="20"/>
          <w:szCs w:val="20"/>
        </w:rPr>
        <w:t>XX</w:t>
      </w:r>
      <w:r w:rsidRPr="003B42B2">
        <w:rPr>
          <w:rFonts w:eastAsia="Georgia"/>
          <w:b/>
          <w:bCs/>
          <w:color w:val="231F20"/>
          <w:spacing w:val="-4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sz w:val="20"/>
          <w:szCs w:val="20"/>
        </w:rPr>
        <w:t>веков</w:t>
      </w:r>
    </w:p>
    <w:p w:rsidR="00A13B14" w:rsidRPr="003B42B2" w:rsidRDefault="00A13B14" w:rsidP="00A13B14">
      <w:pPr>
        <w:spacing w:before="5" w:line="259" w:lineRule="auto"/>
        <w:ind w:right="156"/>
        <w:jc w:val="both"/>
        <w:rPr>
          <w:sz w:val="20"/>
          <w:szCs w:val="20"/>
        </w:rPr>
      </w:pPr>
      <w:r w:rsidRPr="003B42B2">
        <w:rPr>
          <w:b/>
          <w:color w:val="231F20"/>
          <w:w w:val="115"/>
          <w:sz w:val="20"/>
          <w:szCs w:val="20"/>
        </w:rPr>
        <w:t xml:space="preserve">А. П. Чехов </w:t>
      </w:r>
      <w:r w:rsidRPr="003B42B2">
        <w:rPr>
          <w:color w:val="231F20"/>
          <w:w w:val="115"/>
          <w:sz w:val="20"/>
          <w:szCs w:val="20"/>
        </w:rPr>
        <w:t>(два рассказа по выбору). Например, «Лошадиная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фамилия»,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«Мальчики»,</w:t>
      </w:r>
      <w:r w:rsidRPr="003B42B2">
        <w:rPr>
          <w:color w:val="231F20"/>
          <w:spacing w:val="-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«Хирургия»</w:t>
      </w:r>
      <w:r w:rsidRPr="003B42B2">
        <w:rPr>
          <w:color w:val="231F20"/>
          <w:spacing w:val="-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  <w:r>
        <w:rPr>
          <w:color w:val="231F20"/>
          <w:w w:val="115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 xml:space="preserve">М. М. Зощенко </w:t>
      </w:r>
      <w:r w:rsidRPr="003B42B2">
        <w:rPr>
          <w:color w:val="231F20"/>
          <w:w w:val="110"/>
          <w:sz w:val="20"/>
          <w:szCs w:val="20"/>
        </w:rPr>
        <w:t>(два рассказа по выбору). Например, «Галоша»,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«Лёля </w:t>
      </w:r>
      <w:r w:rsidRPr="003B42B2">
        <w:rPr>
          <w:color w:val="231F20"/>
          <w:spacing w:val="3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и 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Минька», 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«Ёлка», 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«Золотые 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слова», 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«Встреча»</w:t>
      </w:r>
      <w:r w:rsidRPr="003B42B2">
        <w:rPr>
          <w:color w:val="231F20"/>
          <w:spacing w:val="-5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др.</w:t>
      </w:r>
    </w:p>
    <w:p w:rsidR="00A13B14" w:rsidRPr="003B42B2" w:rsidRDefault="00A13B14" w:rsidP="00A13B14">
      <w:pPr>
        <w:spacing w:before="114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90"/>
          <w:sz w:val="20"/>
          <w:szCs w:val="20"/>
        </w:rPr>
        <w:t>Произведения отечественной литературы о природе и живот</w:t>
      </w:r>
      <w:r w:rsidRPr="003B42B2">
        <w:rPr>
          <w:b/>
          <w:color w:val="231F20"/>
          <w:w w:val="110"/>
          <w:sz w:val="20"/>
          <w:szCs w:val="20"/>
        </w:rPr>
        <w:t xml:space="preserve">ных </w:t>
      </w:r>
      <w:r w:rsidRPr="003B42B2">
        <w:rPr>
          <w:color w:val="231F20"/>
          <w:w w:val="110"/>
          <w:sz w:val="20"/>
          <w:szCs w:val="20"/>
        </w:rPr>
        <w:t>(не менее двух). Например, А. И. Куприна, М. М. Пришвина,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К.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Г.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Паустовского.</w:t>
      </w:r>
    </w:p>
    <w:p w:rsidR="00A13B14" w:rsidRPr="003B42B2" w:rsidRDefault="00A13B14" w:rsidP="00A13B14">
      <w:pPr>
        <w:spacing w:before="58" w:line="249" w:lineRule="auto"/>
        <w:ind w:right="156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 xml:space="preserve">А. П. Платонов. </w:t>
      </w:r>
      <w:r w:rsidRPr="003B42B2">
        <w:rPr>
          <w:color w:val="231F20"/>
          <w:w w:val="110"/>
          <w:sz w:val="20"/>
          <w:szCs w:val="20"/>
        </w:rPr>
        <w:t>Рассказы (один по выбору). Например, «Ко</w:t>
      </w:r>
      <w:r w:rsidRPr="003B42B2">
        <w:rPr>
          <w:color w:val="231F20"/>
          <w:w w:val="115"/>
          <w:sz w:val="20"/>
          <w:szCs w:val="20"/>
        </w:rPr>
        <w:t>рова»,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«Никита»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</w:p>
    <w:p w:rsidR="00A13B14" w:rsidRPr="003B42B2" w:rsidRDefault="00A13B14" w:rsidP="00A13B14">
      <w:pPr>
        <w:spacing w:before="58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В.</w:t>
      </w:r>
      <w:r w:rsidRPr="003B42B2">
        <w:rPr>
          <w:b/>
          <w:color w:val="231F20"/>
          <w:spacing w:val="15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П.</w:t>
      </w:r>
      <w:r w:rsidRPr="003B42B2">
        <w:rPr>
          <w:b/>
          <w:color w:val="231F20"/>
          <w:spacing w:val="15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Астафьев.</w:t>
      </w:r>
      <w:r w:rsidRPr="003B42B2">
        <w:rPr>
          <w:b/>
          <w:color w:val="231F20"/>
          <w:spacing w:val="1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Рассказ</w:t>
      </w:r>
      <w:r w:rsidRPr="003B42B2">
        <w:rPr>
          <w:color w:val="231F20"/>
          <w:spacing w:val="1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«Васюткино</w:t>
      </w:r>
      <w:r w:rsidRPr="003B42B2">
        <w:rPr>
          <w:color w:val="231F20"/>
          <w:spacing w:val="1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озеро».</w:t>
      </w:r>
    </w:p>
    <w:p w:rsidR="00A13B14" w:rsidRPr="003B42B2" w:rsidRDefault="00A13B14" w:rsidP="00A13B14">
      <w:pPr>
        <w:spacing w:before="198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XX—XXI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веков</w:t>
      </w:r>
    </w:p>
    <w:p w:rsidR="00A13B14" w:rsidRPr="003B42B2" w:rsidRDefault="00A13B14" w:rsidP="00A13B14">
      <w:pPr>
        <w:spacing w:before="71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95"/>
          <w:sz w:val="20"/>
          <w:szCs w:val="20"/>
        </w:rPr>
        <w:t>Произведения отечественной прозы на тему «Человек на</w:t>
      </w:r>
      <w:r w:rsidRPr="003B42B2">
        <w:rPr>
          <w:b/>
          <w:color w:val="231F20"/>
          <w:spacing w:val="1"/>
          <w:w w:val="95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 xml:space="preserve">войне» </w:t>
      </w:r>
      <w:r w:rsidRPr="003B42B2">
        <w:rPr>
          <w:color w:val="231F20"/>
          <w:w w:val="110"/>
          <w:sz w:val="20"/>
          <w:szCs w:val="20"/>
        </w:rPr>
        <w:t>(не менее двух). Например, Л. А. Кассиль. «Дорогие мои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мальчишки»;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Ю.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Я.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Яковлев.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«Девочки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  Васильевского  остро-</w:t>
      </w:r>
      <w:r w:rsidRPr="003B42B2">
        <w:rPr>
          <w:color w:val="231F20"/>
          <w:spacing w:val="-5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ва»;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В.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П.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Катаев.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«Сын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полка»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др.</w:t>
      </w:r>
    </w:p>
    <w:p w:rsidR="00A13B14" w:rsidRPr="003B42B2" w:rsidRDefault="00A13B14" w:rsidP="00A13B14">
      <w:pPr>
        <w:spacing w:before="119" w:line="249" w:lineRule="auto"/>
        <w:ind w:right="154"/>
        <w:jc w:val="both"/>
        <w:outlineLvl w:val="4"/>
        <w:rPr>
          <w:rFonts w:eastAsia="Georgia"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Произведения</w:t>
      </w:r>
      <w:r w:rsidRPr="003B42B2">
        <w:rPr>
          <w:rFonts w:eastAsia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отечественных</w:t>
      </w:r>
      <w:r w:rsidRPr="003B42B2">
        <w:rPr>
          <w:rFonts w:eastAsia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писателей</w:t>
      </w:r>
      <w:r w:rsidRPr="003B42B2">
        <w:rPr>
          <w:rFonts w:eastAsia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XIX—XXI</w:t>
      </w:r>
      <w:r w:rsidRPr="003B42B2">
        <w:rPr>
          <w:rFonts w:eastAsia="Georgia"/>
          <w:b/>
          <w:bCs/>
          <w:color w:val="231F20"/>
          <w:spacing w:val="4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веков</w:t>
      </w:r>
      <w:r w:rsidRPr="003B42B2">
        <w:rPr>
          <w:rFonts w:eastAsia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sz w:val="20"/>
          <w:szCs w:val="20"/>
        </w:rPr>
        <w:t>на</w:t>
      </w:r>
      <w:r w:rsidRPr="003B42B2">
        <w:rPr>
          <w:rFonts w:eastAsia="Georgia"/>
          <w:b/>
          <w:bCs/>
          <w:color w:val="231F20"/>
          <w:spacing w:val="-2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sz w:val="20"/>
          <w:szCs w:val="20"/>
        </w:rPr>
        <w:t>тему</w:t>
      </w:r>
      <w:r w:rsidRPr="003B42B2">
        <w:rPr>
          <w:rFonts w:eastAsia="Georgia"/>
          <w:b/>
          <w:bCs/>
          <w:color w:val="231F20"/>
          <w:spacing w:val="-2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sz w:val="20"/>
          <w:szCs w:val="20"/>
        </w:rPr>
        <w:t>детства</w:t>
      </w:r>
      <w:r w:rsidRPr="003B42B2">
        <w:rPr>
          <w:rFonts w:eastAsia="Georgia"/>
          <w:b/>
          <w:bCs/>
          <w:color w:val="231F20"/>
          <w:spacing w:val="-1"/>
          <w:sz w:val="20"/>
          <w:szCs w:val="20"/>
        </w:rPr>
        <w:t xml:space="preserve"> </w:t>
      </w:r>
      <w:r w:rsidRPr="003B42B2">
        <w:rPr>
          <w:rFonts w:eastAsia="Georgia"/>
          <w:bCs/>
          <w:color w:val="231F20"/>
          <w:sz w:val="20"/>
          <w:szCs w:val="20"/>
        </w:rPr>
        <w:t>(не</w:t>
      </w:r>
      <w:r w:rsidRPr="003B42B2">
        <w:rPr>
          <w:rFonts w:eastAsia="Georgia"/>
          <w:bCs/>
          <w:color w:val="231F20"/>
          <w:spacing w:val="-1"/>
          <w:sz w:val="20"/>
          <w:szCs w:val="20"/>
        </w:rPr>
        <w:t xml:space="preserve"> </w:t>
      </w:r>
      <w:r w:rsidRPr="003B42B2">
        <w:rPr>
          <w:rFonts w:eastAsia="Georgia"/>
          <w:bCs/>
          <w:color w:val="231F20"/>
          <w:sz w:val="20"/>
          <w:szCs w:val="20"/>
        </w:rPr>
        <w:t>менее</w:t>
      </w:r>
      <w:r w:rsidRPr="003B42B2">
        <w:rPr>
          <w:rFonts w:eastAsia="Georgia"/>
          <w:bCs/>
          <w:color w:val="231F20"/>
          <w:spacing w:val="-1"/>
          <w:sz w:val="20"/>
          <w:szCs w:val="20"/>
        </w:rPr>
        <w:t xml:space="preserve"> </w:t>
      </w:r>
      <w:r w:rsidRPr="003B42B2">
        <w:rPr>
          <w:rFonts w:eastAsia="Georgia"/>
          <w:bCs/>
          <w:color w:val="231F20"/>
          <w:sz w:val="20"/>
          <w:szCs w:val="20"/>
        </w:rPr>
        <w:t>двух).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Например,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произведения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В.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Г.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Короленко,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В.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П.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Катаева,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В. П. Крапивина, Ю. П. Казакова, А. Г. Алексина, В. П. Астафьева,</w:t>
      </w:r>
      <w:r w:rsidRPr="003B42B2">
        <w:rPr>
          <w:color w:val="231F20"/>
          <w:spacing w:val="4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В.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К.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Железникова,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Ю.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Я.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Яковлева,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Ю.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И.</w:t>
      </w:r>
      <w:r w:rsidRPr="003B42B2">
        <w:rPr>
          <w:color w:val="231F20"/>
          <w:spacing w:val="4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Коваля,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Гиваргизова,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Аромштам,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Ю.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Абгарян.</w:t>
      </w:r>
    </w:p>
    <w:p w:rsidR="00A13B14" w:rsidRPr="003B42B2" w:rsidRDefault="00A13B14" w:rsidP="00A13B14">
      <w:pPr>
        <w:spacing w:before="120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90"/>
          <w:sz w:val="20"/>
          <w:szCs w:val="20"/>
        </w:rPr>
        <w:t>Произведения</w:t>
      </w:r>
      <w:r w:rsidRPr="003B42B2">
        <w:rPr>
          <w:b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b/>
          <w:color w:val="231F20"/>
          <w:w w:val="90"/>
          <w:sz w:val="20"/>
          <w:szCs w:val="20"/>
        </w:rPr>
        <w:t>приключенческого</w:t>
      </w:r>
      <w:r w:rsidRPr="003B42B2">
        <w:rPr>
          <w:b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b/>
          <w:color w:val="231F20"/>
          <w:w w:val="90"/>
          <w:sz w:val="20"/>
          <w:szCs w:val="20"/>
        </w:rPr>
        <w:t>жанра</w:t>
      </w:r>
      <w:r w:rsidRPr="003B42B2">
        <w:rPr>
          <w:b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b/>
          <w:color w:val="231F20"/>
          <w:w w:val="90"/>
          <w:sz w:val="20"/>
          <w:szCs w:val="20"/>
        </w:rPr>
        <w:t>отечественных</w:t>
      </w:r>
      <w:r w:rsidRPr="003B42B2">
        <w:rPr>
          <w:b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b/>
          <w:color w:val="231F20"/>
          <w:w w:val="90"/>
          <w:sz w:val="20"/>
          <w:szCs w:val="20"/>
        </w:rPr>
        <w:t>пи</w:t>
      </w:r>
      <w:r w:rsidRPr="003B42B2">
        <w:rPr>
          <w:b/>
          <w:color w:val="231F20"/>
          <w:w w:val="110"/>
          <w:sz w:val="20"/>
          <w:szCs w:val="20"/>
        </w:rPr>
        <w:t xml:space="preserve">сателей  </w:t>
      </w:r>
      <w:r w:rsidRPr="003B42B2">
        <w:rPr>
          <w:color w:val="231F20"/>
          <w:w w:val="110"/>
          <w:sz w:val="20"/>
          <w:szCs w:val="20"/>
        </w:rPr>
        <w:t>(одно  по  выбору).  Например,  К.  Булычёв.  «Девочка,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 которой ничего не случится», «Миллион приключений» и др.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(главы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выбору).</w:t>
      </w:r>
    </w:p>
    <w:p w:rsidR="00A13B14" w:rsidRPr="003B42B2" w:rsidRDefault="00A13B14" w:rsidP="00A13B14">
      <w:pPr>
        <w:spacing w:before="19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народов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Российской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Федерации</w:t>
      </w:r>
    </w:p>
    <w:p w:rsidR="00A13B14" w:rsidRPr="003B42B2" w:rsidRDefault="00A13B14" w:rsidP="00A13B14">
      <w:pPr>
        <w:spacing w:before="67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>Стихотворения</w:t>
      </w:r>
      <w:r w:rsidRPr="003B42B2">
        <w:rPr>
          <w:b/>
          <w:color w:val="231F20"/>
          <w:spacing w:val="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(одно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выбору).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Например,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Р.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Г.</w:t>
      </w:r>
      <w:r w:rsidRPr="003B42B2">
        <w:rPr>
          <w:color w:val="231F20"/>
          <w:spacing w:val="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Гамзатов.</w:t>
      </w:r>
    </w:p>
    <w:p w:rsidR="00A13B14" w:rsidRPr="003B42B2" w:rsidRDefault="00A13B14" w:rsidP="00A13B14">
      <w:pPr>
        <w:spacing w:before="10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«Песня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соловья»;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Карим.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i/>
          <w:color w:val="231F20"/>
          <w:w w:val="115"/>
          <w:sz w:val="20"/>
          <w:szCs w:val="20"/>
        </w:rPr>
        <w:t>«</w:t>
      </w:r>
      <w:r w:rsidRPr="003B42B2">
        <w:rPr>
          <w:color w:val="231F20"/>
          <w:w w:val="115"/>
          <w:sz w:val="20"/>
          <w:szCs w:val="20"/>
        </w:rPr>
        <w:t>Эту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песню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пела».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Зарубежная</w:t>
      </w:r>
      <w:r w:rsidRPr="003B42B2">
        <w:rPr>
          <w:rFonts w:eastAsia="Trebuchet MS"/>
          <w:color w:val="231F20"/>
          <w:spacing w:val="4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литература</w:t>
      </w:r>
    </w:p>
    <w:p w:rsidR="00A13B14" w:rsidRPr="003B42B2" w:rsidRDefault="00A13B14" w:rsidP="00A13B14">
      <w:pPr>
        <w:spacing w:before="68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 xml:space="preserve">Х. К. Андерсен. </w:t>
      </w:r>
      <w:r w:rsidRPr="003B42B2">
        <w:rPr>
          <w:color w:val="231F20"/>
          <w:w w:val="110"/>
          <w:sz w:val="20"/>
          <w:szCs w:val="20"/>
        </w:rPr>
        <w:t>Сказки (одна по выбору). Например, «Снежная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королева»,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«Соловей»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др.</w:t>
      </w:r>
    </w:p>
    <w:p w:rsidR="00A13B14" w:rsidRPr="003B42B2" w:rsidRDefault="00A13B14" w:rsidP="00A13B14">
      <w:pPr>
        <w:spacing w:before="114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 xml:space="preserve">Зарубежная сказочная проза </w:t>
      </w:r>
      <w:r w:rsidRPr="003B42B2">
        <w:rPr>
          <w:color w:val="231F20"/>
          <w:sz w:val="20"/>
          <w:szCs w:val="20"/>
        </w:rPr>
        <w:t>(одно произведение по выбору).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Например, </w:t>
      </w:r>
      <w:r w:rsidRPr="003B42B2">
        <w:rPr>
          <w:color w:val="231F20"/>
          <w:w w:val="115"/>
          <w:sz w:val="20"/>
          <w:szCs w:val="20"/>
        </w:rPr>
        <w:lastRenderedPageBreak/>
        <w:t>Л. Кэрролл. «Алиса в Стране Чудес» (главы по выбору),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Дж.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Р.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Р.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Толкин.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«Хоббит,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или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Туда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обратно»</w:t>
      </w:r>
      <w:r w:rsidRPr="003B42B2">
        <w:rPr>
          <w:color w:val="231F20"/>
          <w:spacing w:val="4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(главы</w:t>
      </w:r>
      <w:r w:rsidRPr="003B42B2">
        <w:rPr>
          <w:color w:val="231F20"/>
          <w:spacing w:val="-5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-1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выбору).</w:t>
      </w:r>
    </w:p>
    <w:p w:rsidR="00A13B14" w:rsidRPr="003B42B2" w:rsidRDefault="00A13B14" w:rsidP="00A13B14">
      <w:pPr>
        <w:spacing w:before="118" w:line="252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>Зарубежная</w:t>
      </w:r>
      <w:r w:rsidRPr="003B42B2">
        <w:rPr>
          <w:b/>
          <w:color w:val="231F20"/>
          <w:spacing w:val="-8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проза</w:t>
      </w:r>
      <w:r w:rsidRPr="003B42B2">
        <w:rPr>
          <w:b/>
          <w:color w:val="231F20"/>
          <w:spacing w:val="-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о</w:t>
      </w:r>
      <w:r w:rsidRPr="003B42B2">
        <w:rPr>
          <w:b/>
          <w:color w:val="231F20"/>
          <w:spacing w:val="-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детях</w:t>
      </w:r>
      <w:r w:rsidRPr="003B42B2">
        <w:rPr>
          <w:b/>
          <w:color w:val="231F20"/>
          <w:spacing w:val="-8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и</w:t>
      </w:r>
      <w:r w:rsidRPr="003B42B2">
        <w:rPr>
          <w:b/>
          <w:color w:val="231F20"/>
          <w:spacing w:val="-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подростках</w:t>
      </w:r>
      <w:r w:rsidRPr="003B42B2">
        <w:rPr>
          <w:b/>
          <w:color w:val="231F20"/>
          <w:spacing w:val="-3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(два</w:t>
      </w:r>
      <w:r w:rsidRPr="003B42B2">
        <w:rPr>
          <w:color w:val="231F20"/>
          <w:spacing w:val="-6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произведения</w:t>
      </w:r>
      <w:r w:rsidRPr="003B42B2">
        <w:rPr>
          <w:color w:val="231F20"/>
          <w:spacing w:val="-7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по</w:t>
      </w:r>
      <w:r w:rsidRPr="003B42B2">
        <w:rPr>
          <w:color w:val="231F20"/>
          <w:spacing w:val="-47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выбору).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Например,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М.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Твен.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«Приключения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Тома</w:t>
      </w:r>
      <w:r w:rsidRPr="003B42B2">
        <w:rPr>
          <w:color w:val="231F20"/>
          <w:spacing w:val="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Сойера»</w:t>
      </w:r>
      <w:r>
        <w:rPr>
          <w:color w:val="231F20"/>
          <w:w w:val="11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(главы по выбору); Дж. Лондон. «Сказание о Кише»; Р. Брэдбе</w:t>
      </w:r>
      <w:r w:rsidRPr="003B42B2">
        <w:rPr>
          <w:color w:val="231F20"/>
          <w:w w:val="120"/>
          <w:sz w:val="20"/>
          <w:szCs w:val="20"/>
        </w:rPr>
        <w:t>ри.</w:t>
      </w:r>
      <w:r w:rsidRPr="003B42B2">
        <w:rPr>
          <w:color w:val="231F20"/>
          <w:spacing w:val="3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Рассказы.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Например,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«Каникулы»,</w:t>
      </w:r>
      <w:r w:rsidRPr="003B42B2">
        <w:rPr>
          <w:color w:val="231F20"/>
          <w:spacing w:val="3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«Звук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бегущих</w:t>
      </w:r>
      <w:r w:rsidRPr="003B42B2">
        <w:rPr>
          <w:color w:val="231F20"/>
          <w:spacing w:val="4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ног»,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«Зелёное</w:t>
      </w:r>
      <w:r w:rsidRPr="003B42B2">
        <w:rPr>
          <w:color w:val="231F20"/>
          <w:spacing w:val="-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утро»</w:t>
      </w:r>
      <w:r w:rsidRPr="003B42B2">
        <w:rPr>
          <w:color w:val="231F20"/>
          <w:spacing w:val="-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</w:p>
    <w:p w:rsidR="00A13B14" w:rsidRPr="003B42B2" w:rsidRDefault="00A13B14" w:rsidP="00A13B14">
      <w:pPr>
        <w:spacing w:before="123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 xml:space="preserve">Зарубежная приключенческая проза </w:t>
      </w:r>
      <w:r w:rsidRPr="003B42B2">
        <w:rPr>
          <w:color w:val="231F20"/>
          <w:sz w:val="20"/>
          <w:szCs w:val="20"/>
        </w:rPr>
        <w:t>(два произведения по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выбору).</w:t>
      </w:r>
    </w:p>
    <w:p w:rsidR="00A13B14" w:rsidRPr="003B42B2" w:rsidRDefault="00A13B14" w:rsidP="00A13B14">
      <w:pPr>
        <w:spacing w:before="1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Например, Р. Л. Стивенсон. «Остров сокровищ», «Чёрная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стрела»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др.</w:t>
      </w:r>
    </w:p>
    <w:p w:rsidR="00A13B14" w:rsidRPr="003B42B2" w:rsidRDefault="00A13B14" w:rsidP="00A13B14">
      <w:pPr>
        <w:spacing w:before="115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 xml:space="preserve">Зарубежная проза о животных </w:t>
      </w:r>
      <w:r w:rsidRPr="003B42B2">
        <w:rPr>
          <w:color w:val="231F20"/>
          <w:w w:val="105"/>
          <w:sz w:val="20"/>
          <w:szCs w:val="20"/>
        </w:rPr>
        <w:t>(одно-два произведения по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выбору).</w:t>
      </w:r>
    </w:p>
    <w:p w:rsidR="00A13B14" w:rsidRPr="003B42B2" w:rsidRDefault="00A13B14" w:rsidP="00A13B14">
      <w:pPr>
        <w:spacing w:before="1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Э. Сетон-Томпсон. «Королевская аналостанка»; Дж. Даррелл.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«Говорящий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свёрток»;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Дж.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Лондон.  «Белый  клык»;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Дж.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Р.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Киплинг.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«Маугли»,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«Рикки-Тикки-Тави»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др.</w:t>
      </w:r>
    </w:p>
    <w:p w:rsidR="00A13B14" w:rsidRPr="003B42B2" w:rsidRDefault="00A13B14" w:rsidP="00A13B14">
      <w:pPr>
        <w:spacing w:before="11"/>
        <w:jc w:val="both"/>
        <w:rPr>
          <w:sz w:val="20"/>
          <w:szCs w:val="20"/>
        </w:rPr>
      </w:pPr>
    </w:p>
    <w:p w:rsidR="00A13B14" w:rsidRPr="003B42B2" w:rsidRDefault="00931FDE" w:rsidP="00A13B14">
      <w:pPr>
        <w:spacing w:before="114" w:line="196" w:lineRule="auto"/>
        <w:ind w:right="248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10" o:spid="_x0000_s1054" style="position:absolute;left:0;text-align:left;margin-left:36.85pt;margin-top:44.85pt;width:317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GuDgMAAJQ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90"/>
          <w:sz w:val="20"/>
          <w:szCs w:val="20"/>
        </w:rPr>
        <w:t>ПЛАНИРУЕМЫЕ РЕЗУЛЬТАТЫ</w:t>
      </w:r>
      <w:r w:rsidR="00A13B14" w:rsidRPr="003B42B2">
        <w:rPr>
          <w:color w:val="231F20"/>
          <w:spacing w:val="1"/>
          <w:w w:val="9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ОСВОЕНИЯ</w:t>
      </w:r>
      <w:r w:rsidR="00A13B14" w:rsidRPr="003B42B2">
        <w:rPr>
          <w:color w:val="231F20"/>
          <w:spacing w:val="7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ПРЕДМЕТА</w:t>
      </w:r>
      <w:r w:rsidR="00A13B14" w:rsidRPr="003B42B2">
        <w:rPr>
          <w:color w:val="231F20"/>
          <w:spacing w:val="56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«ЛИТЕРАТУРА»</w:t>
      </w:r>
      <w:r w:rsidR="00A13B14" w:rsidRPr="003B42B2">
        <w:rPr>
          <w:color w:val="231F20"/>
          <w:spacing w:val="-65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95"/>
          <w:sz w:val="20"/>
          <w:szCs w:val="20"/>
        </w:rPr>
        <w:t>В</w:t>
      </w:r>
      <w:r w:rsidR="00A13B14" w:rsidRPr="003B42B2">
        <w:rPr>
          <w:color w:val="231F20"/>
          <w:spacing w:val="-9"/>
          <w:w w:val="95"/>
          <w:sz w:val="20"/>
          <w:szCs w:val="20"/>
        </w:rPr>
        <w:t xml:space="preserve"> </w:t>
      </w:r>
      <w:r w:rsidR="00A13B14" w:rsidRPr="003B42B2">
        <w:rPr>
          <w:color w:val="231F20"/>
          <w:w w:val="95"/>
          <w:sz w:val="20"/>
          <w:szCs w:val="20"/>
        </w:rPr>
        <w:t>ОСНОВНОЙ</w:t>
      </w:r>
      <w:r w:rsidR="00A13B14" w:rsidRPr="003B42B2">
        <w:rPr>
          <w:color w:val="231F20"/>
          <w:spacing w:val="-9"/>
          <w:w w:val="95"/>
          <w:sz w:val="20"/>
          <w:szCs w:val="20"/>
        </w:rPr>
        <w:t xml:space="preserve"> </w:t>
      </w:r>
      <w:r w:rsidR="00A13B14" w:rsidRPr="003B42B2">
        <w:rPr>
          <w:color w:val="231F20"/>
          <w:w w:val="95"/>
          <w:sz w:val="20"/>
          <w:szCs w:val="20"/>
        </w:rPr>
        <w:t>ШКОЛЕ</w:t>
      </w:r>
    </w:p>
    <w:p w:rsidR="00A13B14" w:rsidRPr="003B42B2" w:rsidRDefault="00A13B14" w:rsidP="00A13B14">
      <w:pPr>
        <w:spacing w:before="164" w:line="261" w:lineRule="auto"/>
        <w:ind w:right="152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Изучение литературы в основной школе направлено на достижение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обучающимися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следующих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личностных,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метапредметных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результатов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освоения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учебного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мета.</w:t>
      </w:r>
    </w:p>
    <w:p w:rsidR="00A13B14" w:rsidRPr="003B42B2" w:rsidRDefault="00A13B14" w:rsidP="00A13B14">
      <w:pPr>
        <w:spacing w:before="1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Личностные</w:t>
      </w:r>
      <w:r w:rsidRPr="003B42B2">
        <w:rPr>
          <w:rFonts w:eastAsia="Georgia"/>
          <w:b/>
          <w:bCs/>
          <w:color w:val="231F20"/>
          <w:spacing w:val="21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19" w:line="261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Личностные результаты освоения рабочей программы по литературе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для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достигаются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единстве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учебной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воспитательной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деятельности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соответствии с традиционными российскими социокультурными и духовно-нравственными ценностями.</w:t>
      </w:r>
    </w:p>
    <w:p w:rsidR="00A13B14" w:rsidRPr="003B42B2" w:rsidRDefault="00A13B14" w:rsidP="00A13B14">
      <w:pPr>
        <w:spacing w:line="261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Личностные результаты освоения рабочей программы по литературе для основного общего образования должны отражать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готовность обучающихся руководствоваться системой позитивных ценностных ориентаций и расширение опыта деятельности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 её основе и в процессе реализации основных направлений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воспитательной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деятельности,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том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числе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части:</w:t>
      </w:r>
    </w:p>
    <w:p w:rsidR="00A13B14" w:rsidRPr="003B42B2" w:rsidRDefault="00A13B14" w:rsidP="00A13B14">
      <w:pPr>
        <w:spacing w:before="8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Гражданского воспитания:</w:t>
      </w:r>
    </w:p>
    <w:p w:rsidR="00A13B14" w:rsidRPr="003B42B2" w:rsidRDefault="00A13B14" w:rsidP="00A13B14">
      <w:pPr>
        <w:spacing w:before="69" w:line="249" w:lineRule="auto"/>
        <w:ind w:right="155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активное</w:t>
      </w:r>
      <w:r w:rsidRPr="003B42B2">
        <w:rPr>
          <w:color w:val="231F20"/>
          <w:spacing w:val="-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участие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жизни</w:t>
      </w:r>
      <w:r w:rsidRPr="003B42B2">
        <w:rPr>
          <w:color w:val="231F20"/>
          <w:spacing w:val="-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семьи,</w:t>
      </w:r>
      <w:r w:rsidRPr="003B42B2">
        <w:rPr>
          <w:color w:val="231F20"/>
          <w:spacing w:val="-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школы, родного края; </w:t>
      </w:r>
    </w:p>
    <w:p w:rsidR="00A13B14" w:rsidRPr="003B42B2" w:rsidRDefault="00A13B14" w:rsidP="00A13B14">
      <w:pPr>
        <w:spacing w:before="69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помощь нуждающимся.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Патриотического</w:t>
      </w:r>
      <w:r w:rsidRPr="003B42B2">
        <w:rPr>
          <w:color w:val="231F20"/>
          <w:spacing w:val="9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6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проявление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интереса к истории и культуре родного края; уважение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символам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государственным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праздникам,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lastRenderedPageBreak/>
        <w:t>историческому и природному наследию и памятникам.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1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Духовно-нравственного</w:t>
      </w:r>
      <w:r w:rsidRPr="003B42B2">
        <w:rPr>
          <w:color w:val="231F20"/>
          <w:spacing w:val="23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68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готовность оценивать своё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поведение и поступки.</w:t>
      </w:r>
    </w:p>
    <w:p w:rsidR="00A13B14" w:rsidRPr="003B42B2" w:rsidRDefault="00A13B14" w:rsidP="00A13B14">
      <w:pPr>
        <w:spacing w:before="11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Эстетического</w:t>
      </w:r>
      <w:r w:rsidRPr="003B42B2">
        <w:rPr>
          <w:color w:val="231F20"/>
          <w:spacing w:val="-6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6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восприимчивость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   разным   видам   искусства.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line="247" w:lineRule="auto"/>
        <w:ind w:right="1315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Физического</w:t>
      </w:r>
      <w:r w:rsidRPr="003B42B2">
        <w:rPr>
          <w:color w:val="231F20"/>
          <w:spacing w:val="10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воспитания,</w:t>
      </w:r>
      <w:r w:rsidRPr="003B42B2">
        <w:rPr>
          <w:color w:val="231F20"/>
          <w:spacing w:val="11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формирования</w:t>
      </w:r>
      <w:r w:rsidRPr="003B42B2">
        <w:rPr>
          <w:color w:val="231F20"/>
          <w:spacing w:val="10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культуры</w:t>
      </w:r>
      <w:r w:rsidRPr="003B42B2">
        <w:rPr>
          <w:color w:val="231F20"/>
          <w:spacing w:val="11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здоровья</w:t>
      </w:r>
      <w:r w:rsidRPr="003B42B2">
        <w:rPr>
          <w:color w:val="231F20"/>
          <w:spacing w:val="-52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и</w:t>
      </w:r>
      <w:r w:rsidRPr="003B42B2">
        <w:rPr>
          <w:color w:val="231F20"/>
          <w:spacing w:val="-8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эмоционального</w:t>
      </w:r>
      <w:r w:rsidRPr="003B42B2">
        <w:rPr>
          <w:color w:val="231F20"/>
          <w:spacing w:val="-7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благополучия:</w:t>
      </w:r>
    </w:p>
    <w:p w:rsidR="00A13B14" w:rsidRPr="003B42B2" w:rsidRDefault="00A13B14" w:rsidP="00A13B14">
      <w:pPr>
        <w:spacing w:before="70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установка на здоровый образ жизни (здоровое питание, соблюдение гигиенических правил, сбалансированный режим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занятий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отдыха,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регулярная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физическая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активность).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</w:p>
    <w:p w:rsidR="00A13B14" w:rsidRPr="003B42B2" w:rsidRDefault="00A13B14" w:rsidP="00A13B14">
      <w:pPr>
        <w:spacing w:before="181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Трудового</w:t>
      </w:r>
      <w:r w:rsidRPr="003B42B2">
        <w:rPr>
          <w:color w:val="231F20"/>
          <w:spacing w:val="-7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6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интерес к практическому изучению профессий и труда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различного рода, в том числе на основе применения изучаемого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предметного</w:t>
      </w:r>
      <w:r w:rsidRPr="003B42B2">
        <w:rPr>
          <w:color w:val="231F20"/>
          <w:spacing w:val="5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знания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знакомства </w:t>
      </w:r>
      <w:r w:rsidRPr="003B42B2">
        <w:rPr>
          <w:color w:val="231F20"/>
          <w:spacing w:val="4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с </w:t>
      </w:r>
      <w:r w:rsidRPr="003B42B2">
        <w:rPr>
          <w:color w:val="231F20"/>
          <w:spacing w:val="4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деятельностью </w:t>
      </w:r>
      <w:r w:rsidRPr="003B42B2">
        <w:rPr>
          <w:color w:val="231F20"/>
          <w:spacing w:val="4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героев</w:t>
      </w:r>
      <w:r w:rsidRPr="003B42B2">
        <w:rPr>
          <w:color w:val="231F20"/>
          <w:spacing w:val="-5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 страницах литературных произведений.</w:t>
      </w:r>
    </w:p>
    <w:p w:rsidR="00A13B14" w:rsidRPr="003B42B2" w:rsidRDefault="00A13B14" w:rsidP="00A13B14">
      <w:pPr>
        <w:spacing w:before="192"/>
        <w:jc w:val="both"/>
        <w:rPr>
          <w:color w:val="231F20"/>
          <w:w w:val="90"/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Экологического</w:t>
      </w:r>
      <w:r w:rsidRPr="003B42B2">
        <w:rPr>
          <w:color w:val="231F20"/>
          <w:spacing w:val="5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192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Бережное отношение к природе.</w:t>
      </w:r>
    </w:p>
    <w:p w:rsidR="00A13B14" w:rsidRPr="003B42B2" w:rsidRDefault="00A13B14" w:rsidP="00A13B14">
      <w:pPr>
        <w:spacing w:before="187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Ценности</w:t>
      </w:r>
      <w:r w:rsidRPr="003B42B2">
        <w:rPr>
          <w:color w:val="231F20"/>
          <w:spacing w:val="8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научного</w:t>
      </w:r>
      <w:r w:rsidRPr="003B42B2">
        <w:rPr>
          <w:color w:val="231F20"/>
          <w:spacing w:val="8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познания:</w:t>
      </w:r>
    </w:p>
    <w:p w:rsidR="00A13B14" w:rsidRPr="003B42B2" w:rsidRDefault="00A13B14" w:rsidP="00A13B14">
      <w:pPr>
        <w:spacing w:before="70" w:line="249" w:lineRule="auto"/>
        <w:ind w:right="154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оценивать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свои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действия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учётом влияния на окружающую среду.</w:t>
      </w:r>
    </w:p>
    <w:p w:rsidR="00A13B14" w:rsidRPr="003B42B2" w:rsidRDefault="00A13B14" w:rsidP="00A13B14">
      <w:pPr>
        <w:spacing w:before="180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Метапредметные</w:t>
      </w:r>
      <w:r w:rsidRPr="003B42B2">
        <w:rPr>
          <w:rFonts w:eastAsia="Georgia"/>
          <w:b/>
          <w:bCs/>
          <w:color w:val="231F20"/>
          <w:spacing w:val="28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9" w:line="249" w:lineRule="auto"/>
        <w:ind w:right="154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Овладение универсальными учебными познаватель-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ными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действиями:</w:t>
      </w:r>
    </w:p>
    <w:p w:rsidR="00A13B14" w:rsidRPr="003B42B2" w:rsidRDefault="00A13B14" w:rsidP="00A13B14">
      <w:pPr>
        <w:spacing w:before="61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Базовые</w:t>
      </w:r>
      <w:r w:rsidRPr="003B42B2">
        <w:rPr>
          <w:color w:val="231F20"/>
          <w:spacing w:val="4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логические</w:t>
      </w:r>
      <w:r w:rsidRPr="003B42B2">
        <w:rPr>
          <w:color w:val="231F20"/>
          <w:spacing w:val="4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действия:</w:t>
      </w:r>
    </w:p>
    <w:p w:rsidR="00A13B14" w:rsidRPr="003B42B2" w:rsidRDefault="00A13B14" w:rsidP="00A13B14">
      <w:pPr>
        <w:spacing w:before="73" w:line="254" w:lineRule="auto"/>
        <w:ind w:right="154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spacing w:val="1"/>
          <w:w w:val="115"/>
          <w:position w:val="1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выявлять и характеризовать существенные признаки объектов (текстов, героев). </w:t>
      </w: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72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Базовые</w:t>
      </w:r>
      <w:r w:rsidRPr="003B42B2">
        <w:rPr>
          <w:color w:val="231F20"/>
          <w:spacing w:val="-2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исследовательские</w:t>
      </w:r>
      <w:r w:rsidRPr="003B42B2">
        <w:rPr>
          <w:color w:val="231F20"/>
          <w:spacing w:val="-1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действия:</w:t>
      </w: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</w:pPr>
      <w:r w:rsidRPr="003B42B2">
        <w:rPr>
          <w:sz w:val="20"/>
          <w:szCs w:val="20"/>
        </w:rPr>
        <w:t>Анализ небольшого текста.</w:t>
      </w:r>
    </w:p>
    <w:p w:rsidR="00A13B14" w:rsidRPr="003B42B2" w:rsidRDefault="00A13B14" w:rsidP="00A13B14">
      <w:pPr>
        <w:spacing w:before="170"/>
        <w:jc w:val="both"/>
        <w:rPr>
          <w:sz w:val="20"/>
          <w:szCs w:val="20"/>
        </w:rPr>
      </w:pPr>
      <w:r w:rsidRPr="003B42B2">
        <w:rPr>
          <w:color w:val="231F20"/>
          <w:w w:val="90"/>
          <w:sz w:val="20"/>
          <w:szCs w:val="20"/>
        </w:rPr>
        <w:t>Работа</w:t>
      </w:r>
      <w:r w:rsidRPr="003B42B2">
        <w:rPr>
          <w:color w:val="231F20"/>
          <w:spacing w:val="-3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с</w:t>
      </w:r>
      <w:r w:rsidRPr="003B42B2">
        <w:rPr>
          <w:color w:val="231F20"/>
          <w:spacing w:val="-2"/>
          <w:w w:val="90"/>
          <w:sz w:val="20"/>
          <w:szCs w:val="20"/>
        </w:rPr>
        <w:t xml:space="preserve"> </w:t>
      </w:r>
      <w:r w:rsidRPr="003B42B2">
        <w:rPr>
          <w:color w:val="231F20"/>
          <w:w w:val="90"/>
          <w:sz w:val="20"/>
          <w:szCs w:val="20"/>
        </w:rPr>
        <w:t>информацией:</w:t>
      </w:r>
    </w:p>
    <w:p w:rsidR="00A13B14" w:rsidRPr="003B42B2" w:rsidRDefault="00A13B14" w:rsidP="00A13B14">
      <w:pPr>
        <w:spacing w:line="244" w:lineRule="auto"/>
        <w:jc w:val="both"/>
        <w:rPr>
          <w:sz w:val="20"/>
          <w:szCs w:val="20"/>
        </w:rPr>
      </w:pPr>
      <w:r w:rsidRPr="003B42B2">
        <w:rPr>
          <w:sz w:val="20"/>
          <w:szCs w:val="20"/>
        </w:rPr>
        <w:t>Запоминать информацию и уметь пересказать текст.</w:t>
      </w:r>
    </w:p>
    <w:p w:rsidR="00A13B14" w:rsidRPr="003B42B2" w:rsidRDefault="00A13B14" w:rsidP="00A13B14">
      <w:pPr>
        <w:spacing w:before="70" w:line="247" w:lineRule="auto"/>
        <w:ind w:right="154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Овладение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универсальными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учебными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коммуника-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тивными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действиями:</w:t>
      </w:r>
    </w:p>
    <w:p w:rsidR="00A13B14" w:rsidRPr="003B42B2" w:rsidRDefault="00A13B14" w:rsidP="00A13B14">
      <w:pPr>
        <w:spacing w:line="247" w:lineRule="auto"/>
        <w:ind w:right="154"/>
        <w:jc w:val="both"/>
        <w:outlineLvl w:val="5"/>
        <w:rPr>
          <w:b/>
          <w:bCs/>
          <w:i/>
          <w:iCs/>
          <w:color w:val="231F20"/>
          <w:w w:val="130"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Овладение универсальными учебными регулятивны-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ми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действиями:</w:t>
      </w:r>
    </w:p>
    <w:p w:rsidR="00A13B14" w:rsidRPr="003B42B2" w:rsidRDefault="00A13B14" w:rsidP="00A13B14">
      <w:pPr>
        <w:spacing w:line="247" w:lineRule="auto"/>
        <w:ind w:right="154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w w:val="130"/>
          <w:sz w:val="20"/>
          <w:szCs w:val="20"/>
        </w:rPr>
        <w:t>Работать в группах.</w:t>
      </w:r>
    </w:p>
    <w:p w:rsidR="00A13B14" w:rsidRPr="003B42B2" w:rsidRDefault="00A13B14" w:rsidP="00A13B14">
      <w:pPr>
        <w:spacing w:before="119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lastRenderedPageBreak/>
        <w:t>Предметные</w:t>
      </w:r>
      <w:r w:rsidRPr="003B42B2">
        <w:rPr>
          <w:rFonts w:eastAsia="Georgia"/>
          <w:b/>
          <w:bCs/>
          <w:color w:val="231F20"/>
          <w:spacing w:val="31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результаты</w:t>
      </w:r>
      <w:r w:rsidRPr="003B42B2">
        <w:rPr>
          <w:rFonts w:eastAsia="Georgia"/>
          <w:b/>
          <w:bCs/>
          <w:color w:val="231F20"/>
          <w:spacing w:val="32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(5—9</w:t>
      </w:r>
      <w:r w:rsidRPr="003B42B2">
        <w:rPr>
          <w:rFonts w:eastAsia="Georgia"/>
          <w:b/>
          <w:bCs/>
          <w:color w:val="231F20"/>
          <w:spacing w:val="32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классы)</w:t>
      </w:r>
    </w:p>
    <w:p w:rsidR="00A13B14" w:rsidRPr="003B42B2" w:rsidRDefault="00A13B14" w:rsidP="00A13B14">
      <w:pPr>
        <w:spacing w:before="66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Предметные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результаты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школе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должны</w:t>
      </w:r>
      <w:r w:rsidRPr="003B42B2">
        <w:rPr>
          <w:color w:val="231F20"/>
          <w:spacing w:val="-1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обеспечивать:</w:t>
      </w:r>
    </w:p>
    <w:p w:rsidR="00A13B14" w:rsidRPr="003B42B2" w:rsidRDefault="00A13B14" w:rsidP="00D963FE">
      <w:pPr>
        <w:numPr>
          <w:ilvl w:val="1"/>
          <w:numId w:val="49"/>
        </w:numPr>
        <w:tabs>
          <w:tab w:val="left" w:pos="686"/>
        </w:tabs>
        <w:spacing w:before="4" w:line="249" w:lineRule="auto"/>
        <w:ind w:right="155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Формирование патриотических чувств.</w:t>
      </w:r>
    </w:p>
    <w:p w:rsidR="00A13B14" w:rsidRPr="003B42B2" w:rsidRDefault="00A13B14" w:rsidP="00D963FE">
      <w:pPr>
        <w:numPr>
          <w:ilvl w:val="1"/>
          <w:numId w:val="49"/>
        </w:numPr>
        <w:tabs>
          <w:tab w:val="left" w:pos="647"/>
        </w:tabs>
        <w:spacing w:before="2" w:line="249" w:lineRule="auto"/>
        <w:ind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овладение умениями эстетического и смыслового анализа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произведений устного народного творчества.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</w:p>
    <w:p w:rsidR="00A13B14" w:rsidRPr="003B42B2" w:rsidRDefault="00A13B14" w:rsidP="00D963FE">
      <w:pPr>
        <w:numPr>
          <w:ilvl w:val="1"/>
          <w:numId w:val="49"/>
        </w:numPr>
        <w:tabs>
          <w:tab w:val="left" w:pos="630"/>
        </w:tabs>
        <w:spacing w:before="70" w:line="247" w:lineRule="auto"/>
        <w:ind w:right="156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совершенствование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умения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создавать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устные</w:t>
      </w:r>
      <w:r w:rsidRPr="003B42B2">
        <w:rPr>
          <w:color w:val="231F20"/>
          <w:spacing w:val="-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письменные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высказывания. </w:t>
      </w:r>
    </w:p>
    <w:p w:rsidR="00A13B14" w:rsidRPr="003B42B2" w:rsidRDefault="00A13B14" w:rsidP="00D963FE">
      <w:pPr>
        <w:numPr>
          <w:ilvl w:val="1"/>
          <w:numId w:val="49"/>
        </w:numPr>
        <w:tabs>
          <w:tab w:val="left" w:pos="624"/>
        </w:tabs>
        <w:spacing w:line="247" w:lineRule="auto"/>
        <w:ind w:left="157"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способа познания мира, источника эмоциональных и эстетиче-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ских впечатлений, 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также средства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собственного развития;</w:t>
      </w:r>
    </w:p>
    <w:p w:rsidR="00A13B14" w:rsidRPr="003B42B2" w:rsidRDefault="00A13B14" w:rsidP="00D963FE">
      <w:pPr>
        <w:numPr>
          <w:ilvl w:val="1"/>
          <w:numId w:val="49"/>
        </w:numPr>
        <w:tabs>
          <w:tab w:val="left" w:pos="755"/>
        </w:tabs>
        <w:spacing w:line="247" w:lineRule="auto"/>
        <w:ind w:left="157"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развитие умения планировать собственное досуговое чтение;</w:t>
      </w:r>
    </w:p>
    <w:p w:rsidR="00A13B14" w:rsidRPr="003B42B2" w:rsidRDefault="00A13B14" w:rsidP="00D963FE">
      <w:pPr>
        <w:numPr>
          <w:ilvl w:val="1"/>
          <w:numId w:val="49"/>
        </w:numPr>
        <w:tabs>
          <w:tab w:val="left" w:pos="747"/>
        </w:tabs>
        <w:spacing w:line="247" w:lineRule="auto"/>
        <w:ind w:left="157"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умение работать со словарями.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Предметные</w:t>
      </w:r>
      <w:r w:rsidRPr="003B42B2">
        <w:rPr>
          <w:rFonts w:eastAsia="Georgia"/>
          <w:b/>
          <w:bCs/>
          <w:color w:val="231F20"/>
          <w:spacing w:val="21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результаты</w:t>
      </w:r>
      <w:r w:rsidRPr="003B42B2">
        <w:rPr>
          <w:rFonts w:eastAsia="Georgia"/>
          <w:b/>
          <w:bCs/>
          <w:color w:val="231F20"/>
          <w:spacing w:val="22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по</w:t>
      </w:r>
      <w:r w:rsidRPr="003B42B2">
        <w:rPr>
          <w:rFonts w:eastAsia="Georgia"/>
          <w:b/>
          <w:bCs/>
          <w:color w:val="231F20"/>
          <w:spacing w:val="22"/>
          <w:w w:val="90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0"/>
          <w:sz w:val="20"/>
          <w:szCs w:val="20"/>
        </w:rPr>
        <w:t>классам:</w:t>
      </w:r>
    </w:p>
    <w:p w:rsidR="00A13B14" w:rsidRPr="003B42B2" w:rsidRDefault="00A13B14" w:rsidP="00D963FE">
      <w:pPr>
        <w:numPr>
          <w:ilvl w:val="0"/>
          <w:numId w:val="48"/>
        </w:numPr>
        <w:tabs>
          <w:tab w:val="left" w:pos="352"/>
        </w:tabs>
        <w:spacing w:before="165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z w:val="20"/>
          <w:szCs w:val="20"/>
        </w:rPr>
        <w:t>КЛАСС</w:t>
      </w:r>
    </w:p>
    <w:p w:rsidR="00A13B14" w:rsidRPr="003B42B2" w:rsidRDefault="00A13B14" w:rsidP="00D963FE">
      <w:pPr>
        <w:numPr>
          <w:ilvl w:val="1"/>
          <w:numId w:val="48"/>
        </w:numPr>
        <w:tabs>
          <w:tab w:val="left" w:pos="624"/>
        </w:tabs>
        <w:spacing w:before="61" w:line="247" w:lineRule="auto"/>
        <w:ind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Иметь начальные представления об общечеловеческой ценности  литературы  и  её  роли  в  воспитании  любви  к  малой Родине;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position w:val="1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определять тему и главную мысль произведения;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position w:val="1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понимать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смысловые понятия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литературных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жанров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(народная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сказка,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литературная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70" w:line="247" w:lineRule="auto"/>
        <w:ind w:right="154"/>
        <w:jc w:val="both"/>
        <w:rPr>
          <w:color w:val="231F20"/>
          <w:w w:val="120"/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сказка, рассказ, повесть, стихотворение, басня;</w:t>
      </w:r>
    </w:p>
    <w:p w:rsidR="00A13B14" w:rsidRPr="003B42B2" w:rsidRDefault="00A13B14" w:rsidP="00A13B14">
      <w:pPr>
        <w:spacing w:before="70" w:line="247" w:lineRule="auto"/>
        <w:ind w:right="154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выразительно читать, в том числе наизусть.</w:t>
      </w:r>
    </w:p>
    <w:p w:rsidR="00A13B14" w:rsidRPr="003B42B2" w:rsidRDefault="00A13B14" w:rsidP="00A13B14">
      <w:pPr>
        <w:spacing w:line="247" w:lineRule="auto"/>
        <w:jc w:val="both"/>
        <w:rPr>
          <w:sz w:val="20"/>
          <w:szCs w:val="20"/>
        </w:rPr>
      </w:pPr>
    </w:p>
    <w:p w:rsidR="00A13B14" w:rsidRPr="003B42B2" w:rsidRDefault="00931FDE" w:rsidP="00D963FE">
      <w:pPr>
        <w:numPr>
          <w:ilvl w:val="2"/>
          <w:numId w:val="53"/>
        </w:numPr>
        <w:tabs>
          <w:tab w:val="left" w:pos="799"/>
        </w:tabs>
        <w:spacing w:before="70"/>
        <w:ind w:left="798" w:hanging="641"/>
        <w:jc w:val="both"/>
        <w:outlineLvl w:val="1"/>
        <w:rPr>
          <w:rFonts w:eastAsia="Verdana"/>
          <w:color w:val="231F20"/>
          <w:sz w:val="20"/>
          <w:szCs w:val="20"/>
        </w:rPr>
      </w:pPr>
      <w:r w:rsidRPr="00931FDE">
        <w:rPr>
          <w:rFonts w:eastAsia="Verdana"/>
          <w:noProof/>
          <w:sz w:val="20"/>
          <w:szCs w:val="20"/>
          <w:lang w:eastAsia="ru-RU"/>
        </w:rPr>
        <w:pict>
          <v:shape id="Полилиния 8" o:spid="_x0000_s1055" style="position:absolute;left:0;text-align:left;margin-left:36.85pt;margin-top:20.8pt;width:317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CyDg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3" w:name="61-0393-01-0124-0157o13"/>
      <w:bookmarkStart w:id="4" w:name="_TOC_250018"/>
      <w:bookmarkEnd w:id="3"/>
      <w:r w:rsidR="00A13B14" w:rsidRPr="003B42B2">
        <w:rPr>
          <w:rFonts w:eastAsia="Verdana"/>
          <w:color w:val="231F20"/>
          <w:w w:val="85"/>
          <w:sz w:val="20"/>
          <w:szCs w:val="20"/>
        </w:rPr>
        <w:t>РОДНОЙ</w:t>
      </w:r>
      <w:r w:rsidR="00A13B14" w:rsidRPr="003B42B2">
        <w:rPr>
          <w:rFonts w:eastAsia="Verdana"/>
          <w:color w:val="231F20"/>
          <w:spacing w:val="2"/>
          <w:w w:val="85"/>
          <w:sz w:val="20"/>
          <w:szCs w:val="20"/>
        </w:rPr>
        <w:t xml:space="preserve"> </w:t>
      </w:r>
      <w:r w:rsidR="00A13B14" w:rsidRPr="003B42B2">
        <w:rPr>
          <w:rFonts w:eastAsia="Verdana"/>
          <w:color w:val="231F20"/>
          <w:w w:val="85"/>
          <w:sz w:val="20"/>
          <w:szCs w:val="20"/>
        </w:rPr>
        <w:t>ЯЗЫК</w:t>
      </w:r>
      <w:r w:rsidR="00A13B14" w:rsidRPr="003B42B2">
        <w:rPr>
          <w:rFonts w:eastAsia="Verdana"/>
          <w:color w:val="231F20"/>
          <w:spacing w:val="2"/>
          <w:w w:val="85"/>
          <w:sz w:val="20"/>
          <w:szCs w:val="20"/>
        </w:rPr>
        <w:t xml:space="preserve"> </w:t>
      </w:r>
      <w:bookmarkEnd w:id="4"/>
      <w:r w:rsidR="00A13B14" w:rsidRPr="003B42B2">
        <w:rPr>
          <w:rFonts w:eastAsia="Verdana"/>
          <w:color w:val="231F20"/>
          <w:w w:val="85"/>
          <w:sz w:val="20"/>
          <w:szCs w:val="20"/>
        </w:rPr>
        <w:t>(РУССКИЙ)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931FDE" w:rsidP="00A13B14">
      <w:pPr>
        <w:spacing w:before="21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7" o:spid="_x0000_s1056" style="position:absolute;left:0;text-align:left;margin-left:36.85pt;margin-top:28.2pt;width:317.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ПОЯСНИТЕЛЬНАЯ</w:t>
      </w:r>
      <w:r w:rsidR="00A13B14" w:rsidRPr="003B42B2">
        <w:rPr>
          <w:color w:val="231F20"/>
          <w:spacing w:val="64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ЗАПИСКА</w:t>
      </w:r>
    </w:p>
    <w:p w:rsidR="00A13B14" w:rsidRPr="003B42B2" w:rsidRDefault="00A13B14" w:rsidP="00A13B14">
      <w:pPr>
        <w:spacing w:before="163" w:line="25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     Рабочая программа по родному языку (русскому)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 уровне основного общего образования подготовлена на осно-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ве Федерального государственного образовательного стандарта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 общего образования.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Рабочая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программа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позволяет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учителю:</w:t>
      </w:r>
    </w:p>
    <w:p w:rsidR="00A13B14" w:rsidRPr="003B42B2" w:rsidRDefault="00A13B14" w:rsidP="00D963FE">
      <w:pPr>
        <w:numPr>
          <w:ilvl w:val="3"/>
          <w:numId w:val="53"/>
        </w:numPr>
        <w:tabs>
          <w:tab w:val="left" w:pos="676"/>
        </w:tabs>
        <w:spacing w:before="19" w:line="259" w:lineRule="auto"/>
        <w:ind w:left="156" w:right="154" w:firstLine="226"/>
        <w:jc w:val="both"/>
        <w:rPr>
          <w:color w:val="231F20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реализовать в процессе преподавания родного языка (русского) современные подходы к достижению личностных, мета-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предметных и предметных результатов обучения, сформулированных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Федеральном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государственном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образовательном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стандарте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образования;</w:t>
      </w:r>
    </w:p>
    <w:p w:rsidR="00A13B14" w:rsidRPr="003B42B2" w:rsidRDefault="00A13B14" w:rsidP="00D963FE">
      <w:pPr>
        <w:numPr>
          <w:ilvl w:val="3"/>
          <w:numId w:val="53"/>
        </w:numPr>
        <w:tabs>
          <w:tab w:val="left" w:pos="676"/>
        </w:tabs>
        <w:spacing w:before="3" w:line="259" w:lineRule="auto"/>
        <w:ind w:left="156" w:right="154" w:firstLine="226"/>
        <w:jc w:val="both"/>
        <w:rPr>
          <w:color w:val="231F20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lastRenderedPageBreak/>
        <w:t>определить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структурировать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планируемые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результаты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обучения и содержание учебного предмета «Родной язык (русский)»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годам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обучения</w:t>
      </w:r>
      <w:r w:rsidRPr="003B42B2">
        <w:rPr>
          <w:color w:val="231F20"/>
          <w:spacing w:val="-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соответствии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ФГОС</w:t>
      </w:r>
      <w:r w:rsidRPr="003B42B2">
        <w:rPr>
          <w:color w:val="231F20"/>
          <w:spacing w:val="-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ООО;</w:t>
      </w:r>
      <w:r w:rsidRPr="003B42B2">
        <w:rPr>
          <w:color w:val="231F20"/>
          <w:spacing w:val="-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 основной образовательной программой основного 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образования;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программой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воспитания;</w:t>
      </w:r>
    </w:p>
    <w:p w:rsidR="00A13B14" w:rsidRPr="003B42B2" w:rsidRDefault="00A13B14" w:rsidP="00D963FE">
      <w:pPr>
        <w:numPr>
          <w:ilvl w:val="3"/>
          <w:numId w:val="53"/>
        </w:numPr>
        <w:tabs>
          <w:tab w:val="left" w:pos="676"/>
        </w:tabs>
        <w:spacing w:before="3" w:line="259" w:lineRule="auto"/>
        <w:ind w:left="156"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разработать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календарно-тематическое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планирование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учётом особенностей 5 класса.</w:t>
      </w:r>
    </w:p>
    <w:p w:rsidR="00A13B14" w:rsidRPr="003B42B2" w:rsidRDefault="00A13B14" w:rsidP="00D963FE">
      <w:pPr>
        <w:numPr>
          <w:ilvl w:val="3"/>
          <w:numId w:val="53"/>
        </w:numPr>
        <w:tabs>
          <w:tab w:val="left" w:pos="676"/>
        </w:tabs>
        <w:spacing w:before="3" w:line="259" w:lineRule="auto"/>
        <w:ind w:left="156"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Личностные 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   метапредметные   результаты   представлены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 учётом особенностей преподавания курса русского языка 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основной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общеобразовательной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школе.</w:t>
      </w:r>
    </w:p>
    <w:p w:rsidR="00A13B14" w:rsidRPr="003B42B2" w:rsidRDefault="00A13B14" w:rsidP="00A13B14">
      <w:pPr>
        <w:spacing w:before="157"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ОБЩАЯ</w:t>
      </w:r>
      <w:r w:rsidRPr="003B42B2">
        <w:rPr>
          <w:rFonts w:eastAsia="Trebuchet MS"/>
          <w:color w:val="231F20"/>
          <w:spacing w:val="2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ХАРАКТЕРИСТИКА</w:t>
      </w:r>
      <w:r w:rsidRPr="003B42B2">
        <w:rPr>
          <w:rFonts w:eastAsia="Trebuchet MS"/>
          <w:color w:val="231F20"/>
          <w:spacing w:val="2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2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</w:p>
    <w:p w:rsidR="00A13B14" w:rsidRPr="003B42B2" w:rsidRDefault="00A13B14" w:rsidP="00A13B14">
      <w:pPr>
        <w:spacing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«РОДНОЙ</w:t>
      </w:r>
      <w:r w:rsidRPr="003B42B2">
        <w:rPr>
          <w:rFonts w:eastAsia="Trebuchet MS"/>
          <w:color w:val="231F20"/>
          <w:spacing w:val="1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1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(РУССКИЙ)»</w:t>
      </w:r>
    </w:p>
    <w:p w:rsidR="00A13B14" w:rsidRPr="003B42B2" w:rsidRDefault="00A13B14" w:rsidP="00A13B14">
      <w:pPr>
        <w:spacing w:before="68" w:line="254" w:lineRule="auto"/>
        <w:ind w:right="154"/>
        <w:jc w:val="both"/>
        <w:rPr>
          <w:color w:val="231F20"/>
          <w:spacing w:val="26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Содержание программы обеспечивает достижение результатов освоения основной образовательной программы 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общего образования в части требований, заданных Федераль</w:t>
      </w:r>
      <w:r w:rsidRPr="003B42B2">
        <w:rPr>
          <w:color w:val="231F20"/>
          <w:w w:val="115"/>
          <w:sz w:val="20"/>
          <w:szCs w:val="20"/>
        </w:rPr>
        <w:t>ным государственным образовательным стандартом 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 образования к предметной области «Родной язык и родная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литература».</w:t>
      </w:r>
      <w:r w:rsidRPr="003B42B2">
        <w:rPr>
          <w:color w:val="231F20"/>
          <w:spacing w:val="26"/>
          <w:w w:val="115"/>
          <w:sz w:val="20"/>
          <w:szCs w:val="20"/>
        </w:rPr>
        <w:t xml:space="preserve"> </w:t>
      </w:r>
    </w:p>
    <w:p w:rsidR="00A13B14" w:rsidRPr="003B42B2" w:rsidRDefault="00A13B14" w:rsidP="00A13B14">
      <w:pPr>
        <w:spacing w:before="68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Цели курса русского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 в рамках образовательной области «Родной язык и родная литература» имеют специфику, обусловленную дополни-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тельным по своему содержанию характером курса, а также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особенностями функционирования русского языка в разных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регионах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Российской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Федерации.</w:t>
      </w:r>
    </w:p>
    <w:p w:rsidR="00A13B14" w:rsidRPr="003B42B2" w:rsidRDefault="00A13B14" w:rsidP="00A13B14">
      <w:pPr>
        <w:spacing w:before="144"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5"/>
          <w:sz w:val="20"/>
          <w:szCs w:val="20"/>
        </w:rPr>
        <w:t>ЦЕЛИ</w:t>
      </w:r>
      <w:r w:rsidRPr="003B42B2">
        <w:rPr>
          <w:rFonts w:eastAsia="Trebuchet MS"/>
          <w:color w:val="231F20"/>
          <w:spacing w:val="-1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ИЗУЧЕНИЯ</w:t>
      </w:r>
      <w:r w:rsidRPr="003B42B2">
        <w:rPr>
          <w:rFonts w:eastAsia="Trebuchet MS"/>
          <w:color w:val="231F20"/>
          <w:spacing w:val="-11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-11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ПРЕДМЕТА</w:t>
      </w:r>
    </w:p>
    <w:p w:rsidR="00A13B14" w:rsidRPr="003B42B2" w:rsidRDefault="00A13B14" w:rsidP="00A13B14">
      <w:pPr>
        <w:spacing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«РОДНОЙ</w:t>
      </w:r>
      <w:r w:rsidRPr="003B42B2">
        <w:rPr>
          <w:rFonts w:eastAsia="Trebuchet MS"/>
          <w:color w:val="231F20"/>
          <w:spacing w:val="1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1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(РУССКИЙ)»</w:t>
      </w:r>
    </w:p>
    <w:p w:rsidR="00A13B14" w:rsidRPr="003B42B2" w:rsidRDefault="00A13B14" w:rsidP="00A13B14">
      <w:pPr>
        <w:spacing w:before="67" w:line="25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Целями изучения родного языка (русского) по программам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являются:</w:t>
      </w: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70" w:line="254" w:lineRule="auto"/>
        <w:ind w:right="152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spacing w:val="1"/>
          <w:w w:val="115"/>
          <w:position w:val="1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воспитание гражданина и патриота; </w:t>
      </w:r>
    </w:p>
    <w:p w:rsidR="00A13B14" w:rsidRDefault="00A13B14" w:rsidP="00A13B14">
      <w:pPr>
        <w:spacing w:before="70" w:line="254" w:lineRule="auto"/>
        <w:ind w:right="152"/>
        <w:jc w:val="both"/>
        <w:rPr>
          <w:color w:val="231F20"/>
          <w:w w:val="115"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любви,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уважительного</w:t>
      </w:r>
      <w:r w:rsidRPr="003B42B2">
        <w:rPr>
          <w:color w:val="231F20"/>
          <w:spacing w:val="2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отношения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2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русскому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 через него — к родной культуре; воспитание ответственного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отношения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сохранению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развитию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языка,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формирование волонтёрской позиции; </w:t>
      </w:r>
    </w:p>
    <w:p w:rsidR="00A13B14" w:rsidRPr="003B42B2" w:rsidRDefault="00A13B14" w:rsidP="00A13B14">
      <w:pPr>
        <w:spacing w:before="70" w:line="254" w:lineRule="auto"/>
        <w:ind w:right="152"/>
        <w:jc w:val="both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МЕСТО</w:t>
      </w:r>
      <w:r w:rsidRPr="003B42B2">
        <w:rPr>
          <w:rFonts w:eastAsia="Trebuchet MS"/>
          <w:color w:val="231F20"/>
          <w:spacing w:val="33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35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34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«РОДНОЙ</w:t>
      </w:r>
      <w:r w:rsidRPr="003B42B2">
        <w:rPr>
          <w:rFonts w:eastAsia="Trebuchet MS"/>
          <w:color w:val="231F20"/>
          <w:spacing w:val="35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35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(РУССКИЙ)»</w:t>
      </w:r>
      <w:r w:rsidRPr="003B42B2">
        <w:rPr>
          <w:rFonts w:eastAsia="Trebuchet MS"/>
          <w:color w:val="231F20"/>
          <w:spacing w:val="-5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В</w:t>
      </w:r>
      <w:r w:rsidRPr="003B42B2">
        <w:rPr>
          <w:rFonts w:eastAsia="Trebuchet MS"/>
          <w:color w:val="231F20"/>
          <w:spacing w:val="11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УЧЕБНОМ</w:t>
      </w:r>
      <w:r w:rsidRPr="003B42B2">
        <w:rPr>
          <w:rFonts w:eastAsia="Trebuchet MS"/>
          <w:color w:val="231F20"/>
          <w:spacing w:val="1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ПЛАНЕ</w:t>
      </w:r>
    </w:p>
    <w:p w:rsidR="00A13B14" w:rsidRPr="003B42B2" w:rsidRDefault="00A13B14" w:rsidP="00A13B14">
      <w:pPr>
        <w:spacing w:before="70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 соответствии с Федеральным государственным образовательным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стандартом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учебный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 «Родной язык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(русский)» входит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 предметную область</w:t>
      </w:r>
    </w:p>
    <w:p w:rsidR="00A13B14" w:rsidRPr="003B42B2" w:rsidRDefault="00A13B14" w:rsidP="00A13B14">
      <w:pPr>
        <w:spacing w:line="252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«Родной язык и родная литература» и является обязательным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для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изучения.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Содержание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учебного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предмета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«Родной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(русский)»,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lastRenderedPageBreak/>
        <w:t>представленное в  рабочей программе, соответствует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ФГОС ООО,  основной образовательной программе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 общего образования и рассчитано на общую учебную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нагрузку: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5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класс</w:t>
      </w: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—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68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часов.</w:t>
      </w:r>
    </w:p>
    <w:p w:rsidR="00A13B14" w:rsidRPr="003B42B2" w:rsidRDefault="00A13B14" w:rsidP="00A13B14">
      <w:pPr>
        <w:spacing w:before="173" w:line="225" w:lineRule="auto"/>
        <w:ind w:right="1291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ОСНОВНЫЕ</w:t>
      </w:r>
      <w:r w:rsidRPr="003B42B2">
        <w:rPr>
          <w:rFonts w:eastAsia="Trebuchet MS"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СОДЕРЖАТЕЛЬНЫЕ</w:t>
      </w:r>
      <w:r w:rsidRPr="003B42B2">
        <w:rPr>
          <w:rFonts w:eastAsia="Trebuchet MS"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ЛИНИИ</w:t>
      </w:r>
      <w:r w:rsidRPr="003B42B2">
        <w:rPr>
          <w:rFonts w:eastAsia="Trebuchet MS"/>
          <w:color w:val="231F20"/>
          <w:spacing w:val="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ПРОГРАММЫ</w:t>
      </w:r>
      <w:r w:rsidRPr="003B42B2">
        <w:rPr>
          <w:rFonts w:eastAsia="Trebuchet MS"/>
          <w:color w:val="231F20"/>
          <w:spacing w:val="-57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«РОДНОЙ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(РУССКИЙ)»</w:t>
      </w:r>
    </w:p>
    <w:p w:rsidR="00A13B14" w:rsidRPr="003B42B2" w:rsidRDefault="00A13B14" w:rsidP="00A13B14">
      <w:pPr>
        <w:spacing w:before="70" w:line="252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Как курс, имеющий частный характер, школьный курс род</w:t>
      </w:r>
      <w:r w:rsidRPr="003B42B2">
        <w:rPr>
          <w:color w:val="231F20"/>
          <w:w w:val="115"/>
          <w:sz w:val="20"/>
          <w:szCs w:val="20"/>
        </w:rPr>
        <w:t>ного русского языка опирается на содержание основного курса,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представленного в образовательной области «Русский язык и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литература», сопровождает и поддерживает его. 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 соответствии с этим в программе выделяются следующие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блоки.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 xml:space="preserve">В первом блоке — </w:t>
      </w:r>
      <w:r w:rsidRPr="003B42B2">
        <w:rPr>
          <w:b/>
          <w:color w:val="231F20"/>
          <w:w w:val="105"/>
          <w:sz w:val="20"/>
          <w:szCs w:val="20"/>
        </w:rPr>
        <w:t xml:space="preserve">«Язык и культура» </w:t>
      </w:r>
      <w:r w:rsidRPr="003B42B2">
        <w:rPr>
          <w:color w:val="231F20"/>
          <w:w w:val="105"/>
          <w:sz w:val="20"/>
          <w:szCs w:val="20"/>
        </w:rPr>
        <w:t>— представлено содер</w:t>
      </w:r>
      <w:r w:rsidRPr="003B42B2">
        <w:rPr>
          <w:color w:val="231F20"/>
          <w:w w:val="115"/>
          <w:sz w:val="20"/>
          <w:szCs w:val="20"/>
        </w:rPr>
        <w:t>жание, изучение которого позволит раскрыть взаимосвязь языка и истории, языка и материальной и духовной культуры русского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народа,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национально-культурную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специфику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обеспечит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овладение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нормами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речевого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этикета в различных сферах общения, выявление общего и специ-фического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культурах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других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народов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России и мира, овладение культурой межнационального общения.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Второй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блок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«Культура</w:t>
      </w:r>
      <w:r w:rsidRPr="003B42B2">
        <w:rPr>
          <w:b/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b/>
          <w:color w:val="231F20"/>
          <w:w w:val="110"/>
          <w:sz w:val="20"/>
          <w:szCs w:val="20"/>
        </w:rPr>
        <w:t>речи»</w:t>
      </w:r>
      <w:r w:rsidRPr="003B42B2">
        <w:rPr>
          <w:b/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ориентирован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</w:t>
      </w:r>
      <w:r w:rsidRPr="003B42B2">
        <w:rPr>
          <w:color w:val="231F20"/>
          <w:spacing w:val="-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форми</w:t>
      </w:r>
      <w:r w:rsidRPr="003B42B2">
        <w:rPr>
          <w:color w:val="231F20"/>
          <w:w w:val="115"/>
          <w:sz w:val="20"/>
          <w:szCs w:val="20"/>
        </w:rPr>
        <w:t>рование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учащихся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ответственного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осознанного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отношения</w:t>
      </w:r>
      <w:r>
        <w:rPr>
          <w:color w:val="231F20"/>
          <w:w w:val="115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использованию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русского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во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всех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сферах</w:t>
      </w:r>
      <w:r w:rsidRPr="003B42B2">
        <w:rPr>
          <w:color w:val="231F20"/>
          <w:spacing w:val="-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жизни,</w:t>
      </w:r>
      <w:r w:rsidRPr="003B42B2">
        <w:rPr>
          <w:color w:val="231F20"/>
          <w:spacing w:val="-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повы</w:t>
      </w:r>
      <w:r w:rsidRPr="003B42B2">
        <w:rPr>
          <w:color w:val="231F20"/>
          <w:w w:val="115"/>
          <w:sz w:val="20"/>
          <w:szCs w:val="20"/>
        </w:rPr>
        <w:t>шение речевой культуры подрастающего поколения, практиче</w:t>
      </w:r>
      <w:r w:rsidRPr="003B42B2">
        <w:rPr>
          <w:color w:val="231F20"/>
          <w:w w:val="120"/>
          <w:sz w:val="20"/>
          <w:szCs w:val="20"/>
        </w:rPr>
        <w:t>ское овладение культурой речи: навыками сознательного использования норм русского литературного языка в устной и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письменной форме с учётом требований уместности, точности,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логичности, чистоты, богатства и выразительности. 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z w:val="20"/>
          <w:szCs w:val="20"/>
        </w:rPr>
        <w:t xml:space="preserve">В третьем блоке — </w:t>
      </w:r>
      <w:r w:rsidRPr="003B42B2">
        <w:rPr>
          <w:b/>
          <w:color w:val="231F20"/>
          <w:sz w:val="20"/>
          <w:szCs w:val="20"/>
        </w:rPr>
        <w:t xml:space="preserve">«Речь. Речевая деятельность. Текст» </w:t>
      </w:r>
      <w:r w:rsidRPr="003B42B2">
        <w:rPr>
          <w:color w:val="231F20"/>
          <w:sz w:val="20"/>
          <w:szCs w:val="20"/>
        </w:rPr>
        <w:t>—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представлено содержание, направленное на совершенствование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видов речевой деятельности в их взаимосвязи и культуры уст-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ной и письменной речи, развитие базовых умений и навыков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использования языка в жизненно важных для школьников ситуациях.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49" w:lineRule="auto"/>
        <w:jc w:val="both"/>
        <w:rPr>
          <w:sz w:val="20"/>
          <w:szCs w:val="20"/>
        </w:rPr>
        <w:sectPr w:rsidR="00A13B14" w:rsidRPr="003B42B2">
          <w:footerReference w:type="even" r:id="rId12"/>
          <w:pgSz w:w="7830" w:h="12020"/>
          <w:pgMar w:top="620" w:right="580" w:bottom="280" w:left="580" w:header="0" w:footer="0" w:gutter="0"/>
          <w:cols w:space="720"/>
        </w:sectPr>
      </w:pPr>
    </w:p>
    <w:p w:rsidR="00A13B14" w:rsidRPr="003B42B2" w:rsidRDefault="00A13B14" w:rsidP="00A13B14">
      <w:pPr>
        <w:spacing w:before="70" w:line="267" w:lineRule="exact"/>
        <w:jc w:val="both"/>
        <w:rPr>
          <w:sz w:val="20"/>
          <w:szCs w:val="20"/>
        </w:rPr>
      </w:pPr>
      <w:r w:rsidRPr="003B42B2">
        <w:rPr>
          <w:color w:val="231F20"/>
          <w:w w:val="80"/>
          <w:sz w:val="20"/>
          <w:szCs w:val="20"/>
        </w:rPr>
        <w:lastRenderedPageBreak/>
        <w:t>СОДЕРЖАНИЕ</w:t>
      </w:r>
      <w:r w:rsidRPr="003B42B2">
        <w:rPr>
          <w:color w:val="231F20"/>
          <w:spacing w:val="47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УЧЕБНОГО</w:t>
      </w:r>
      <w:r w:rsidRPr="003B42B2">
        <w:rPr>
          <w:color w:val="231F20"/>
          <w:spacing w:val="48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ПРЕДМЕТА</w:t>
      </w:r>
    </w:p>
    <w:p w:rsidR="00A13B14" w:rsidRPr="003B42B2" w:rsidRDefault="00931FDE" w:rsidP="00A13B14">
      <w:pPr>
        <w:spacing w:line="267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7" style="position:absolute;left:0;text-align:left;margin-left:36.85pt;margin-top:16.1pt;width:317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5"/>
          <w:sz w:val="20"/>
          <w:szCs w:val="20"/>
        </w:rPr>
        <w:t>«РОДНОЙ</w:t>
      </w:r>
      <w:r w:rsidR="00A13B14" w:rsidRPr="003B42B2">
        <w:rPr>
          <w:color w:val="231F20"/>
          <w:spacing w:val="22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ЯЗЫК</w:t>
      </w:r>
      <w:r w:rsidR="00A13B14" w:rsidRPr="003B42B2">
        <w:rPr>
          <w:color w:val="231F20"/>
          <w:spacing w:val="22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(РУССКИЙ)»</w:t>
      </w:r>
    </w:p>
    <w:p w:rsidR="00A13B14" w:rsidRPr="003B42B2" w:rsidRDefault="00A13B14" w:rsidP="00D963FE">
      <w:pPr>
        <w:numPr>
          <w:ilvl w:val="0"/>
          <w:numId w:val="47"/>
        </w:numPr>
        <w:tabs>
          <w:tab w:val="left" w:pos="352"/>
        </w:tabs>
        <w:spacing w:before="197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z w:val="20"/>
          <w:szCs w:val="20"/>
        </w:rPr>
        <w:t>КЛАСС</w:t>
      </w:r>
    </w:p>
    <w:p w:rsidR="00A13B14" w:rsidRPr="003B42B2" w:rsidRDefault="00A13B14" w:rsidP="00A13B14">
      <w:pPr>
        <w:spacing w:before="9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Раздел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1.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Язык</w:t>
      </w:r>
      <w:r w:rsidRPr="003B42B2">
        <w:rPr>
          <w:rFonts w:eastAsia="Trebuchet MS"/>
          <w:color w:val="231F20"/>
          <w:spacing w:val="7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и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культура</w:t>
      </w:r>
    </w:p>
    <w:p w:rsidR="00A13B14" w:rsidRPr="003B42B2" w:rsidRDefault="00A13B14" w:rsidP="00A13B14">
      <w:pPr>
        <w:spacing w:before="70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Русский язык — национальный язык русского народа. Роль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родного языка в жизни человека. Русский язык в жизни общества и государства. Бережное отношение к родному языку как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одно из необходимых качеств современного культурного человека. Русский язык — язык русской художественной литературы.</w:t>
      </w:r>
    </w:p>
    <w:p w:rsidR="00A13B14" w:rsidRPr="003B42B2" w:rsidRDefault="00A13B14" w:rsidP="00A13B14">
      <w:pPr>
        <w:spacing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Краткая история русской письменности. Создание славянского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алфавита.</w:t>
      </w:r>
    </w:p>
    <w:p w:rsidR="00A13B14" w:rsidRPr="003B42B2" w:rsidRDefault="00A13B14" w:rsidP="00A13B14">
      <w:pPr>
        <w:spacing w:line="254" w:lineRule="auto"/>
        <w:ind w:right="153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Язык</w:t>
      </w:r>
      <w:r w:rsidRPr="003B42B2">
        <w:rPr>
          <w:color w:val="231F20"/>
          <w:spacing w:val="1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зеркало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национальной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культуры.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Слово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2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хра</w:t>
      </w:r>
      <w:r w:rsidRPr="003B42B2">
        <w:rPr>
          <w:color w:val="231F20"/>
          <w:w w:val="115"/>
          <w:sz w:val="20"/>
          <w:szCs w:val="20"/>
        </w:rPr>
        <w:t>нилище материальной и духовной культуры народа. Слова, обо</w:t>
      </w:r>
      <w:r w:rsidRPr="003B42B2">
        <w:rPr>
          <w:color w:val="231F20"/>
          <w:spacing w:val="-1"/>
          <w:w w:val="120"/>
          <w:sz w:val="20"/>
          <w:szCs w:val="20"/>
        </w:rPr>
        <w:t>значающие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предметы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явления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традиционного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русского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быта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(национальную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одежду,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пищу,</w:t>
      </w:r>
      <w:r w:rsidRPr="003B42B2">
        <w:rPr>
          <w:color w:val="231F20"/>
          <w:spacing w:val="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игры,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народные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танцы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п.),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национально-культурным</w:t>
      </w:r>
      <w:r w:rsidRPr="003B42B2">
        <w:rPr>
          <w:color w:val="231F20"/>
          <w:spacing w:val="5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компонентом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значения,</w:t>
      </w:r>
      <w:r w:rsidRPr="003B42B2">
        <w:rPr>
          <w:color w:val="231F20"/>
          <w:spacing w:val="6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-1"/>
          <w:w w:val="120"/>
          <w:sz w:val="20"/>
          <w:szCs w:val="20"/>
        </w:rPr>
        <w:t>родно-поэтические</w:t>
      </w:r>
      <w:r w:rsidRPr="003B42B2">
        <w:rPr>
          <w:color w:val="231F20"/>
          <w:spacing w:val="2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символы,</w:t>
      </w:r>
      <w:r w:rsidRPr="003B42B2">
        <w:rPr>
          <w:color w:val="231F20"/>
          <w:spacing w:val="2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народно-поэтические</w:t>
      </w:r>
      <w:r w:rsidRPr="003B42B2">
        <w:rPr>
          <w:color w:val="231F20"/>
          <w:spacing w:val="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эпитеты,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прецедентные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русских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народных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литературных</w:t>
      </w:r>
      <w:r w:rsidRPr="003B42B2">
        <w:rPr>
          <w:color w:val="231F20"/>
          <w:spacing w:val="1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сказ</w:t>
      </w:r>
      <w:r w:rsidRPr="003B42B2">
        <w:rPr>
          <w:color w:val="231F20"/>
          <w:w w:val="120"/>
          <w:sz w:val="20"/>
          <w:szCs w:val="20"/>
        </w:rPr>
        <w:t>ках, народных песнях, былинах, художественной литературе.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Крылатые слова и выражения из русских народных и литературных сказок, источники, значение и употребление в современных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ситуациях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речевого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общения.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Русские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пословицы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>
        <w:rPr>
          <w:color w:val="231F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поговорки как воплощение опыта, наблюдений, оценок, народ</w:t>
      </w:r>
      <w:r w:rsidRPr="003B42B2">
        <w:rPr>
          <w:color w:val="231F20"/>
          <w:w w:val="120"/>
          <w:sz w:val="20"/>
          <w:szCs w:val="20"/>
        </w:rPr>
        <w:t>ного</w:t>
      </w:r>
      <w:r w:rsidRPr="003B42B2">
        <w:rPr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ума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особенностей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национальной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культуры</w:t>
      </w:r>
      <w:r w:rsidRPr="003B42B2">
        <w:rPr>
          <w:color w:val="231F20"/>
          <w:spacing w:val="-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народа.</w:t>
      </w:r>
    </w:p>
    <w:p w:rsidR="00A13B14" w:rsidRPr="003B42B2" w:rsidRDefault="00A13B14" w:rsidP="00A13B14">
      <w:pPr>
        <w:spacing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Русские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имена.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исконно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русские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(славянские)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заимствованные,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краткие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сведения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их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этимологии.</w:t>
      </w:r>
      <w:r w:rsidRPr="003B42B2">
        <w:rPr>
          <w:color w:val="231F20"/>
          <w:spacing w:val="2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Имена,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которые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являются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исконно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русскими,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воспринимаются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как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таковые.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Имена,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входящие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состав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пословиц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поговорок,</w:t>
      </w:r>
      <w:r w:rsidRPr="003B42B2">
        <w:rPr>
          <w:color w:val="231F20"/>
          <w:spacing w:val="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-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имеющие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силу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этого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определённую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стилистическую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окраску.</w:t>
      </w:r>
    </w:p>
    <w:p w:rsidR="00A13B14" w:rsidRPr="003B42B2" w:rsidRDefault="00A13B14" w:rsidP="00A13B14">
      <w:pPr>
        <w:spacing w:line="25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Общеизвестные старинные русские города. Происхождение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их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названий.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Ознакомление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историей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этимологией</w:t>
      </w:r>
      <w:r w:rsidRPr="003B42B2">
        <w:rPr>
          <w:color w:val="231F20"/>
          <w:spacing w:val="2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некоторых</w:t>
      </w:r>
      <w:r w:rsidRPr="003B42B2">
        <w:rPr>
          <w:color w:val="231F20"/>
          <w:spacing w:val="2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слов.</w:t>
      </w:r>
    </w:p>
    <w:p w:rsidR="00A13B14" w:rsidRPr="003B42B2" w:rsidRDefault="00A13B14" w:rsidP="00A13B14">
      <w:pPr>
        <w:spacing w:before="152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Раздел</w:t>
      </w:r>
      <w:r w:rsidRPr="003B42B2">
        <w:rPr>
          <w:rFonts w:eastAsia="Trebuchet MS"/>
          <w:color w:val="231F20"/>
          <w:spacing w:val="-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2.</w:t>
      </w:r>
      <w:r w:rsidRPr="003B42B2">
        <w:rPr>
          <w:rFonts w:eastAsia="Trebuchet MS"/>
          <w:color w:val="231F20"/>
          <w:spacing w:val="-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Культура речи</w:t>
      </w:r>
    </w:p>
    <w:p w:rsidR="00A13B14" w:rsidRPr="003B42B2" w:rsidRDefault="00A13B14" w:rsidP="00A13B14">
      <w:pPr>
        <w:spacing w:before="70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Основные орфоэпические нормы современного русского литературного</w:t>
      </w:r>
      <w:r w:rsidRPr="003B42B2">
        <w:rPr>
          <w:color w:val="231F20"/>
          <w:spacing w:val="3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языка.</w:t>
      </w:r>
      <w:r w:rsidRPr="003B42B2">
        <w:rPr>
          <w:color w:val="231F20"/>
          <w:spacing w:val="36"/>
          <w:w w:val="115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5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русском литературном</w:t>
      </w:r>
      <w:r w:rsidRPr="003B42B2">
        <w:rPr>
          <w:color w:val="231F20"/>
          <w:spacing w:val="1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языке.</w:t>
      </w: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  <w:sectPr w:rsidR="00A13B14" w:rsidRPr="003B42B2">
          <w:footerReference w:type="even" r:id="rId13"/>
          <w:footerReference w:type="default" r:id="rId14"/>
          <w:pgSz w:w="7830" w:h="12020"/>
          <w:pgMar w:top="620" w:right="580" w:bottom="900" w:left="580" w:header="0" w:footer="709" w:gutter="0"/>
          <w:cols w:space="720"/>
        </w:sectPr>
      </w:pPr>
    </w:p>
    <w:p w:rsidR="00A13B14" w:rsidRPr="003B42B2" w:rsidRDefault="00A13B14" w:rsidP="00A13B14">
      <w:pPr>
        <w:spacing w:before="152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lastRenderedPageBreak/>
        <w:t>Раздел</w:t>
      </w:r>
      <w:r w:rsidRPr="003B42B2">
        <w:rPr>
          <w:rFonts w:eastAsia="Trebuchet MS"/>
          <w:color w:val="231F20"/>
          <w:spacing w:val="-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3.</w:t>
      </w:r>
      <w:r w:rsidRPr="003B42B2">
        <w:rPr>
          <w:rFonts w:eastAsia="Trebuchet MS"/>
          <w:color w:val="231F20"/>
          <w:spacing w:val="-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Речь.</w:t>
      </w:r>
      <w:r w:rsidRPr="003B42B2">
        <w:rPr>
          <w:rFonts w:eastAsia="Trebuchet MS"/>
          <w:color w:val="231F20"/>
          <w:spacing w:val="-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Речевая</w:t>
      </w:r>
      <w:r w:rsidRPr="003B42B2">
        <w:rPr>
          <w:rFonts w:eastAsia="Trebuchet MS"/>
          <w:color w:val="231F20"/>
          <w:spacing w:val="-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деятельность.</w:t>
      </w:r>
      <w:r w:rsidRPr="003B42B2">
        <w:rPr>
          <w:rFonts w:eastAsia="Trebuchet MS"/>
          <w:color w:val="231F20"/>
          <w:spacing w:val="-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Текст</w:t>
      </w:r>
    </w:p>
    <w:p w:rsidR="00A13B14" w:rsidRPr="003B42B2" w:rsidRDefault="00A13B14" w:rsidP="00A13B14">
      <w:pPr>
        <w:spacing w:before="67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Язык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речь.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Средства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выразительной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устной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(тон,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тембр,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темп),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способы</w:t>
      </w:r>
      <w:r w:rsidRPr="003B42B2">
        <w:rPr>
          <w:color w:val="231F20"/>
          <w:spacing w:val="4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тренировки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(скороговорки).</w:t>
      </w:r>
      <w:r w:rsidRPr="003B42B2">
        <w:rPr>
          <w:color w:val="231F20"/>
          <w:spacing w:val="3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Интонация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жесты.</w:t>
      </w:r>
    </w:p>
    <w:p w:rsidR="00A13B14" w:rsidRPr="003B42B2" w:rsidRDefault="00A13B14" w:rsidP="00A13B14">
      <w:pPr>
        <w:spacing w:before="3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Текст. Композиционные формы описания, повествования,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рассуждения.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Функциональные</w:t>
      </w:r>
      <w:r w:rsidRPr="003B42B2">
        <w:rPr>
          <w:color w:val="231F20"/>
          <w:spacing w:val="3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разновидности</w:t>
      </w:r>
      <w:r w:rsidRPr="003B42B2">
        <w:rPr>
          <w:color w:val="231F20"/>
          <w:spacing w:val="3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языка.</w:t>
      </w:r>
      <w:r w:rsidRPr="003B42B2">
        <w:rPr>
          <w:color w:val="231F20"/>
          <w:spacing w:val="3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Разговорная</w:t>
      </w:r>
      <w:r w:rsidRPr="003B42B2">
        <w:rPr>
          <w:color w:val="231F20"/>
          <w:spacing w:val="3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речь.</w:t>
      </w:r>
    </w:p>
    <w:p w:rsidR="00A13B14" w:rsidRPr="003B42B2" w:rsidRDefault="00A13B14" w:rsidP="00A13B14">
      <w:pPr>
        <w:spacing w:before="10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Просьба,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извинение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как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жанры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разговорной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речи.</w:t>
      </w:r>
    </w:p>
    <w:p w:rsidR="00A13B14" w:rsidRPr="003B42B2" w:rsidRDefault="00A13B14" w:rsidP="00A13B14">
      <w:pPr>
        <w:spacing w:before="10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Официально-деловой стиль. Объявление (устное и письменное).</w:t>
      </w:r>
    </w:p>
    <w:p w:rsidR="00A13B14" w:rsidRPr="003B42B2" w:rsidRDefault="00A13B14" w:rsidP="00A13B14">
      <w:pPr>
        <w:spacing w:before="1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Учебно-научный стиль. План ответа на уроке, план текста.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Публицистический стиль.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Устное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выступление.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Девиз,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</w:t>
      </w:r>
      <w:r w:rsidRPr="003B42B2">
        <w:rPr>
          <w:color w:val="231F20"/>
          <w:w w:val="125"/>
          <w:sz w:val="20"/>
          <w:szCs w:val="20"/>
        </w:rPr>
        <w:t>ган.</w:t>
      </w:r>
    </w:p>
    <w:p w:rsidR="00A13B14" w:rsidRPr="003B42B2" w:rsidRDefault="00A13B14" w:rsidP="00A13B14">
      <w:pPr>
        <w:spacing w:before="10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Язык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художественной 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литературы. 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 xml:space="preserve">Литературная </w:t>
      </w:r>
      <w:r w:rsidRPr="003B42B2">
        <w:rPr>
          <w:color w:val="231F20"/>
          <w:spacing w:val="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сказка.</w:t>
      </w:r>
    </w:p>
    <w:p w:rsidR="00A13B14" w:rsidRPr="003B42B2" w:rsidRDefault="00A13B14" w:rsidP="00A13B14">
      <w:pPr>
        <w:spacing w:before="10"/>
        <w:jc w:val="both"/>
        <w:rPr>
          <w:sz w:val="20"/>
          <w:szCs w:val="20"/>
        </w:rPr>
      </w:pPr>
      <w:r w:rsidRPr="003B42B2">
        <w:rPr>
          <w:color w:val="231F20"/>
          <w:w w:val="125"/>
          <w:sz w:val="20"/>
          <w:szCs w:val="20"/>
        </w:rPr>
        <w:t>Рассказ.</w:t>
      </w:r>
    </w:p>
    <w:p w:rsidR="00A13B14" w:rsidRPr="003B42B2" w:rsidRDefault="00A13B14" w:rsidP="00A13B14">
      <w:pPr>
        <w:spacing w:before="10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-1"/>
          <w:w w:val="120"/>
          <w:sz w:val="20"/>
          <w:szCs w:val="20"/>
        </w:rPr>
        <w:t>Особенности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языка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spacing w:val="-1"/>
          <w:w w:val="120"/>
          <w:sz w:val="20"/>
          <w:szCs w:val="20"/>
        </w:rPr>
        <w:t>фольклорных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текстов.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Загадка,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пословица. Сказка. Особенности языка сказки (сравнения, синонимы,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антонимы,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уменьшительными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суффиксами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т.</w:t>
      </w:r>
      <w:r w:rsidRPr="003B42B2">
        <w:rPr>
          <w:color w:val="231F20"/>
          <w:spacing w:val="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д.).</w:t>
      </w:r>
      <w:r>
        <w:rPr>
          <w:color w:val="231F20"/>
          <w:w w:val="12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ПЛАНИРУЕМЫЕ</w:t>
      </w:r>
      <w:r w:rsidRPr="003B42B2">
        <w:rPr>
          <w:color w:val="231F20"/>
          <w:spacing w:val="57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РЕЗУЛЬТАТЫ</w:t>
      </w:r>
      <w:r w:rsidRPr="003B42B2">
        <w:rPr>
          <w:color w:val="231F20"/>
          <w:spacing w:val="58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ОСВОЕНИЯ</w:t>
      </w:r>
    </w:p>
    <w:p w:rsidR="00A13B14" w:rsidRPr="003B42B2" w:rsidRDefault="00931FDE" w:rsidP="00A13B14">
      <w:pPr>
        <w:spacing w:line="266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58" style="position:absolute;left:0;text-align:left;margin-left:36.85pt;margin-top:16pt;width:317.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5"/>
          <w:sz w:val="20"/>
          <w:szCs w:val="20"/>
        </w:rPr>
        <w:t>УЧЕБНОГО ПРЕДМЕТА «РОДНОЙ ЯЗЫК</w:t>
      </w:r>
      <w:r w:rsidR="00A13B14" w:rsidRPr="003B42B2">
        <w:rPr>
          <w:color w:val="231F20"/>
          <w:spacing w:val="1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(РУССКИЙ)»</w:t>
      </w:r>
    </w:p>
    <w:p w:rsidR="00A13B14" w:rsidRPr="003B42B2" w:rsidRDefault="00A13B14" w:rsidP="00A13B14">
      <w:pPr>
        <w:spacing w:before="194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ЛИЧНОСТНЫЕ</w:t>
      </w:r>
      <w:r w:rsidRPr="003B42B2">
        <w:rPr>
          <w:rFonts w:eastAsia="Trebuchet MS"/>
          <w:color w:val="231F20"/>
          <w:spacing w:val="2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65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Личностные результаты  рабочей программы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родному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(русскому)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уровне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способствуют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процессам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самопознания,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самовоспитания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саморазвития,</w:t>
      </w:r>
      <w:r w:rsidRPr="003B42B2">
        <w:rPr>
          <w:color w:val="231F20"/>
          <w:spacing w:val="4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формирования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внутренней</w:t>
      </w:r>
      <w:r w:rsidRPr="003B42B2">
        <w:rPr>
          <w:color w:val="231F20"/>
          <w:spacing w:val="4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позиции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личности.</w:t>
      </w:r>
    </w:p>
    <w:p w:rsidR="00A13B14" w:rsidRPr="003B42B2" w:rsidRDefault="00A13B14" w:rsidP="00A13B14">
      <w:pPr>
        <w:spacing w:before="6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Личностные результаты рабочей программы</w:t>
      </w:r>
      <w:r w:rsidRPr="003B42B2">
        <w:rPr>
          <w:color w:val="231F20"/>
          <w:spacing w:val="5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по</w:t>
      </w:r>
      <w:r w:rsidRPr="003B42B2">
        <w:rPr>
          <w:color w:val="231F20"/>
          <w:spacing w:val="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родному</w:t>
      </w:r>
      <w:r w:rsidRPr="003B42B2">
        <w:rPr>
          <w:color w:val="231F20"/>
          <w:spacing w:val="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языку</w:t>
      </w:r>
      <w:r w:rsidRPr="003B42B2">
        <w:rPr>
          <w:color w:val="231F20"/>
          <w:spacing w:val="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(русскому)</w:t>
      </w:r>
      <w:r w:rsidRPr="003B42B2">
        <w:rPr>
          <w:color w:val="231F20"/>
          <w:spacing w:val="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для</w:t>
      </w:r>
      <w:r w:rsidRPr="003B42B2">
        <w:rPr>
          <w:color w:val="231F20"/>
          <w:spacing w:val="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основного</w:t>
      </w:r>
      <w:r w:rsidRPr="003B42B2">
        <w:rPr>
          <w:color w:val="231F20"/>
          <w:spacing w:val="5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общего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образования должны отражать готовность обучающихся руководствоваться  системой  позитивных  ценностных  ориентаций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 расширение опыта деятельности на её основе и в процессе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реализации основных направлений воспитательной деятельности,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том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числе</w:t>
      </w:r>
      <w:r w:rsidRPr="003B42B2">
        <w:rPr>
          <w:color w:val="231F20"/>
          <w:spacing w:val="1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части:</w:t>
      </w:r>
    </w:p>
    <w:p w:rsidR="00A13B14" w:rsidRPr="003B42B2" w:rsidRDefault="00A13B14" w:rsidP="00A13B14">
      <w:pPr>
        <w:spacing w:before="6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гражданского</w:t>
      </w:r>
      <w:r w:rsidRPr="003B42B2">
        <w:rPr>
          <w:b/>
          <w:bCs/>
          <w:i/>
          <w:iCs/>
          <w:color w:val="231F20"/>
          <w:spacing w:val="29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10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активное участие в жизни семьи, школы,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 </w:t>
      </w:r>
      <w:r w:rsidRPr="003B42B2">
        <w:rPr>
          <w:color w:val="231F20"/>
          <w:w w:val="115"/>
          <w:sz w:val="20"/>
          <w:szCs w:val="20"/>
        </w:rPr>
        <w:t>родного</w:t>
      </w:r>
      <w:r w:rsidRPr="003B42B2">
        <w:rPr>
          <w:color w:val="231F20"/>
          <w:spacing w:val="3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края.</w:t>
      </w:r>
    </w:p>
    <w:p w:rsidR="00A13B14" w:rsidRPr="003B42B2" w:rsidRDefault="00A13B14" w:rsidP="00A13B14">
      <w:pPr>
        <w:spacing w:before="15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патриотического</w:t>
      </w:r>
      <w:r w:rsidRPr="003B42B2">
        <w:rPr>
          <w:b/>
          <w:bCs/>
          <w:i/>
          <w:iCs/>
          <w:color w:val="231F20"/>
          <w:spacing w:val="39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70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ценностное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отношение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русскому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языку,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</w:t>
      </w:r>
      <w:r w:rsidRPr="003B42B2">
        <w:rPr>
          <w:color w:val="231F20"/>
          <w:spacing w:val="-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достижениям своей малой Родины, изучение традиций и культуры своего  и других народов.</w:t>
      </w:r>
    </w:p>
    <w:p w:rsidR="00A13B14" w:rsidRPr="003B42B2" w:rsidRDefault="00A13B14" w:rsidP="00A13B14">
      <w:pPr>
        <w:spacing w:line="219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духовно-нравственного</w:t>
      </w:r>
      <w:r w:rsidRPr="003B42B2">
        <w:rPr>
          <w:b/>
          <w:bCs/>
          <w:i/>
          <w:iCs/>
          <w:color w:val="231F20"/>
          <w:spacing w:val="60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13" w:line="254" w:lineRule="auto"/>
        <w:ind w:right="153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ориентация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на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моральные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ценности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нормы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ситуациях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нравственного</w:t>
      </w:r>
      <w:r w:rsidRPr="003B42B2">
        <w:rPr>
          <w:color w:val="231F20"/>
          <w:spacing w:val="4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выбора.</w:t>
      </w:r>
    </w:p>
    <w:p w:rsidR="00A13B14" w:rsidRPr="003B42B2" w:rsidRDefault="00A13B14" w:rsidP="00A13B14">
      <w:pPr>
        <w:spacing w:line="222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lastRenderedPageBreak/>
        <w:t>эстетического</w:t>
      </w:r>
      <w:r w:rsidRPr="003B42B2">
        <w:rPr>
          <w:b/>
          <w:bCs/>
          <w:i/>
          <w:iCs/>
          <w:color w:val="231F20"/>
          <w:spacing w:val="32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13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восприимчивость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разным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видам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искусства,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традициям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творчеству своего и других народов.</w:t>
      </w:r>
    </w:p>
    <w:p w:rsidR="00A13B14" w:rsidRPr="003B42B2" w:rsidRDefault="00A13B14" w:rsidP="00A13B14">
      <w:pPr>
        <w:spacing w:line="254" w:lineRule="auto"/>
        <w:ind w:right="154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физического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воспитания,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формирования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культуры</w:t>
      </w:r>
      <w:r w:rsidRPr="003B42B2">
        <w:rPr>
          <w:b/>
          <w:bCs/>
          <w:i/>
          <w:iCs/>
          <w:color w:val="231F20"/>
          <w:spacing w:val="-6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здоровья</w:t>
      </w:r>
      <w:r w:rsidRPr="003B42B2">
        <w:rPr>
          <w:b/>
          <w:bCs/>
          <w:i/>
          <w:iCs/>
          <w:color w:val="231F20"/>
          <w:spacing w:val="1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и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эмоционального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благополучия:</w:t>
      </w:r>
    </w:p>
    <w:p w:rsidR="00A13B14" w:rsidRPr="003B42B2" w:rsidRDefault="00A13B14" w:rsidP="00A13B14">
      <w:pPr>
        <w:spacing w:line="254" w:lineRule="auto"/>
        <w:ind w:right="154"/>
        <w:jc w:val="both"/>
        <w:rPr>
          <w:b/>
          <w:bCs/>
          <w:i/>
          <w:iCs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соблюдение правил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безопасности, в том числе навыки безопасного поведения в интернет-среде.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трудового</w:t>
      </w:r>
      <w:r w:rsidRPr="003B42B2">
        <w:rPr>
          <w:b/>
          <w:bCs/>
          <w:i/>
          <w:iCs/>
          <w:color w:val="231F20"/>
          <w:spacing w:val="-5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воспитания:</w:t>
      </w:r>
    </w:p>
    <w:p w:rsidR="00A13B14" w:rsidRPr="003B42B2" w:rsidRDefault="00A13B14" w:rsidP="00A13B14">
      <w:pPr>
        <w:spacing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интерес к изучению профессий и труда раз-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личного рода, в том числе на основе применения изучаемого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предметного</w:t>
      </w:r>
      <w:r w:rsidRPr="003B42B2">
        <w:rPr>
          <w:color w:val="231F20"/>
          <w:spacing w:val="-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знания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ознакомления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деятельностью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филологов,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журналистов,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писателей и других;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уважение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труду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результатам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трудовой деятельности.</w:t>
      </w:r>
    </w:p>
    <w:p w:rsidR="00A13B14" w:rsidRPr="003B42B2" w:rsidRDefault="00A13B14" w:rsidP="00A13B14">
      <w:pPr>
        <w:spacing w:line="222" w:lineRule="exact"/>
        <w:jc w:val="both"/>
        <w:outlineLvl w:val="5"/>
        <w:rPr>
          <w:bCs/>
          <w:iCs/>
          <w:color w:val="231F20"/>
          <w:w w:val="125"/>
          <w:sz w:val="20"/>
          <w:szCs w:val="20"/>
        </w:rPr>
      </w:pPr>
      <w:r w:rsidRPr="003B42B2">
        <w:rPr>
          <w:bCs/>
          <w:iCs/>
          <w:color w:val="231F20"/>
          <w:w w:val="125"/>
          <w:sz w:val="20"/>
          <w:szCs w:val="20"/>
        </w:rPr>
        <w:t>экологического</w:t>
      </w:r>
      <w:r w:rsidRPr="003B42B2">
        <w:rPr>
          <w:bCs/>
          <w:iCs/>
          <w:color w:val="231F20"/>
          <w:spacing w:val="41"/>
          <w:w w:val="125"/>
          <w:sz w:val="20"/>
          <w:szCs w:val="20"/>
        </w:rPr>
        <w:t xml:space="preserve"> </w:t>
      </w:r>
      <w:r w:rsidRPr="003B42B2">
        <w:rPr>
          <w:bCs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line="222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Cs/>
          <w:iCs/>
          <w:color w:val="231F20"/>
          <w:w w:val="125"/>
          <w:sz w:val="20"/>
          <w:szCs w:val="20"/>
        </w:rPr>
        <w:t>бережное отношение к природе.</w:t>
      </w:r>
      <w:r>
        <w:rPr>
          <w:bCs/>
          <w:iCs/>
          <w:color w:val="231F20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ценности</w:t>
      </w:r>
      <w:r w:rsidRPr="003B42B2">
        <w:rPr>
          <w:b/>
          <w:bCs/>
          <w:i/>
          <w:iCs/>
          <w:color w:val="231F20"/>
          <w:spacing w:val="-10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научного</w:t>
      </w:r>
      <w:r w:rsidRPr="003B42B2">
        <w:rPr>
          <w:b/>
          <w:bCs/>
          <w:i/>
          <w:iCs/>
          <w:color w:val="231F20"/>
          <w:spacing w:val="-10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познания:</w:t>
      </w:r>
    </w:p>
    <w:p w:rsidR="00A13B14" w:rsidRPr="003B42B2" w:rsidRDefault="00A13B14" w:rsidP="00A13B14">
      <w:pPr>
        <w:spacing w:before="70" w:line="254" w:lineRule="auto"/>
        <w:ind w:right="156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уметь находить позитивное в сложившейся ситуации.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</w:p>
    <w:p w:rsidR="00A13B14" w:rsidRPr="003B42B2" w:rsidRDefault="00A13B14" w:rsidP="00A13B14">
      <w:pPr>
        <w:spacing w:before="157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МЕТАПРЕДМЕТНЫЕ</w:t>
      </w:r>
      <w:r w:rsidRPr="003B42B2">
        <w:rPr>
          <w:rFonts w:eastAsia="Trebuchet MS"/>
          <w:color w:val="231F20"/>
          <w:spacing w:val="1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67"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Овладение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универсальными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учебными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познавательными</w:t>
      </w:r>
      <w:r w:rsidRPr="003B42B2">
        <w:rPr>
          <w:b/>
          <w:color w:val="231F20"/>
          <w:spacing w:val="-5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действиями</w:t>
      </w:r>
      <w:r w:rsidRPr="003B42B2">
        <w:rPr>
          <w:color w:val="231F20"/>
          <w:w w:val="105"/>
          <w:sz w:val="20"/>
          <w:szCs w:val="20"/>
        </w:rPr>
        <w:t>.</w:t>
      </w:r>
    </w:p>
    <w:p w:rsidR="00A13B14" w:rsidRPr="003B42B2" w:rsidRDefault="00A13B14" w:rsidP="00A13B14">
      <w:pPr>
        <w:spacing w:before="1"/>
        <w:jc w:val="both"/>
        <w:outlineLvl w:val="5"/>
        <w:rPr>
          <w:b/>
          <w:bCs/>
          <w:i/>
          <w:iCs/>
          <w:color w:val="231F20"/>
          <w:w w:val="130"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Базовые</w:t>
      </w:r>
      <w:r w:rsidRPr="003B42B2">
        <w:rPr>
          <w:b/>
          <w:bCs/>
          <w:i/>
          <w:iCs/>
          <w:color w:val="231F20"/>
          <w:spacing w:val="-9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логические</w:t>
      </w:r>
      <w:r w:rsidRPr="003B42B2">
        <w:rPr>
          <w:b/>
          <w:bCs/>
          <w:i/>
          <w:iCs/>
          <w:color w:val="231F20"/>
          <w:spacing w:val="-8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действия:</w:t>
      </w:r>
    </w:p>
    <w:p w:rsidR="00A13B14" w:rsidRPr="003B42B2" w:rsidRDefault="00A13B14" w:rsidP="00A13B14">
      <w:pPr>
        <w:spacing w:before="1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w w:val="130"/>
          <w:sz w:val="20"/>
          <w:szCs w:val="20"/>
        </w:rPr>
        <w:t>рассматривать, наблюдать, изучать.</w:t>
      </w:r>
    </w:p>
    <w:p w:rsidR="00A13B14" w:rsidRPr="003B42B2" w:rsidRDefault="00A13B14" w:rsidP="00A13B14">
      <w:pPr>
        <w:spacing w:line="226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Базовые</w:t>
      </w:r>
      <w:r w:rsidRPr="003B42B2">
        <w:rPr>
          <w:b/>
          <w:bCs/>
          <w:i/>
          <w:iCs/>
          <w:color w:val="231F20"/>
          <w:spacing w:val="46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исследовательские</w:t>
      </w:r>
      <w:r w:rsidRPr="003B42B2">
        <w:rPr>
          <w:b/>
          <w:bCs/>
          <w:i/>
          <w:iCs/>
          <w:color w:val="231F20"/>
          <w:spacing w:val="46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действия:</w:t>
      </w: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line="254" w:lineRule="auto"/>
        <w:jc w:val="both"/>
        <w:rPr>
          <w:b/>
          <w:bCs/>
          <w:i/>
          <w:iCs/>
          <w:color w:val="231F20"/>
          <w:w w:val="125"/>
          <w:sz w:val="20"/>
          <w:szCs w:val="20"/>
        </w:rPr>
      </w:pPr>
      <w:r w:rsidRPr="003B42B2">
        <w:rPr>
          <w:sz w:val="20"/>
          <w:szCs w:val="20"/>
        </w:rPr>
        <w:t>Рассматривать материал, составлять план.</w:t>
      </w:r>
      <w:r>
        <w:rPr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Работа</w:t>
      </w:r>
      <w:r w:rsidRPr="003B42B2">
        <w:rPr>
          <w:b/>
          <w:bCs/>
          <w:i/>
          <w:iCs/>
          <w:color w:val="231F20"/>
          <w:spacing w:val="23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с</w:t>
      </w:r>
      <w:r w:rsidRPr="003B42B2">
        <w:rPr>
          <w:b/>
          <w:bCs/>
          <w:i/>
          <w:iCs/>
          <w:color w:val="231F20"/>
          <w:spacing w:val="24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информацией:</w:t>
      </w:r>
    </w:p>
    <w:p w:rsidR="00A13B14" w:rsidRPr="003B42B2" w:rsidRDefault="00A13B14" w:rsidP="00A13B14">
      <w:pPr>
        <w:spacing w:line="226" w:lineRule="exact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w w:val="125"/>
          <w:sz w:val="20"/>
          <w:szCs w:val="20"/>
        </w:rPr>
        <w:t>Необходимость осмысливать данную информацию.</w:t>
      </w:r>
    </w:p>
    <w:p w:rsidR="00A13B14" w:rsidRPr="003B42B2" w:rsidRDefault="00A13B14" w:rsidP="00A13B14">
      <w:pPr>
        <w:spacing w:line="252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Овладение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универсальными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учебными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коммуникативными</w:t>
      </w:r>
      <w:r w:rsidRPr="003B42B2">
        <w:rPr>
          <w:b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действиями</w:t>
      </w:r>
      <w:r w:rsidRPr="003B42B2">
        <w:rPr>
          <w:color w:val="231F20"/>
          <w:w w:val="105"/>
          <w:sz w:val="20"/>
          <w:szCs w:val="20"/>
        </w:rPr>
        <w:t>.</w:t>
      </w:r>
    </w:p>
    <w:p w:rsidR="00A13B14" w:rsidRPr="003B42B2" w:rsidRDefault="00A13B14" w:rsidP="00A13B14">
      <w:pPr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0"/>
          <w:sz w:val="20"/>
          <w:szCs w:val="20"/>
        </w:rPr>
        <w:t>Общение:</w:t>
      </w:r>
    </w:p>
    <w:p w:rsidR="00A13B14" w:rsidRPr="003B42B2" w:rsidRDefault="00A13B14" w:rsidP="00A13B14">
      <w:pPr>
        <w:spacing w:line="254" w:lineRule="auto"/>
        <w:ind w:right="149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выражать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эмоции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соответствии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условиями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целями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общения;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выражать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себя</w:t>
      </w:r>
    </w:p>
    <w:p w:rsidR="00A13B14" w:rsidRPr="003B42B2" w:rsidRDefault="00A13B14" w:rsidP="00A13B14">
      <w:pPr>
        <w:spacing w:before="70" w:line="25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 xml:space="preserve">(свою точку зрения) в диалогах и дискуссиях. </w:t>
      </w:r>
    </w:p>
    <w:p w:rsidR="00A13B14" w:rsidRPr="003B42B2" w:rsidRDefault="00A13B14" w:rsidP="00A13B14">
      <w:pPr>
        <w:spacing w:line="226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Совместная</w:t>
      </w:r>
      <w:r w:rsidRPr="003B42B2">
        <w:rPr>
          <w:b/>
          <w:bCs/>
          <w:i/>
          <w:iCs/>
          <w:color w:val="231F20"/>
          <w:spacing w:val="40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деятельность:</w:t>
      </w: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line="254" w:lineRule="auto"/>
        <w:jc w:val="both"/>
        <w:rPr>
          <w:sz w:val="20"/>
          <w:szCs w:val="20"/>
        </w:rPr>
      </w:pPr>
      <w:r w:rsidRPr="003B42B2">
        <w:rPr>
          <w:sz w:val="20"/>
          <w:szCs w:val="20"/>
        </w:rPr>
        <w:t>Работа в группах.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сравнивать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результаты.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52" w:lineRule="auto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Овладение</w:t>
      </w:r>
      <w:r w:rsidRPr="003B42B2">
        <w:rPr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универсальными</w:t>
      </w:r>
      <w:r w:rsidRPr="003B42B2">
        <w:rPr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учебными</w:t>
      </w:r>
      <w:r w:rsidRPr="003B42B2">
        <w:rPr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регулятивными</w:t>
      </w:r>
      <w:r w:rsidRPr="003B42B2">
        <w:rPr>
          <w:b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действиями</w:t>
      </w:r>
      <w:r w:rsidRPr="003B42B2">
        <w:rPr>
          <w:color w:val="231F20"/>
          <w:w w:val="105"/>
          <w:sz w:val="20"/>
          <w:szCs w:val="20"/>
        </w:rPr>
        <w:t>.</w:t>
      </w:r>
    </w:p>
    <w:p w:rsidR="00A13B14" w:rsidRPr="003B42B2" w:rsidRDefault="00A13B14" w:rsidP="00A13B14">
      <w:pPr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Самоорганизация:</w:t>
      </w:r>
    </w:p>
    <w:p w:rsidR="00A13B14" w:rsidRPr="003B42B2" w:rsidRDefault="00A13B14" w:rsidP="00A13B14">
      <w:pPr>
        <w:spacing w:line="228" w:lineRule="exact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делать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выбор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брать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ответственность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за</w:t>
      </w:r>
      <w:r w:rsidRPr="003B42B2">
        <w:rPr>
          <w:color w:val="231F20"/>
          <w:spacing w:val="2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решение.</w:t>
      </w:r>
    </w:p>
    <w:p w:rsidR="00A13B14" w:rsidRPr="003B42B2" w:rsidRDefault="00A13B14" w:rsidP="00A13B14">
      <w:pPr>
        <w:spacing w:before="4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Самоконтроль:</w:t>
      </w:r>
    </w:p>
    <w:p w:rsidR="00A13B14" w:rsidRPr="003B42B2" w:rsidRDefault="00A13B14" w:rsidP="00A13B14">
      <w:pPr>
        <w:spacing w:line="254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давать</w:t>
      </w:r>
      <w:r w:rsidRPr="003B42B2">
        <w:rPr>
          <w:color w:val="231F20"/>
          <w:spacing w:val="1"/>
          <w:w w:val="115"/>
          <w:sz w:val="20"/>
          <w:szCs w:val="20"/>
        </w:rPr>
        <w:t xml:space="preserve">  </w:t>
      </w:r>
      <w:r w:rsidRPr="003B42B2">
        <w:rPr>
          <w:color w:val="231F20"/>
          <w:w w:val="115"/>
          <w:sz w:val="20"/>
          <w:szCs w:val="20"/>
        </w:rPr>
        <w:t>оценку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учебной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ситуации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предлагать</w:t>
      </w:r>
      <w:r w:rsidRPr="003B42B2">
        <w:rPr>
          <w:color w:val="231F20"/>
          <w:spacing w:val="-5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план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её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изменения.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Эмоциональный</w:t>
      </w:r>
      <w:r w:rsidRPr="003B42B2">
        <w:rPr>
          <w:b/>
          <w:bCs/>
          <w:i/>
          <w:iCs/>
          <w:color w:val="231F20"/>
          <w:spacing w:val="46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интеллект:</w:t>
      </w:r>
    </w:p>
    <w:p w:rsidR="00A13B14" w:rsidRPr="003B42B2" w:rsidRDefault="00A13B14" w:rsidP="00A13B14">
      <w:pPr>
        <w:spacing w:before="6" w:line="25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развивать способность управлять собственными эмоциями и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эмоциями</w:t>
      </w:r>
      <w:r w:rsidRPr="003B42B2">
        <w:rPr>
          <w:color w:val="231F20"/>
          <w:spacing w:val="1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других.</w:t>
      </w:r>
    </w:p>
    <w:p w:rsidR="00A13B14" w:rsidRPr="003B42B2" w:rsidRDefault="00A13B14" w:rsidP="00A13B14">
      <w:pPr>
        <w:spacing w:line="227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lastRenderedPageBreak/>
        <w:t>Принятие</w:t>
      </w:r>
      <w:r w:rsidRPr="003B42B2">
        <w:rPr>
          <w:b/>
          <w:bCs/>
          <w:i/>
          <w:iCs/>
          <w:color w:val="231F20"/>
          <w:spacing w:val="9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себя</w:t>
      </w:r>
      <w:r w:rsidRPr="003B42B2">
        <w:rPr>
          <w:b/>
          <w:bCs/>
          <w:i/>
          <w:iCs/>
          <w:color w:val="231F20"/>
          <w:spacing w:val="9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и</w:t>
      </w:r>
      <w:r w:rsidRPr="003B42B2">
        <w:rPr>
          <w:b/>
          <w:bCs/>
          <w:i/>
          <w:iCs/>
          <w:color w:val="231F20"/>
          <w:spacing w:val="9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других:</w:t>
      </w:r>
    </w:p>
    <w:p w:rsidR="00A13B14" w:rsidRDefault="00A13B14" w:rsidP="00A13B14">
      <w:pPr>
        <w:spacing w:before="11" w:line="254" w:lineRule="auto"/>
        <w:ind w:right="523"/>
        <w:jc w:val="both"/>
        <w:rPr>
          <w:color w:val="231F20"/>
          <w:w w:val="120"/>
          <w:sz w:val="20"/>
          <w:szCs w:val="20"/>
        </w:rPr>
      </w:pPr>
      <w:r w:rsidRPr="003B42B2">
        <w:rPr>
          <w:color w:val="231F20"/>
          <w:spacing w:val="-1"/>
          <w:w w:val="120"/>
          <w:sz w:val="20"/>
          <w:szCs w:val="20"/>
        </w:rPr>
        <w:t>осознанно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относиться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к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другому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человеку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1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его</w:t>
      </w:r>
      <w:r w:rsidRPr="003B42B2">
        <w:rPr>
          <w:color w:val="231F20"/>
          <w:spacing w:val="-1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мнению;</w:t>
      </w:r>
      <w:r w:rsidRPr="003B42B2">
        <w:rPr>
          <w:color w:val="231F20"/>
          <w:spacing w:val="-57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признавать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своё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чужое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право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на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ошибку.</w:t>
      </w:r>
    </w:p>
    <w:p w:rsidR="00A13B14" w:rsidRPr="003B42B2" w:rsidRDefault="00A13B14" w:rsidP="00A13B14">
      <w:pPr>
        <w:spacing w:before="11" w:line="254" w:lineRule="auto"/>
        <w:ind w:right="523"/>
        <w:jc w:val="both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ПРЕДМЕТНЫЕ</w:t>
      </w:r>
      <w:r w:rsidRPr="003B42B2">
        <w:rPr>
          <w:rFonts w:eastAsia="Trebuchet MS"/>
          <w:color w:val="231F20"/>
          <w:spacing w:val="2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D963FE">
      <w:pPr>
        <w:numPr>
          <w:ilvl w:val="0"/>
          <w:numId w:val="46"/>
        </w:numPr>
        <w:tabs>
          <w:tab w:val="left" w:pos="353"/>
        </w:tabs>
        <w:spacing w:before="9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класс</w:t>
      </w:r>
    </w:p>
    <w:p w:rsidR="00A13B14" w:rsidRPr="003B42B2" w:rsidRDefault="00A13B14" w:rsidP="00A13B14">
      <w:pPr>
        <w:spacing w:before="70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Язык</w:t>
      </w:r>
      <w:r w:rsidRPr="003B42B2">
        <w:rPr>
          <w:rFonts w:eastAsia="Georgia"/>
          <w:b/>
          <w:bCs/>
          <w:color w:val="231F20"/>
          <w:spacing w:val="1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и</w:t>
      </w:r>
      <w:r w:rsidRPr="003B42B2">
        <w:rPr>
          <w:rFonts w:eastAsia="Georgia"/>
          <w:b/>
          <w:bCs/>
          <w:color w:val="231F20"/>
          <w:spacing w:val="1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культура:</w:t>
      </w:r>
    </w:p>
    <w:p w:rsidR="00A13B14" w:rsidRPr="003B42B2" w:rsidRDefault="00A13B14" w:rsidP="00A13B14">
      <w:pPr>
        <w:spacing w:before="3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приводить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примеры,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доказывающие,</w:t>
      </w:r>
      <w:r w:rsidRPr="003B42B2">
        <w:rPr>
          <w:color w:val="231F20"/>
          <w:spacing w:val="-3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что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изучение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русского</w:t>
      </w:r>
      <w:r w:rsidRPr="003B42B2">
        <w:rPr>
          <w:color w:val="231F20"/>
          <w:spacing w:val="-5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языка позволяет лучше узнать историю и культуру своего народа;</w:t>
      </w:r>
    </w:p>
    <w:p w:rsidR="00A13B14" w:rsidRPr="003B42B2" w:rsidRDefault="00A13B14" w:rsidP="00A13B14">
      <w:pPr>
        <w:spacing w:before="5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20"/>
          <w:sz w:val="20"/>
          <w:szCs w:val="20"/>
        </w:rPr>
        <w:t>распознавать крылатые слова и выражения из русских народных и литературных сказок; пословицы и поговорки,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объяснять их значения (в рамках изученного), правильно</w:t>
      </w:r>
      <w:r w:rsidRPr="003B42B2">
        <w:rPr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употреблять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их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11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речи;</w:t>
      </w:r>
    </w:p>
    <w:p w:rsidR="00A13B14" w:rsidRPr="003B42B2" w:rsidRDefault="00A13B14" w:rsidP="00A13B14">
      <w:pPr>
        <w:spacing w:before="2" w:line="249" w:lineRule="auto"/>
        <w:ind w:right="155"/>
        <w:jc w:val="both"/>
        <w:rPr>
          <w:rFonts w:eastAsia="Georgia"/>
          <w:b/>
          <w:bCs/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использовать толковые словари, словари пословиц и поговорок; словари синонимов, антонимов;</w:t>
      </w:r>
      <w:r>
        <w:rPr>
          <w:color w:val="231F20"/>
          <w:w w:val="11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Культура</w:t>
      </w:r>
      <w:r w:rsidRPr="003B42B2">
        <w:rPr>
          <w:rFonts w:eastAsia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речи:</w:t>
      </w:r>
    </w:p>
    <w:p w:rsidR="00A13B14" w:rsidRPr="003B42B2" w:rsidRDefault="00A13B14" w:rsidP="00A13B14">
      <w:pPr>
        <w:spacing w:before="1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использовать толковые, орфоэпические словари, словари си</w:t>
      </w:r>
      <w:r w:rsidRPr="003B42B2">
        <w:rPr>
          <w:color w:val="231F20"/>
          <w:w w:val="120"/>
          <w:sz w:val="20"/>
          <w:szCs w:val="20"/>
        </w:rPr>
        <w:t>нонимов,</w:t>
      </w:r>
      <w:r w:rsidRPr="003B42B2">
        <w:rPr>
          <w:color w:val="231F20"/>
          <w:spacing w:val="-10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антонимов,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грамматические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словари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-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справочники,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в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том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числе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мультимедийные;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использовать</w:t>
      </w:r>
      <w:r w:rsidRPr="003B42B2">
        <w:rPr>
          <w:color w:val="231F20"/>
          <w:spacing w:val="-4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орфографические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словари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справочники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по</w:t>
      </w:r>
      <w:r w:rsidRPr="003B42B2">
        <w:rPr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пунктуации.</w:t>
      </w:r>
    </w:p>
    <w:p w:rsidR="00A13B14" w:rsidRPr="003B42B2" w:rsidRDefault="00A13B14" w:rsidP="00A13B14">
      <w:pPr>
        <w:spacing w:before="11"/>
        <w:jc w:val="both"/>
        <w:rPr>
          <w:sz w:val="20"/>
          <w:szCs w:val="20"/>
        </w:rPr>
      </w:pPr>
    </w:p>
    <w:p w:rsidR="00A13B14" w:rsidRPr="003B42B2" w:rsidRDefault="00A13B14" w:rsidP="00A13B14">
      <w:pPr>
        <w:jc w:val="both"/>
        <w:outlineLvl w:val="4"/>
        <w:rPr>
          <w:rFonts w:eastAsia="Georgia"/>
          <w:b/>
          <w:bCs/>
          <w:color w:val="231F20"/>
          <w:w w:val="95"/>
          <w:sz w:val="20"/>
          <w:szCs w:val="20"/>
        </w:rPr>
      </w:pP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Речь.</w:t>
      </w:r>
      <w:r w:rsidRPr="003B42B2">
        <w:rPr>
          <w:rFonts w:eastAsia="Georgia"/>
          <w:b/>
          <w:bCs/>
          <w:color w:val="231F20"/>
          <w:spacing w:val="-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Речевая</w:t>
      </w:r>
      <w:r w:rsidRPr="003B42B2">
        <w:rPr>
          <w:rFonts w:eastAsia="Georgia"/>
          <w:b/>
          <w:bCs/>
          <w:color w:val="231F20"/>
          <w:spacing w:val="-1"/>
          <w:w w:val="95"/>
          <w:sz w:val="20"/>
          <w:szCs w:val="20"/>
        </w:rPr>
        <w:t xml:space="preserve"> </w:t>
      </w:r>
      <w:r w:rsidRPr="003B42B2">
        <w:rPr>
          <w:rFonts w:eastAsia="Georgia"/>
          <w:b/>
          <w:bCs/>
          <w:color w:val="231F20"/>
          <w:w w:val="95"/>
          <w:sz w:val="20"/>
          <w:szCs w:val="20"/>
        </w:rPr>
        <w:t>деятельность. Текст:</w:t>
      </w:r>
    </w:p>
    <w:p w:rsidR="00A13B14" w:rsidRPr="003B42B2" w:rsidRDefault="00A13B14" w:rsidP="00A13B14">
      <w:pPr>
        <w:jc w:val="both"/>
        <w:outlineLvl w:val="4"/>
        <w:rPr>
          <w:rFonts w:eastAsia="Georgia"/>
          <w:bCs/>
          <w:sz w:val="20"/>
          <w:szCs w:val="20"/>
        </w:rPr>
      </w:pPr>
      <w:r w:rsidRPr="003B42B2">
        <w:rPr>
          <w:rFonts w:eastAsia="Georgia"/>
          <w:bCs/>
          <w:color w:val="231F20"/>
          <w:w w:val="95"/>
          <w:sz w:val="20"/>
          <w:szCs w:val="20"/>
        </w:rPr>
        <w:t>Выразительно читать текст.</w:t>
      </w:r>
    </w:p>
    <w:p w:rsidR="00A13B14" w:rsidRPr="003B42B2" w:rsidRDefault="00931FDE" w:rsidP="00D963FE">
      <w:pPr>
        <w:numPr>
          <w:ilvl w:val="2"/>
          <w:numId w:val="53"/>
        </w:numPr>
        <w:tabs>
          <w:tab w:val="left" w:pos="799"/>
        </w:tabs>
        <w:spacing w:before="70"/>
        <w:ind w:left="798" w:hanging="641"/>
        <w:jc w:val="both"/>
        <w:outlineLvl w:val="1"/>
        <w:rPr>
          <w:rFonts w:eastAsia="Verdana"/>
          <w:color w:val="231F20"/>
          <w:sz w:val="20"/>
          <w:szCs w:val="20"/>
        </w:rPr>
      </w:pPr>
      <w:r w:rsidRPr="00931FDE">
        <w:rPr>
          <w:rFonts w:eastAsia="Verdana"/>
          <w:noProof/>
          <w:sz w:val="20"/>
          <w:szCs w:val="20"/>
          <w:lang w:eastAsia="ru-RU"/>
        </w:rPr>
        <w:pict>
          <v:shape id="_x0000_s1059" style="position:absolute;left:0;text-align:left;margin-left:36.85pt;margin-top:20.8pt;width:317.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Dg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5" w:name="12-1291-01-0158-0182o13"/>
      <w:bookmarkStart w:id="6" w:name="_TOC_250017"/>
      <w:bookmarkEnd w:id="5"/>
      <w:r w:rsidR="00A13B14" w:rsidRPr="003B42B2">
        <w:rPr>
          <w:rFonts w:eastAsia="Verdana"/>
          <w:color w:val="231F20"/>
          <w:w w:val="85"/>
          <w:sz w:val="20"/>
          <w:szCs w:val="20"/>
        </w:rPr>
        <w:t>РОДНАЯ</w:t>
      </w:r>
      <w:r w:rsidR="00A13B14" w:rsidRPr="003B42B2">
        <w:rPr>
          <w:rFonts w:eastAsia="Verdana"/>
          <w:color w:val="231F20"/>
          <w:spacing w:val="-9"/>
          <w:w w:val="85"/>
          <w:sz w:val="20"/>
          <w:szCs w:val="20"/>
        </w:rPr>
        <w:t xml:space="preserve"> </w:t>
      </w:r>
      <w:r w:rsidR="00A13B14" w:rsidRPr="003B42B2">
        <w:rPr>
          <w:rFonts w:eastAsia="Verdana"/>
          <w:color w:val="231F20"/>
          <w:w w:val="85"/>
          <w:sz w:val="20"/>
          <w:szCs w:val="20"/>
        </w:rPr>
        <w:t>ЛИТЕРАТУРА</w:t>
      </w:r>
      <w:r w:rsidR="00A13B14" w:rsidRPr="003B42B2">
        <w:rPr>
          <w:rFonts w:eastAsia="Verdana"/>
          <w:color w:val="231F20"/>
          <w:spacing w:val="-8"/>
          <w:w w:val="85"/>
          <w:sz w:val="20"/>
          <w:szCs w:val="20"/>
        </w:rPr>
        <w:t xml:space="preserve"> </w:t>
      </w:r>
      <w:bookmarkEnd w:id="6"/>
      <w:r w:rsidR="00A13B14" w:rsidRPr="003B42B2">
        <w:rPr>
          <w:rFonts w:eastAsia="Verdana"/>
          <w:color w:val="231F20"/>
          <w:w w:val="85"/>
          <w:sz w:val="20"/>
          <w:szCs w:val="20"/>
        </w:rPr>
        <w:t>(РУССКАЯ)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</w:p>
    <w:p w:rsidR="00A13B14" w:rsidRPr="003B42B2" w:rsidRDefault="00931FDE" w:rsidP="00A13B14">
      <w:pPr>
        <w:spacing w:before="21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60" style="position:absolute;left:0;text-align:left;margin-left:36.85pt;margin-top:28.2pt;width:317.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0"/>
          <w:sz w:val="20"/>
          <w:szCs w:val="20"/>
        </w:rPr>
        <w:t>ПОЯСНИТЕЛЬНАЯ</w:t>
      </w:r>
      <w:r w:rsidR="00A13B14" w:rsidRPr="003B42B2">
        <w:rPr>
          <w:color w:val="231F20"/>
          <w:spacing w:val="66"/>
          <w:w w:val="80"/>
          <w:sz w:val="20"/>
          <w:szCs w:val="20"/>
        </w:rPr>
        <w:t xml:space="preserve"> </w:t>
      </w:r>
      <w:r w:rsidR="00A13B14" w:rsidRPr="003B42B2">
        <w:rPr>
          <w:color w:val="231F20"/>
          <w:w w:val="80"/>
          <w:sz w:val="20"/>
          <w:szCs w:val="20"/>
        </w:rPr>
        <w:t>ЗАПИСКА</w:t>
      </w:r>
    </w:p>
    <w:p w:rsidR="00A13B14" w:rsidRPr="003B42B2" w:rsidRDefault="00A13B14" w:rsidP="00A13B14">
      <w:pPr>
        <w:spacing w:before="153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 xml:space="preserve"> Рабочая программа по учебному предмету «Род-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ная литература (русская)» на уровне основного общего образования составлена в соответствии с реализацией Федерального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закона.</w:t>
      </w:r>
    </w:p>
    <w:p w:rsidR="00A13B14" w:rsidRPr="003B42B2" w:rsidRDefault="00A13B14" w:rsidP="00A13B14">
      <w:pPr>
        <w:spacing w:before="143"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ОБЩАЯ</w:t>
      </w:r>
      <w:r w:rsidRPr="003B42B2">
        <w:rPr>
          <w:rFonts w:eastAsia="Trebuchet MS"/>
          <w:color w:val="231F20"/>
          <w:spacing w:val="28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ХАРАКТЕРИСТИКА</w:t>
      </w:r>
      <w:r w:rsidRPr="003B42B2">
        <w:rPr>
          <w:rFonts w:eastAsia="Trebuchet MS"/>
          <w:color w:val="231F20"/>
          <w:spacing w:val="2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2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</w:p>
    <w:p w:rsidR="00A13B14" w:rsidRPr="003B42B2" w:rsidRDefault="00A13B14" w:rsidP="00A13B14">
      <w:pPr>
        <w:spacing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«РОДНАЯ</w:t>
      </w:r>
      <w:r w:rsidRPr="003B42B2">
        <w:rPr>
          <w:rFonts w:eastAsia="Trebuchet MS"/>
          <w:color w:val="231F20"/>
          <w:spacing w:val="3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4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(РУССКАЯ)»</w:t>
      </w:r>
    </w:p>
    <w:p w:rsidR="00A13B14" w:rsidRPr="003B42B2" w:rsidRDefault="00A13B14" w:rsidP="00A13B14">
      <w:pPr>
        <w:spacing w:before="6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Русская литература, являясь одной из самых богатых литератур мира, предоставляет широкие возможности для отражения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эстетически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ценной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художественной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модели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мира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духовного познания жизни с позиций гуманистического сознания.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Лучшие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образцы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русской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литературы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обладают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высокой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степе</w:t>
      </w:r>
      <w:r w:rsidRPr="003B42B2">
        <w:rPr>
          <w:color w:val="231F20"/>
          <w:w w:val="105"/>
          <w:sz w:val="20"/>
          <w:szCs w:val="20"/>
        </w:rPr>
        <w:t>нью эмоционального воздействия на внутренний мир школьни</w:t>
      </w:r>
      <w:r w:rsidRPr="003B42B2">
        <w:rPr>
          <w:color w:val="231F20"/>
          <w:w w:val="110"/>
          <w:sz w:val="20"/>
          <w:szCs w:val="20"/>
        </w:rPr>
        <w:t>ков, способствуют их приобщению к гуманистическим ценностям и культурно-историческому опыту человечества, поэтому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 поликультурной языковой среде русская литература должна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lastRenderedPageBreak/>
        <w:t xml:space="preserve">изучаться на основе диалога культур. </w:t>
      </w:r>
    </w:p>
    <w:p w:rsidR="00A13B14" w:rsidRPr="003B42B2" w:rsidRDefault="00A13B14" w:rsidP="00A13B14">
      <w:pPr>
        <w:spacing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 xml:space="preserve">      Изучение пред</w:t>
      </w:r>
      <w:r w:rsidRPr="003B42B2">
        <w:rPr>
          <w:color w:val="231F20"/>
          <w:spacing w:val="-1"/>
          <w:w w:val="110"/>
          <w:sz w:val="20"/>
          <w:szCs w:val="20"/>
        </w:rPr>
        <w:t xml:space="preserve">мета </w:t>
      </w:r>
      <w:r w:rsidRPr="003B42B2">
        <w:rPr>
          <w:color w:val="231F20"/>
          <w:w w:val="110"/>
          <w:sz w:val="20"/>
          <w:szCs w:val="20"/>
        </w:rPr>
        <w:t>«Родная литература (русская)» способствует обогащению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речи школьников, развитию их речевой культуры.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литература».</w:t>
      </w:r>
    </w:p>
    <w:p w:rsidR="00A13B14" w:rsidRPr="003B42B2" w:rsidRDefault="00A13B14" w:rsidP="00A13B14">
      <w:pPr>
        <w:spacing w:before="9"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Содержание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программы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родной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русской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не</w:t>
      </w:r>
      <w:r w:rsidRPr="003B42B2">
        <w:rPr>
          <w:color w:val="231F20"/>
          <w:spacing w:val="-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включает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произведения,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изучаемые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основном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курсе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литературы,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его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задача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—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расширить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литературный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культурный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кругозор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обучающихся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за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счёт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знакомства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дополнитель-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ными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произведениями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фольклора,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русской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классики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современной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литературы,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наиболее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ярко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воплотившими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национальные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особенности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русской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и 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культуры, 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которые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могут быть включены в проблемно-тематические блоки в соответствии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спецификой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курса.</w:t>
      </w:r>
    </w:p>
    <w:p w:rsidR="00A13B14" w:rsidRPr="003B42B2" w:rsidRDefault="00A13B14" w:rsidP="00A13B14">
      <w:pPr>
        <w:spacing w:before="8"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В содержании курса родной русской литературы в программе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выделяются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три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содержательные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линии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(три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проблемно-тематических</w:t>
      </w:r>
      <w:r w:rsidRPr="003B42B2">
        <w:rPr>
          <w:color w:val="231F20"/>
          <w:spacing w:val="25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блока):</w:t>
      </w:r>
    </w:p>
    <w:p w:rsidR="00A13B14" w:rsidRPr="003B42B2" w:rsidRDefault="00A13B14" w:rsidP="00A13B14">
      <w:pPr>
        <w:spacing w:before="67"/>
        <w:jc w:val="both"/>
        <w:rPr>
          <w:sz w:val="20"/>
          <w:szCs w:val="20"/>
        </w:rPr>
      </w:pPr>
      <w:r w:rsidRPr="003B42B2">
        <w:rPr>
          <w:color w:val="231F20"/>
          <w:w w:val="105"/>
          <w:position w:val="1"/>
          <w:sz w:val="20"/>
          <w:szCs w:val="20"/>
        </w:rPr>
        <w:t xml:space="preserve">6 </w:t>
      </w:r>
      <w:r w:rsidRPr="003B42B2">
        <w:rPr>
          <w:color w:val="231F20"/>
          <w:spacing w:val="13"/>
          <w:w w:val="105"/>
          <w:position w:val="1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«Россия </w:t>
      </w:r>
      <w:r w:rsidRPr="003B42B2">
        <w:rPr>
          <w:color w:val="231F20"/>
          <w:spacing w:val="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— </w:t>
      </w:r>
      <w:r w:rsidRPr="003B42B2">
        <w:rPr>
          <w:color w:val="231F20"/>
          <w:spacing w:val="5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родина </w:t>
      </w:r>
      <w:r w:rsidRPr="003B42B2">
        <w:rPr>
          <w:color w:val="231F20"/>
          <w:spacing w:val="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моя»;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  <w:r w:rsidRPr="003B42B2">
        <w:rPr>
          <w:color w:val="231F20"/>
          <w:w w:val="110"/>
          <w:position w:val="1"/>
          <w:sz w:val="20"/>
          <w:szCs w:val="20"/>
        </w:rPr>
        <w:t>6</w:t>
      </w:r>
      <w:r w:rsidRPr="003B42B2">
        <w:rPr>
          <w:color w:val="231F20"/>
          <w:spacing w:val="37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«Русские</w:t>
      </w:r>
      <w:r w:rsidRPr="003B42B2">
        <w:rPr>
          <w:color w:val="231F20"/>
          <w:spacing w:val="3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традиции»;</w:t>
      </w:r>
    </w:p>
    <w:p w:rsidR="00A13B14" w:rsidRPr="003B42B2" w:rsidRDefault="00A13B14" w:rsidP="00A13B14">
      <w:pPr>
        <w:spacing w:before="6"/>
        <w:jc w:val="both"/>
        <w:rPr>
          <w:sz w:val="20"/>
          <w:szCs w:val="20"/>
        </w:rPr>
      </w:pPr>
      <w:r w:rsidRPr="003B42B2">
        <w:rPr>
          <w:color w:val="231F20"/>
          <w:w w:val="110"/>
          <w:position w:val="1"/>
          <w:sz w:val="20"/>
          <w:szCs w:val="20"/>
        </w:rPr>
        <w:t>6</w:t>
      </w:r>
      <w:r w:rsidRPr="003B42B2">
        <w:rPr>
          <w:color w:val="231F20"/>
          <w:spacing w:val="40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«Русский</w:t>
      </w:r>
      <w:r w:rsidRPr="003B42B2">
        <w:rPr>
          <w:color w:val="231F20"/>
          <w:spacing w:val="3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характер</w:t>
      </w:r>
      <w:r w:rsidRPr="003B42B2">
        <w:rPr>
          <w:color w:val="231F20"/>
          <w:spacing w:val="3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—</w:t>
      </w:r>
      <w:r w:rsidRPr="003B42B2">
        <w:rPr>
          <w:color w:val="231F20"/>
          <w:spacing w:val="3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русская</w:t>
      </w:r>
      <w:r w:rsidRPr="003B42B2">
        <w:rPr>
          <w:color w:val="231F20"/>
          <w:spacing w:val="3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душа».</w:t>
      </w:r>
    </w:p>
    <w:p w:rsidR="00A13B14" w:rsidRPr="003B42B2" w:rsidRDefault="00A13B14" w:rsidP="00A13B14">
      <w:pPr>
        <w:spacing w:before="128"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5"/>
          <w:sz w:val="20"/>
          <w:szCs w:val="20"/>
        </w:rPr>
        <w:t>ЦЕЛИ</w:t>
      </w:r>
      <w:r w:rsidRPr="003B42B2">
        <w:rPr>
          <w:rFonts w:eastAsia="Trebuchet MS"/>
          <w:color w:val="231F20"/>
          <w:spacing w:val="-1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ИЗУЧЕНИЯ</w:t>
      </w:r>
      <w:r w:rsidRPr="003B42B2">
        <w:rPr>
          <w:rFonts w:eastAsia="Trebuchet MS"/>
          <w:color w:val="231F20"/>
          <w:spacing w:val="-11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-11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ПРЕДМЕТА</w:t>
      </w:r>
    </w:p>
    <w:p w:rsidR="00A13B14" w:rsidRPr="003B42B2" w:rsidRDefault="00A13B14" w:rsidP="00A13B14">
      <w:pPr>
        <w:spacing w:line="249" w:lineRule="exact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«РОДНАЯ</w:t>
      </w:r>
      <w:r w:rsidRPr="003B42B2">
        <w:rPr>
          <w:rFonts w:eastAsia="Trebuchet MS"/>
          <w:color w:val="231F20"/>
          <w:spacing w:val="39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4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(РУССКАЯ)»</w:t>
      </w:r>
    </w:p>
    <w:p w:rsidR="00A13B14" w:rsidRPr="003B42B2" w:rsidRDefault="00A13B14" w:rsidP="00A13B14">
      <w:pPr>
        <w:spacing w:before="6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Программа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учебного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предмета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«Родная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литература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(рус</w:t>
      </w:r>
      <w:r w:rsidRPr="003B42B2">
        <w:rPr>
          <w:color w:val="231F20"/>
          <w:spacing w:val="-1"/>
          <w:w w:val="110"/>
          <w:sz w:val="20"/>
          <w:szCs w:val="20"/>
        </w:rPr>
        <w:t>ская)»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ориентирована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сопровождение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поддержку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учебного</w:t>
      </w:r>
    </w:p>
    <w:p w:rsidR="00A13B14" w:rsidRPr="003B42B2" w:rsidRDefault="00A13B14" w:rsidP="00A13B14">
      <w:pPr>
        <w:spacing w:before="67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предмета</w:t>
      </w:r>
      <w:r w:rsidRPr="003B42B2">
        <w:rPr>
          <w:color w:val="231F20"/>
          <w:spacing w:val="4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«Литература»,</w:t>
      </w:r>
      <w:r w:rsidRPr="003B42B2">
        <w:rPr>
          <w:color w:val="231F20"/>
          <w:spacing w:val="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входящего</w:t>
      </w:r>
      <w:r w:rsidRPr="003B42B2">
        <w:rPr>
          <w:color w:val="231F20"/>
          <w:spacing w:val="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образовательную</w:t>
      </w:r>
      <w:r w:rsidRPr="003B42B2">
        <w:rPr>
          <w:color w:val="231F20"/>
          <w:spacing w:val="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область</w:t>
      </w:r>
      <w:r w:rsidRPr="003B42B2">
        <w:rPr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«Русский язык и литература». 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Изучение предмета «Родная литература (русская)» должно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обеспечить</w:t>
      </w:r>
      <w:r w:rsidRPr="003B42B2">
        <w:rPr>
          <w:color w:val="231F20"/>
          <w:spacing w:val="2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достижение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следующих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целей: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4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воспитание</w:t>
      </w:r>
      <w:r w:rsidRPr="003B42B2">
        <w:rPr>
          <w:color w:val="231F20"/>
          <w:spacing w:val="-1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1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развитие</w:t>
      </w:r>
      <w:r w:rsidRPr="003B42B2">
        <w:rPr>
          <w:color w:val="231F20"/>
          <w:spacing w:val="-1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личности,</w:t>
      </w:r>
      <w:r w:rsidRPr="003B42B2">
        <w:rPr>
          <w:color w:val="231F20"/>
          <w:spacing w:val="-1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способной</w:t>
      </w:r>
      <w:r w:rsidRPr="003B42B2">
        <w:rPr>
          <w:color w:val="231F20"/>
          <w:spacing w:val="-1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понимать</w:t>
      </w:r>
      <w:r w:rsidRPr="003B42B2">
        <w:rPr>
          <w:color w:val="231F20"/>
          <w:spacing w:val="-1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1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эсте</w:t>
      </w:r>
      <w:r w:rsidRPr="003B42B2">
        <w:rPr>
          <w:color w:val="231F20"/>
          <w:w w:val="105"/>
          <w:sz w:val="20"/>
          <w:szCs w:val="20"/>
        </w:rPr>
        <w:t>тически воспринимать произведения родной русской литера</w:t>
      </w:r>
      <w:r w:rsidRPr="003B42B2">
        <w:rPr>
          <w:color w:val="231F20"/>
          <w:w w:val="110"/>
          <w:sz w:val="20"/>
          <w:szCs w:val="20"/>
        </w:rPr>
        <w:t>туры;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формирование познавательного интереса к родной русской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литературе, воспитание ценностного отношения к ней как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хранителю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историко-культурного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опыта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русского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народа,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 xml:space="preserve">включение обучающегося </w:t>
      </w:r>
      <w:r w:rsidRPr="003B42B2">
        <w:rPr>
          <w:color w:val="231F20"/>
          <w:w w:val="110"/>
          <w:sz w:val="20"/>
          <w:szCs w:val="20"/>
        </w:rPr>
        <w:t>в культурно-языковое поле своего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народа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приобщение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</w:t>
      </w:r>
      <w:r w:rsidRPr="003B42B2">
        <w:rPr>
          <w:color w:val="231F20"/>
          <w:spacing w:val="1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его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культурному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наследию;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05"/>
          <w:position w:val="1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осознание исторической преемственности поколений, формирование причастности к свершениям и традициям своего народа</w:t>
      </w:r>
      <w:r w:rsidRPr="003B42B2">
        <w:rPr>
          <w:color w:val="231F20"/>
          <w:spacing w:val="3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3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ответственности</w:t>
      </w:r>
      <w:r w:rsidRPr="003B42B2">
        <w:rPr>
          <w:color w:val="231F20"/>
          <w:spacing w:val="3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за</w:t>
      </w:r>
      <w:r w:rsidRPr="003B42B2">
        <w:rPr>
          <w:color w:val="231F20"/>
          <w:spacing w:val="3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сохранение</w:t>
      </w:r>
      <w:r w:rsidRPr="003B42B2">
        <w:rPr>
          <w:color w:val="231F20"/>
          <w:spacing w:val="3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русской</w:t>
      </w:r>
      <w:r w:rsidRPr="003B42B2">
        <w:rPr>
          <w:color w:val="231F20"/>
          <w:spacing w:val="3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культуры;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05"/>
          <w:position w:val="1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развитие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обучающихся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интеллектуальных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творческих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способностей,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необходимых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для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успешной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социализации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самореализации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личности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многонациональном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российском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государстве.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Учебный предмет «Родная литература (русская)» направлен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решение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следующих</w:t>
      </w:r>
      <w:r w:rsidRPr="003B42B2">
        <w:rPr>
          <w:color w:val="231F20"/>
          <w:spacing w:val="2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задач: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position w:val="1"/>
          <w:sz w:val="20"/>
          <w:szCs w:val="20"/>
        </w:rPr>
        <w:lastRenderedPageBreak/>
        <w:t xml:space="preserve"> </w:t>
      </w:r>
      <w:r w:rsidRPr="003B42B2">
        <w:rPr>
          <w:color w:val="231F20"/>
          <w:w w:val="105"/>
          <w:sz w:val="20"/>
          <w:szCs w:val="20"/>
        </w:rPr>
        <w:t>приобщение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литературному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наследию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русского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народа;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1"/>
          <w:w w:val="105"/>
          <w:position w:val="1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осознание роли родной русской литературы в передаче от по</w:t>
      </w:r>
      <w:r w:rsidRPr="003B42B2">
        <w:rPr>
          <w:color w:val="231F20"/>
          <w:w w:val="110"/>
          <w:sz w:val="20"/>
          <w:szCs w:val="20"/>
        </w:rPr>
        <w:t>коления к поколению историко-культурных, нравственных,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эстетических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ценностей;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2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выявление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взаимосвязи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родной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русской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литературы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</w:t>
      </w:r>
      <w:r w:rsidRPr="003B42B2">
        <w:rPr>
          <w:color w:val="231F20"/>
          <w:spacing w:val="-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отечественной историей, формирование представлений о многообразии национально-специфичных форм художественного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отражения материальной и духовной культуры русского народа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русской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литературе.</w:t>
      </w:r>
    </w:p>
    <w:p w:rsidR="00A13B14" w:rsidRPr="003B42B2" w:rsidRDefault="00A13B14" w:rsidP="00A13B14">
      <w:pPr>
        <w:spacing w:before="180" w:line="225" w:lineRule="auto"/>
        <w:ind w:right="344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 xml:space="preserve">  МЕСТО</w:t>
      </w:r>
      <w:r w:rsidRPr="003B42B2">
        <w:rPr>
          <w:rFonts w:eastAsia="Trebuchet MS"/>
          <w:color w:val="231F20"/>
          <w:spacing w:val="2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УЧЕБНОГО</w:t>
      </w:r>
      <w:r w:rsidRPr="003B42B2">
        <w:rPr>
          <w:rFonts w:eastAsia="Trebuchet MS"/>
          <w:color w:val="231F20"/>
          <w:spacing w:val="22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ПРЕДМЕТА</w:t>
      </w:r>
      <w:r w:rsidRPr="003B42B2">
        <w:rPr>
          <w:rFonts w:eastAsia="Trebuchet MS"/>
          <w:color w:val="231F20"/>
          <w:spacing w:val="2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«РОДНАЯ</w:t>
      </w:r>
      <w:r w:rsidRPr="003B42B2">
        <w:rPr>
          <w:rFonts w:eastAsia="Trebuchet MS"/>
          <w:color w:val="231F20"/>
          <w:spacing w:val="22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ЛИТЕРАТУРА</w:t>
      </w:r>
      <w:r w:rsidRPr="003B42B2">
        <w:rPr>
          <w:rFonts w:eastAsia="Trebuchet MS"/>
          <w:color w:val="231F20"/>
          <w:spacing w:val="2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(РУССКАЯ)»</w:t>
      </w:r>
      <w:r w:rsidRPr="003B42B2">
        <w:rPr>
          <w:rFonts w:eastAsia="Trebuchet MS"/>
          <w:color w:val="231F20"/>
          <w:spacing w:val="-56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В</w:t>
      </w:r>
      <w:r w:rsidRPr="003B42B2">
        <w:rPr>
          <w:rFonts w:eastAsia="Trebuchet MS"/>
          <w:color w:val="231F20"/>
          <w:spacing w:val="11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УЧЕБНОМ</w:t>
      </w:r>
      <w:r w:rsidRPr="003B42B2">
        <w:rPr>
          <w:rFonts w:eastAsia="Trebuchet MS"/>
          <w:color w:val="231F20"/>
          <w:spacing w:val="11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z w:val="20"/>
          <w:szCs w:val="20"/>
        </w:rPr>
        <w:t>ПЛАНЕ</w:t>
      </w:r>
    </w:p>
    <w:p w:rsidR="00A13B14" w:rsidRPr="003B42B2" w:rsidRDefault="00A13B14" w:rsidP="00A13B14">
      <w:pPr>
        <w:spacing w:before="64"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На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обязательное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изучение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предмета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«Родная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(русская)»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34</w:t>
      </w:r>
      <w:r w:rsidRPr="003B42B2">
        <w:rPr>
          <w:color w:val="231F20"/>
          <w:spacing w:val="3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часа</w:t>
      </w:r>
      <w:r w:rsidRPr="003B42B2">
        <w:rPr>
          <w:color w:val="231F20"/>
          <w:spacing w:val="3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3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год</w:t>
      </w:r>
      <w:r w:rsidRPr="003B42B2">
        <w:rPr>
          <w:color w:val="231F20"/>
          <w:spacing w:val="3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(из</w:t>
      </w:r>
      <w:r w:rsidRPr="003B42B2">
        <w:rPr>
          <w:color w:val="231F20"/>
          <w:spacing w:val="3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рас-</w:t>
      </w:r>
      <w:r w:rsidRPr="003B42B2">
        <w:rPr>
          <w:color w:val="231F20"/>
          <w:spacing w:val="-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чёта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1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учебный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час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неделю).</w:t>
      </w:r>
    </w:p>
    <w:p w:rsidR="00A13B14" w:rsidRDefault="00A13B14" w:rsidP="00A13B14">
      <w:pPr>
        <w:spacing w:before="3" w:line="244" w:lineRule="auto"/>
        <w:ind w:right="154"/>
        <w:jc w:val="both"/>
        <w:rPr>
          <w:color w:val="231F20"/>
          <w:w w:val="105"/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Резерв учебного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времени,</w:t>
      </w:r>
      <w:r w:rsidRPr="003B42B2">
        <w:rPr>
          <w:color w:val="231F20"/>
          <w:spacing w:val="30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составляющий</w:t>
      </w:r>
      <w:r w:rsidRPr="003B42B2">
        <w:rPr>
          <w:color w:val="231F20"/>
          <w:spacing w:val="3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35</w:t>
      </w:r>
      <w:r w:rsidRPr="003B42B2">
        <w:rPr>
          <w:color w:val="231F20"/>
          <w:spacing w:val="3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учебных</w:t>
      </w:r>
      <w:r w:rsidRPr="003B42B2">
        <w:rPr>
          <w:color w:val="231F20"/>
          <w:spacing w:val="30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часов</w:t>
      </w:r>
      <w:r w:rsidRPr="003B42B2">
        <w:rPr>
          <w:color w:val="231F20"/>
          <w:spacing w:val="3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(или</w:t>
      </w:r>
      <w:r w:rsidRPr="003B42B2">
        <w:rPr>
          <w:color w:val="231F20"/>
          <w:spacing w:val="3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20</w:t>
      </w:r>
      <w:r w:rsidRPr="003B42B2">
        <w:rPr>
          <w:color w:val="231F20"/>
          <w:spacing w:val="30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%),</w:t>
      </w:r>
      <w:r w:rsidRPr="003B42B2">
        <w:rPr>
          <w:color w:val="231F20"/>
          <w:spacing w:val="3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отводится на вариативную часть программы, которая предусматривает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изучение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произведений,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отобранных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составителями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рабочих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программ для реализации регионального компонента содержания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литературного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образования.</w:t>
      </w:r>
    </w:p>
    <w:p w:rsidR="00A13B14" w:rsidRPr="003B42B2" w:rsidRDefault="00A13B14" w:rsidP="00A13B14">
      <w:pPr>
        <w:spacing w:before="3" w:line="244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80"/>
          <w:sz w:val="20"/>
          <w:szCs w:val="20"/>
        </w:rPr>
        <w:t>СОДЕРЖАНИЕ</w:t>
      </w:r>
      <w:r w:rsidRPr="003B42B2">
        <w:rPr>
          <w:color w:val="231F20"/>
          <w:spacing w:val="60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УЧЕБНОГО</w:t>
      </w:r>
      <w:r w:rsidRPr="003B42B2">
        <w:rPr>
          <w:color w:val="231F20"/>
          <w:spacing w:val="61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ПРЕДМЕТА</w:t>
      </w:r>
    </w:p>
    <w:p w:rsidR="00A13B14" w:rsidRPr="003B42B2" w:rsidRDefault="00931FDE" w:rsidP="00A13B14">
      <w:pPr>
        <w:spacing w:line="264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61" style="position:absolute;left:0;text-align:left;margin-left:36.85pt;margin-top:15.9pt;width:317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jZCGO3QAAAAgBAAAPAAAAZHJzL2Rvd25yZXYu&#10;eG1sTI/BbsIwEETvlfgHa5F6KzZBakIaBwESiGuhrXo08TaJGq+j2ED4+25P7XFnRrNvitXoOnHF&#10;IbSeNMxnCgRS5W1LtYa30+4pAxGiIWs6T6jhjgFW5eShMLn1N3rF6zHWgkso5EZDE2OfSxmqBp0J&#10;M98jsfflB2cin0Mt7WBuXO46mSj1LJ1piT80psdtg9X38eI0tMvT+8fndlMf7oflPsv8PrWbROvH&#10;6bh+ARFxjH9h+MVndCiZ6ewvZIPoNKSLlJMaFnNewH6qMhbOLCQKZFnI/wPKHwA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jZCGO3QAAAAgBAAAPAAAAAAAAAAAAAAAAAGcFAABkcnMv&#10;ZG93bnJldi54bWxQSwUGAAAAAAQABADzAAAAcQ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5"/>
          <w:sz w:val="20"/>
          <w:szCs w:val="20"/>
        </w:rPr>
        <w:t>«РОДНАЯ</w:t>
      </w:r>
      <w:r w:rsidR="00A13B14" w:rsidRPr="003B42B2">
        <w:rPr>
          <w:color w:val="231F20"/>
          <w:spacing w:val="15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ЛИТЕРАТУРА</w:t>
      </w:r>
      <w:r w:rsidR="00A13B14" w:rsidRPr="003B42B2">
        <w:rPr>
          <w:color w:val="231F20"/>
          <w:spacing w:val="15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(РУССКАЯ)»</w:t>
      </w:r>
    </w:p>
    <w:p w:rsidR="00A13B14" w:rsidRPr="003B42B2" w:rsidRDefault="00A13B14" w:rsidP="00D963FE">
      <w:pPr>
        <w:numPr>
          <w:ilvl w:val="0"/>
          <w:numId w:val="45"/>
        </w:numPr>
        <w:tabs>
          <w:tab w:val="left" w:pos="352"/>
        </w:tabs>
        <w:spacing w:before="19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z w:val="20"/>
          <w:szCs w:val="20"/>
        </w:rPr>
        <w:t>КЛАСС</w:t>
      </w:r>
    </w:p>
    <w:p w:rsidR="00A13B14" w:rsidRPr="003B42B2" w:rsidRDefault="00A13B14" w:rsidP="00A13B14">
      <w:pPr>
        <w:spacing w:before="86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Раздел</w:t>
      </w:r>
      <w:r w:rsidRPr="003B42B2">
        <w:rPr>
          <w:rFonts w:eastAsia="Trebuchet MS"/>
          <w:color w:val="231F20"/>
          <w:spacing w:val="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1.</w:t>
      </w:r>
      <w:r w:rsidRPr="003B42B2">
        <w:rPr>
          <w:rFonts w:eastAsia="Trebuchet MS"/>
          <w:color w:val="231F20"/>
          <w:spacing w:val="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Россия</w:t>
      </w:r>
      <w:r w:rsidRPr="003B42B2">
        <w:rPr>
          <w:rFonts w:eastAsia="Trebuchet MS"/>
          <w:color w:val="231F20"/>
          <w:spacing w:val="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—</w:t>
      </w:r>
      <w:r w:rsidRPr="003B42B2">
        <w:rPr>
          <w:rFonts w:eastAsia="Trebuchet MS"/>
          <w:color w:val="231F20"/>
          <w:spacing w:val="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Родина</w:t>
      </w:r>
      <w:r w:rsidRPr="003B42B2">
        <w:rPr>
          <w:rFonts w:eastAsia="Trebuchet MS"/>
          <w:color w:val="231F20"/>
          <w:spacing w:val="5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моя</w:t>
      </w:r>
    </w:p>
    <w:p w:rsidR="00A13B14" w:rsidRPr="003B42B2" w:rsidRDefault="00A13B14" w:rsidP="00A13B14">
      <w:pPr>
        <w:spacing w:before="10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5"/>
          <w:sz w:val="20"/>
          <w:szCs w:val="20"/>
        </w:rPr>
        <w:t>Преданья</w:t>
      </w:r>
      <w:r w:rsidRPr="003B42B2">
        <w:rPr>
          <w:rFonts w:eastAsia="Trebuchet MS"/>
          <w:color w:val="231F20"/>
          <w:spacing w:val="-1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5"/>
          <w:sz w:val="20"/>
          <w:szCs w:val="20"/>
        </w:rPr>
        <w:t>старины</w:t>
      </w:r>
      <w:r w:rsidRPr="003B42B2">
        <w:rPr>
          <w:rFonts w:eastAsia="Trebuchet MS"/>
          <w:color w:val="231F20"/>
          <w:spacing w:val="-1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глубокой</w:t>
      </w:r>
    </w:p>
    <w:p w:rsidR="00A13B14" w:rsidRPr="003B42B2" w:rsidRDefault="00A13B14" w:rsidP="00A13B14">
      <w:pPr>
        <w:spacing w:before="57"/>
        <w:ind w:right="154"/>
        <w:jc w:val="both"/>
        <w:rPr>
          <w:sz w:val="20"/>
          <w:szCs w:val="20"/>
        </w:rPr>
      </w:pPr>
      <w:r w:rsidRPr="003B42B2">
        <w:rPr>
          <w:i/>
          <w:color w:val="231F20"/>
          <w:w w:val="110"/>
          <w:sz w:val="20"/>
          <w:szCs w:val="20"/>
        </w:rPr>
        <w:t xml:space="preserve">Малые жанры фольклора: </w:t>
      </w:r>
      <w:r w:rsidRPr="003B42B2">
        <w:rPr>
          <w:color w:val="231F20"/>
          <w:w w:val="110"/>
          <w:sz w:val="20"/>
          <w:szCs w:val="20"/>
        </w:rPr>
        <w:t>пословицы и поговорки о Родине,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России,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русском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народе</w:t>
      </w:r>
      <w:r w:rsidRPr="003B42B2">
        <w:rPr>
          <w:color w:val="231F20"/>
          <w:spacing w:val="1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(не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менее</w:t>
      </w:r>
      <w:r w:rsidRPr="003B42B2">
        <w:rPr>
          <w:color w:val="231F20"/>
          <w:spacing w:val="18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пяти</w:t>
      </w:r>
      <w:r w:rsidRPr="003B42B2">
        <w:rPr>
          <w:color w:val="231F20"/>
          <w:spacing w:val="1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произведений).</w:t>
      </w:r>
    </w:p>
    <w:p w:rsidR="00A13B14" w:rsidRPr="003B42B2" w:rsidRDefault="00A13B14" w:rsidP="00A13B14">
      <w:pPr>
        <w:spacing w:before="3"/>
        <w:ind w:right="154"/>
        <w:jc w:val="both"/>
        <w:rPr>
          <w:sz w:val="20"/>
          <w:szCs w:val="20"/>
        </w:rPr>
      </w:pPr>
      <w:r w:rsidRPr="003B42B2">
        <w:rPr>
          <w:i/>
          <w:color w:val="231F20"/>
          <w:w w:val="115"/>
          <w:sz w:val="20"/>
          <w:szCs w:val="20"/>
        </w:rPr>
        <w:t xml:space="preserve">Русские народные и литературные сказки </w:t>
      </w:r>
      <w:r w:rsidRPr="003B42B2">
        <w:rPr>
          <w:color w:val="231F20"/>
          <w:w w:val="115"/>
          <w:sz w:val="20"/>
          <w:szCs w:val="20"/>
        </w:rPr>
        <w:t>(не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менее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двух</w:t>
      </w:r>
      <w:r w:rsidRPr="003B42B2">
        <w:rPr>
          <w:color w:val="231F20"/>
          <w:spacing w:val="1"/>
          <w:w w:val="11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произведений).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Например: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«Лиса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медведь»</w:t>
      </w:r>
      <w:r w:rsidRPr="003B42B2">
        <w:rPr>
          <w:color w:val="231F20"/>
          <w:spacing w:val="-1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(русская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народная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сказка),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К.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Г.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Паустовский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«Дремучий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медведь».</w:t>
      </w:r>
    </w:p>
    <w:p w:rsidR="00A13B14" w:rsidRPr="003B42B2" w:rsidRDefault="00A13B14" w:rsidP="00A13B14">
      <w:pPr>
        <w:spacing w:before="169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Города</w:t>
      </w:r>
      <w:r w:rsidRPr="003B42B2">
        <w:rPr>
          <w:rFonts w:eastAsia="Trebuchet MS"/>
          <w:color w:val="231F20"/>
          <w:spacing w:val="14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земли</w:t>
      </w:r>
      <w:r w:rsidRPr="003B42B2">
        <w:rPr>
          <w:rFonts w:eastAsia="Trebuchet MS"/>
          <w:color w:val="231F20"/>
          <w:spacing w:val="14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русской</w:t>
      </w:r>
    </w:p>
    <w:p w:rsidR="00A13B14" w:rsidRPr="003B42B2" w:rsidRDefault="00A13B14" w:rsidP="00A13B14">
      <w:pPr>
        <w:spacing w:before="60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25"/>
          <w:sz w:val="20"/>
          <w:szCs w:val="20"/>
        </w:rPr>
        <w:t>Москва</w:t>
      </w:r>
      <w:r w:rsidRPr="003B42B2">
        <w:rPr>
          <w:i/>
          <w:color w:val="231F20"/>
          <w:spacing w:val="-7"/>
          <w:w w:val="125"/>
          <w:sz w:val="20"/>
          <w:szCs w:val="20"/>
        </w:rPr>
        <w:t xml:space="preserve"> </w:t>
      </w:r>
      <w:r w:rsidRPr="003B42B2">
        <w:rPr>
          <w:i/>
          <w:color w:val="231F20"/>
          <w:w w:val="125"/>
          <w:sz w:val="20"/>
          <w:szCs w:val="20"/>
        </w:rPr>
        <w:t>в</w:t>
      </w:r>
      <w:r w:rsidRPr="003B42B2">
        <w:rPr>
          <w:i/>
          <w:color w:val="231F20"/>
          <w:spacing w:val="-7"/>
          <w:w w:val="125"/>
          <w:sz w:val="20"/>
          <w:szCs w:val="20"/>
        </w:rPr>
        <w:t xml:space="preserve"> </w:t>
      </w:r>
      <w:r w:rsidRPr="003B42B2">
        <w:rPr>
          <w:i/>
          <w:color w:val="231F20"/>
          <w:w w:val="125"/>
          <w:sz w:val="20"/>
          <w:szCs w:val="20"/>
        </w:rPr>
        <w:t>произведениях</w:t>
      </w:r>
      <w:r w:rsidRPr="003B42B2">
        <w:rPr>
          <w:i/>
          <w:color w:val="231F20"/>
          <w:spacing w:val="-6"/>
          <w:w w:val="125"/>
          <w:sz w:val="20"/>
          <w:szCs w:val="20"/>
        </w:rPr>
        <w:t xml:space="preserve"> </w:t>
      </w:r>
      <w:r w:rsidRPr="003B42B2">
        <w:rPr>
          <w:i/>
          <w:color w:val="231F20"/>
          <w:w w:val="125"/>
          <w:sz w:val="20"/>
          <w:szCs w:val="20"/>
        </w:rPr>
        <w:t>русских</w:t>
      </w:r>
      <w:r w:rsidRPr="003B42B2">
        <w:rPr>
          <w:i/>
          <w:color w:val="231F20"/>
          <w:spacing w:val="-7"/>
          <w:w w:val="125"/>
          <w:sz w:val="20"/>
          <w:szCs w:val="20"/>
        </w:rPr>
        <w:t xml:space="preserve"> </w:t>
      </w:r>
      <w:r w:rsidRPr="003B42B2">
        <w:rPr>
          <w:i/>
          <w:color w:val="231F20"/>
          <w:w w:val="125"/>
          <w:sz w:val="20"/>
          <w:szCs w:val="20"/>
        </w:rPr>
        <w:t>писателей</w:t>
      </w:r>
    </w:p>
    <w:p w:rsidR="00A13B14" w:rsidRPr="003B42B2" w:rsidRDefault="00A13B14" w:rsidP="00A13B14">
      <w:pPr>
        <w:spacing w:before="3"/>
        <w:ind w:right="156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 xml:space="preserve">Стихотворения </w:t>
      </w:r>
      <w:r w:rsidRPr="003B42B2">
        <w:rPr>
          <w:color w:val="231F20"/>
          <w:w w:val="105"/>
          <w:sz w:val="20"/>
          <w:szCs w:val="20"/>
        </w:rPr>
        <w:t>(не менее двух). Например: А. С. Пушкин «На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тихих берегах Москвы…», </w:t>
      </w:r>
      <w:r w:rsidRPr="003B42B2">
        <w:rPr>
          <w:color w:val="231F20"/>
          <w:w w:val="115"/>
          <w:sz w:val="20"/>
          <w:szCs w:val="20"/>
        </w:rPr>
        <w:t xml:space="preserve">М. Ю. </w:t>
      </w:r>
      <w:r w:rsidRPr="003B42B2">
        <w:rPr>
          <w:color w:val="231F20"/>
          <w:w w:val="110"/>
          <w:sz w:val="20"/>
          <w:szCs w:val="20"/>
        </w:rPr>
        <w:t>Лермонтов «Москва, Москва!..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люблю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тебя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как</w:t>
      </w:r>
      <w:r w:rsidRPr="003B42B2">
        <w:rPr>
          <w:color w:val="231F20"/>
          <w:spacing w:val="-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сын…»,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Л.</w:t>
      </w:r>
      <w:r w:rsidRPr="003B42B2">
        <w:rPr>
          <w:color w:val="231F20"/>
          <w:spacing w:val="-4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Н.</w:t>
      </w:r>
      <w:r w:rsidRPr="003B42B2">
        <w:rPr>
          <w:color w:val="231F20"/>
          <w:spacing w:val="-3"/>
          <w:w w:val="11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Мартынов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«Красные</w:t>
      </w:r>
      <w:r w:rsidRPr="003B42B2">
        <w:rPr>
          <w:color w:val="231F20"/>
          <w:spacing w:val="-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ворота»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др.</w:t>
      </w:r>
    </w:p>
    <w:p w:rsidR="00A13B14" w:rsidRPr="003B42B2" w:rsidRDefault="00A13B14" w:rsidP="00A13B14">
      <w:pPr>
        <w:spacing w:before="4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А.</w:t>
      </w:r>
      <w:r w:rsidRPr="003B42B2">
        <w:rPr>
          <w:b/>
          <w:color w:val="231F20"/>
          <w:spacing w:val="25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П.</w:t>
      </w:r>
      <w:r w:rsidRPr="003B42B2">
        <w:rPr>
          <w:b/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Чехов.</w:t>
      </w:r>
      <w:r w:rsidRPr="003B42B2">
        <w:rPr>
          <w:b/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«В</w:t>
      </w:r>
      <w:r w:rsidRPr="003B42B2">
        <w:rPr>
          <w:color w:val="231F20"/>
          <w:spacing w:val="3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Москве</w:t>
      </w:r>
      <w:r w:rsidRPr="003B42B2">
        <w:rPr>
          <w:color w:val="231F20"/>
          <w:spacing w:val="3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</w:t>
      </w:r>
      <w:r w:rsidRPr="003B42B2">
        <w:rPr>
          <w:color w:val="231F20"/>
          <w:spacing w:val="3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Трубной</w:t>
      </w:r>
      <w:r w:rsidRPr="003B42B2">
        <w:rPr>
          <w:color w:val="231F20"/>
          <w:spacing w:val="3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площади».</w:t>
      </w:r>
    </w:p>
    <w:p w:rsidR="00A13B14" w:rsidRPr="003B42B2" w:rsidRDefault="00A13B14" w:rsidP="00A13B14">
      <w:pPr>
        <w:spacing w:before="165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spacing w:val="-1"/>
          <w:w w:val="95"/>
          <w:sz w:val="20"/>
          <w:szCs w:val="20"/>
        </w:rPr>
        <w:t>Родные</w:t>
      </w:r>
      <w:r w:rsidRPr="003B42B2">
        <w:rPr>
          <w:rFonts w:eastAsia="Trebuchet MS"/>
          <w:color w:val="231F20"/>
          <w:spacing w:val="-12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spacing w:val="-1"/>
          <w:w w:val="95"/>
          <w:sz w:val="20"/>
          <w:szCs w:val="20"/>
        </w:rPr>
        <w:t>просторы</w:t>
      </w:r>
    </w:p>
    <w:p w:rsidR="00A13B14" w:rsidRPr="003B42B2" w:rsidRDefault="00A13B14" w:rsidP="00A13B14">
      <w:pPr>
        <w:spacing w:before="61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20"/>
          <w:sz w:val="20"/>
          <w:szCs w:val="20"/>
        </w:rPr>
        <w:t>Русский</w:t>
      </w:r>
      <w:r w:rsidRPr="003B42B2">
        <w:rPr>
          <w:i/>
          <w:color w:val="231F20"/>
          <w:spacing w:val="23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лес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Стихотворения</w:t>
      </w:r>
      <w:r w:rsidRPr="003B42B2">
        <w:rPr>
          <w:b/>
          <w:color w:val="231F20"/>
          <w:spacing w:val="4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(не</w:t>
      </w:r>
      <w:r w:rsidRPr="003B42B2">
        <w:rPr>
          <w:color w:val="231F20"/>
          <w:spacing w:val="1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менее </w:t>
      </w:r>
      <w:r w:rsidRPr="003B42B2">
        <w:rPr>
          <w:color w:val="231F20"/>
          <w:spacing w:val="1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двух). </w:t>
      </w:r>
      <w:r w:rsidRPr="003B42B2">
        <w:rPr>
          <w:color w:val="231F20"/>
          <w:spacing w:val="1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Например: </w:t>
      </w:r>
      <w:r w:rsidRPr="003B42B2">
        <w:rPr>
          <w:color w:val="231F20"/>
          <w:spacing w:val="11"/>
          <w:w w:val="10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А. </w:t>
      </w:r>
      <w:r w:rsidRPr="003B42B2">
        <w:rPr>
          <w:color w:val="231F20"/>
          <w:spacing w:val="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В. </w:t>
      </w:r>
      <w:r w:rsidRPr="003B42B2">
        <w:rPr>
          <w:color w:val="231F20"/>
          <w:spacing w:val="2"/>
          <w:w w:val="11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Кольцов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«Лес»,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В.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А.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Рождественский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«Берёза»,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В.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А.</w:t>
      </w:r>
      <w:r w:rsidRPr="003B42B2">
        <w:rPr>
          <w:color w:val="231F20"/>
          <w:spacing w:val="1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Солоухин</w:t>
      </w:r>
      <w:r w:rsidRPr="003B42B2">
        <w:rPr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«Седь</w:t>
      </w:r>
      <w:r w:rsidRPr="003B42B2">
        <w:rPr>
          <w:color w:val="231F20"/>
          <w:w w:val="120"/>
          <w:sz w:val="20"/>
          <w:szCs w:val="20"/>
        </w:rPr>
        <w:t>мую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ночь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без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перерыва…»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и</w:t>
      </w:r>
      <w:r w:rsidRPr="003B42B2">
        <w:rPr>
          <w:color w:val="231F20"/>
          <w:spacing w:val="12"/>
          <w:w w:val="120"/>
          <w:sz w:val="20"/>
          <w:szCs w:val="20"/>
        </w:rPr>
        <w:t xml:space="preserve"> </w:t>
      </w:r>
      <w:r w:rsidRPr="003B42B2">
        <w:rPr>
          <w:color w:val="231F20"/>
          <w:w w:val="120"/>
          <w:sz w:val="20"/>
          <w:szCs w:val="20"/>
        </w:rPr>
        <w:t>др.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lastRenderedPageBreak/>
        <w:t>И.</w:t>
      </w:r>
      <w:r w:rsidRPr="003B42B2">
        <w:rPr>
          <w:b/>
          <w:color w:val="231F20"/>
          <w:spacing w:val="1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С.</w:t>
      </w:r>
      <w:r w:rsidRPr="003B42B2">
        <w:rPr>
          <w:b/>
          <w:color w:val="231F20"/>
          <w:spacing w:val="18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Соколов-Микитов.</w:t>
      </w:r>
      <w:r w:rsidRPr="003B42B2">
        <w:rPr>
          <w:b/>
          <w:color w:val="231F20"/>
          <w:spacing w:val="18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«Русский</w:t>
      </w:r>
      <w:r w:rsidRPr="003B42B2">
        <w:rPr>
          <w:color w:val="231F20"/>
          <w:spacing w:val="24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лес».</w:t>
      </w:r>
    </w:p>
    <w:p w:rsidR="00A13B14" w:rsidRPr="003B42B2" w:rsidRDefault="00A13B14" w:rsidP="00A13B14">
      <w:pPr>
        <w:spacing w:before="15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Раздел</w:t>
      </w:r>
      <w:r w:rsidRPr="003B42B2">
        <w:rPr>
          <w:rFonts w:eastAsia="Trebuchet MS"/>
          <w:color w:val="231F20"/>
          <w:spacing w:val="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2.</w:t>
      </w:r>
      <w:r w:rsidRPr="003B42B2">
        <w:rPr>
          <w:rFonts w:eastAsia="Trebuchet MS"/>
          <w:color w:val="231F20"/>
          <w:spacing w:val="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Русские</w:t>
      </w:r>
      <w:r w:rsidRPr="003B42B2">
        <w:rPr>
          <w:rFonts w:eastAsia="Trebuchet MS"/>
          <w:color w:val="231F20"/>
          <w:spacing w:val="1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традиции</w:t>
      </w:r>
    </w:p>
    <w:p w:rsidR="00A13B14" w:rsidRPr="003B42B2" w:rsidRDefault="00A13B14" w:rsidP="00A13B14">
      <w:pPr>
        <w:spacing w:before="10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Праздники</w:t>
      </w:r>
      <w:r w:rsidRPr="003B42B2">
        <w:rPr>
          <w:rFonts w:eastAsia="Trebuchet MS"/>
          <w:color w:val="231F20"/>
          <w:spacing w:val="-1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русского</w:t>
      </w:r>
      <w:r w:rsidRPr="003B42B2">
        <w:rPr>
          <w:rFonts w:eastAsia="Trebuchet MS"/>
          <w:color w:val="231F20"/>
          <w:spacing w:val="-1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мира</w:t>
      </w:r>
    </w:p>
    <w:p w:rsidR="00A13B14" w:rsidRPr="003B42B2" w:rsidRDefault="00A13B14" w:rsidP="00A13B14">
      <w:pPr>
        <w:spacing w:before="61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15"/>
          <w:sz w:val="20"/>
          <w:szCs w:val="20"/>
        </w:rPr>
        <w:t>Рождество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Стихотворения</w:t>
      </w:r>
      <w:r w:rsidRPr="003B42B2">
        <w:rPr>
          <w:b/>
          <w:color w:val="231F20"/>
          <w:spacing w:val="25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(не</w:t>
      </w:r>
      <w:r w:rsidRPr="003B42B2">
        <w:rPr>
          <w:color w:val="231F20"/>
          <w:spacing w:val="3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менее</w:t>
      </w:r>
      <w:r w:rsidRPr="003B42B2">
        <w:rPr>
          <w:color w:val="231F20"/>
          <w:spacing w:val="3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двух).</w:t>
      </w:r>
      <w:r w:rsidRPr="003B42B2">
        <w:rPr>
          <w:color w:val="231F20"/>
          <w:spacing w:val="3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Например:</w:t>
      </w:r>
      <w:r w:rsidRPr="003B42B2">
        <w:rPr>
          <w:color w:val="231F20"/>
          <w:spacing w:val="3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Б.</w:t>
      </w:r>
      <w:r w:rsidRPr="003B42B2">
        <w:rPr>
          <w:color w:val="231F20"/>
          <w:spacing w:val="3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Л.</w:t>
      </w:r>
      <w:r w:rsidRPr="003B42B2">
        <w:rPr>
          <w:color w:val="231F20"/>
          <w:spacing w:val="3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Пастернак</w:t>
      </w:r>
    </w:p>
    <w:p w:rsidR="00A13B14" w:rsidRPr="003B42B2" w:rsidRDefault="00A13B14" w:rsidP="00A13B14">
      <w:pPr>
        <w:spacing w:before="1"/>
        <w:ind w:right="151"/>
        <w:jc w:val="both"/>
        <w:rPr>
          <w:sz w:val="20"/>
          <w:szCs w:val="20"/>
        </w:rPr>
      </w:pPr>
      <w:r w:rsidRPr="003B42B2">
        <w:rPr>
          <w:color w:val="231F20"/>
          <w:spacing w:val="-1"/>
          <w:w w:val="115"/>
          <w:sz w:val="20"/>
          <w:szCs w:val="20"/>
        </w:rPr>
        <w:t>«Рождественская</w:t>
      </w:r>
      <w:r w:rsidRPr="003B42B2">
        <w:rPr>
          <w:color w:val="231F20"/>
          <w:spacing w:val="1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звезда»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(фрагмент),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В.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Д.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Берестов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«Перед</w:t>
      </w:r>
      <w:r w:rsidRPr="003B42B2">
        <w:rPr>
          <w:color w:val="231F20"/>
          <w:spacing w:val="-48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Рождеством»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19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>А.</w:t>
      </w:r>
      <w:r w:rsidRPr="003B42B2">
        <w:rPr>
          <w:b/>
          <w:color w:val="231F20"/>
          <w:spacing w:val="42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И.</w:t>
      </w:r>
      <w:r w:rsidRPr="003B42B2">
        <w:rPr>
          <w:b/>
          <w:color w:val="231F20"/>
          <w:spacing w:val="42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Куприн.</w:t>
      </w:r>
      <w:r w:rsidRPr="003B42B2">
        <w:rPr>
          <w:b/>
          <w:color w:val="231F20"/>
          <w:spacing w:val="42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«Бедный</w:t>
      </w:r>
      <w:r w:rsidRPr="003B42B2">
        <w:rPr>
          <w:color w:val="231F20"/>
          <w:spacing w:val="5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принц».</w:t>
      </w:r>
    </w:p>
    <w:p w:rsidR="00A13B14" w:rsidRPr="003B42B2" w:rsidRDefault="00A13B14" w:rsidP="00A13B14">
      <w:pPr>
        <w:spacing w:before="2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>Н.</w:t>
      </w:r>
      <w:r w:rsidRPr="003B42B2">
        <w:rPr>
          <w:b/>
          <w:color w:val="231F20"/>
          <w:spacing w:val="40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Д.</w:t>
      </w:r>
      <w:r w:rsidRPr="003B42B2">
        <w:rPr>
          <w:b/>
          <w:color w:val="231F20"/>
          <w:spacing w:val="41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Телешов.</w:t>
      </w:r>
      <w:r w:rsidRPr="003B42B2">
        <w:rPr>
          <w:b/>
          <w:color w:val="231F20"/>
          <w:spacing w:val="4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«Ёлка</w:t>
      </w:r>
      <w:r w:rsidRPr="003B42B2">
        <w:rPr>
          <w:color w:val="231F20"/>
          <w:spacing w:val="3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Митрича».</w:t>
      </w:r>
    </w:p>
    <w:p w:rsidR="00A13B14" w:rsidRPr="003B42B2" w:rsidRDefault="00A13B14" w:rsidP="00A13B14">
      <w:pPr>
        <w:spacing w:before="165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Тепло</w:t>
      </w:r>
      <w:r w:rsidRPr="003B42B2">
        <w:rPr>
          <w:rFonts w:eastAsia="Trebuchet MS"/>
          <w:color w:val="231F20"/>
          <w:spacing w:val="1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родного</w:t>
      </w:r>
      <w:r w:rsidRPr="003B42B2">
        <w:rPr>
          <w:rFonts w:eastAsia="Trebuchet MS"/>
          <w:color w:val="231F20"/>
          <w:spacing w:val="12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дома</w:t>
      </w:r>
    </w:p>
    <w:p w:rsidR="00A13B14" w:rsidRPr="003B42B2" w:rsidRDefault="00A13B14" w:rsidP="00A13B14">
      <w:pPr>
        <w:spacing w:before="60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20"/>
          <w:sz w:val="20"/>
          <w:szCs w:val="20"/>
        </w:rPr>
        <w:t>Семейные</w:t>
      </w:r>
      <w:r w:rsidRPr="003B42B2">
        <w:rPr>
          <w:i/>
          <w:color w:val="231F20"/>
          <w:spacing w:val="-2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ценности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И.</w:t>
      </w:r>
      <w:r w:rsidRPr="003B42B2">
        <w:rPr>
          <w:b/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А.</w:t>
      </w:r>
      <w:r w:rsidRPr="003B42B2">
        <w:rPr>
          <w:b/>
          <w:color w:val="231F20"/>
          <w:spacing w:val="3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Крылов.</w:t>
      </w:r>
      <w:r w:rsidRPr="003B42B2">
        <w:rPr>
          <w:b/>
          <w:color w:val="231F20"/>
          <w:spacing w:val="2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Басни</w:t>
      </w:r>
      <w:r w:rsidRPr="003B42B2">
        <w:rPr>
          <w:color w:val="231F20"/>
          <w:spacing w:val="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(одно</w:t>
      </w:r>
      <w:r w:rsidRPr="003B42B2">
        <w:rPr>
          <w:color w:val="231F20"/>
          <w:spacing w:val="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произведение</w:t>
      </w:r>
      <w:r w:rsidRPr="003B42B2">
        <w:rPr>
          <w:color w:val="231F20"/>
          <w:spacing w:val="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</w:t>
      </w:r>
      <w:r w:rsidRPr="003B42B2">
        <w:rPr>
          <w:color w:val="231F20"/>
          <w:spacing w:val="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выбору).</w:t>
      </w:r>
      <w:r w:rsidRPr="003B42B2">
        <w:rPr>
          <w:color w:val="231F20"/>
          <w:spacing w:val="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Например: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«Дерево»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др.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И.</w:t>
      </w:r>
      <w:r w:rsidRPr="003B42B2">
        <w:rPr>
          <w:b/>
          <w:color w:val="231F20"/>
          <w:spacing w:val="16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А.</w:t>
      </w:r>
      <w:r w:rsidRPr="003B42B2">
        <w:rPr>
          <w:b/>
          <w:color w:val="231F20"/>
          <w:spacing w:val="16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Бунин.</w:t>
      </w:r>
      <w:r w:rsidRPr="003B42B2">
        <w:rPr>
          <w:b/>
          <w:color w:val="231F20"/>
          <w:spacing w:val="1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«Снежный</w:t>
      </w:r>
      <w:r w:rsidRPr="003B42B2">
        <w:rPr>
          <w:color w:val="231F20"/>
          <w:spacing w:val="2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бык».</w:t>
      </w:r>
    </w:p>
    <w:p w:rsidR="00A13B14" w:rsidRPr="003B42B2" w:rsidRDefault="00A13B14" w:rsidP="00A13B14">
      <w:pPr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>В.</w:t>
      </w:r>
      <w:r w:rsidRPr="003B42B2">
        <w:rPr>
          <w:b/>
          <w:color w:val="231F20"/>
          <w:spacing w:val="3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И.</w:t>
      </w:r>
      <w:r w:rsidRPr="003B42B2">
        <w:rPr>
          <w:b/>
          <w:color w:val="231F20"/>
          <w:spacing w:val="37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Белов.</w:t>
      </w:r>
      <w:r w:rsidRPr="003B42B2">
        <w:rPr>
          <w:b/>
          <w:color w:val="231F20"/>
          <w:spacing w:val="37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«Скворцы».</w:t>
      </w:r>
    </w:p>
    <w:p w:rsidR="00A13B14" w:rsidRPr="003B42B2" w:rsidRDefault="00A13B14" w:rsidP="00A13B14">
      <w:pPr>
        <w:spacing w:before="7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Раздел</w:t>
      </w:r>
      <w:r w:rsidRPr="003B42B2">
        <w:rPr>
          <w:rFonts w:eastAsia="Trebuchet MS"/>
          <w:color w:val="231F20"/>
          <w:spacing w:val="2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3.</w:t>
      </w:r>
      <w:r w:rsidRPr="003B42B2">
        <w:rPr>
          <w:rFonts w:eastAsia="Trebuchet MS"/>
          <w:color w:val="231F20"/>
          <w:spacing w:val="2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Русский</w:t>
      </w:r>
      <w:r w:rsidRPr="003B42B2">
        <w:rPr>
          <w:rFonts w:eastAsia="Trebuchet MS"/>
          <w:color w:val="231F20"/>
          <w:spacing w:val="2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характер</w:t>
      </w:r>
      <w:r w:rsidRPr="003B42B2">
        <w:rPr>
          <w:rFonts w:eastAsia="Trebuchet MS"/>
          <w:color w:val="231F20"/>
          <w:spacing w:val="2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—</w:t>
      </w:r>
      <w:r w:rsidRPr="003B42B2">
        <w:rPr>
          <w:rFonts w:eastAsia="Trebuchet MS"/>
          <w:color w:val="231F20"/>
          <w:spacing w:val="3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русская</w:t>
      </w:r>
      <w:r w:rsidRPr="003B42B2">
        <w:rPr>
          <w:rFonts w:eastAsia="Trebuchet MS"/>
          <w:color w:val="231F20"/>
          <w:spacing w:val="2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душа</w:t>
      </w:r>
    </w:p>
    <w:p w:rsidR="00A13B14" w:rsidRPr="003B42B2" w:rsidRDefault="00A13B14" w:rsidP="00A13B14">
      <w:pPr>
        <w:spacing w:before="105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Не</w:t>
      </w:r>
      <w:r w:rsidRPr="003B42B2">
        <w:rPr>
          <w:rFonts w:eastAsia="Trebuchet MS"/>
          <w:color w:val="231F20"/>
          <w:spacing w:val="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до</w:t>
      </w:r>
      <w:r w:rsidRPr="003B42B2">
        <w:rPr>
          <w:rFonts w:eastAsia="Trebuchet MS"/>
          <w:color w:val="231F20"/>
          <w:spacing w:val="5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ордена</w:t>
      </w:r>
      <w:r w:rsidRPr="003B42B2">
        <w:rPr>
          <w:rFonts w:eastAsia="Trebuchet MS"/>
          <w:color w:val="231F20"/>
          <w:spacing w:val="5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—</w:t>
      </w:r>
      <w:r w:rsidRPr="003B42B2">
        <w:rPr>
          <w:rFonts w:eastAsia="Trebuchet MS"/>
          <w:color w:val="231F20"/>
          <w:spacing w:val="5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была</w:t>
      </w:r>
      <w:r w:rsidRPr="003B42B2">
        <w:rPr>
          <w:rFonts w:eastAsia="Trebuchet MS"/>
          <w:color w:val="231F20"/>
          <w:spacing w:val="5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бы</w:t>
      </w:r>
      <w:r w:rsidRPr="003B42B2">
        <w:rPr>
          <w:rFonts w:eastAsia="Trebuchet MS"/>
          <w:color w:val="231F20"/>
          <w:spacing w:val="5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Родина</w:t>
      </w:r>
    </w:p>
    <w:p w:rsidR="00A13B14" w:rsidRPr="003B42B2" w:rsidRDefault="00A13B14" w:rsidP="00A13B14">
      <w:pPr>
        <w:spacing w:before="62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20"/>
          <w:sz w:val="20"/>
          <w:szCs w:val="20"/>
        </w:rPr>
        <w:t>Отечественная</w:t>
      </w:r>
      <w:r w:rsidRPr="003B42B2">
        <w:rPr>
          <w:i/>
          <w:color w:val="231F20"/>
          <w:spacing w:val="7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война</w:t>
      </w:r>
      <w:r w:rsidRPr="003B42B2">
        <w:rPr>
          <w:i/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1812</w:t>
      </w:r>
      <w:r w:rsidRPr="003B42B2">
        <w:rPr>
          <w:i/>
          <w:color w:val="231F20"/>
          <w:spacing w:val="8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года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  <w:r w:rsidRPr="003B42B2">
        <w:rPr>
          <w:b/>
          <w:color w:val="231F20"/>
          <w:w w:val="110"/>
          <w:sz w:val="20"/>
          <w:szCs w:val="20"/>
        </w:rPr>
        <w:t>Стихотворения</w:t>
      </w:r>
      <w:r w:rsidRPr="003B42B2">
        <w:rPr>
          <w:b/>
          <w:color w:val="231F20"/>
          <w:spacing w:val="2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(не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менее</w:t>
      </w:r>
      <w:r w:rsidRPr="003B42B2">
        <w:rPr>
          <w:color w:val="231F20"/>
          <w:spacing w:val="3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двух).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Например:</w:t>
      </w:r>
      <w:r w:rsidRPr="003B42B2">
        <w:rPr>
          <w:color w:val="231F20"/>
          <w:spacing w:val="3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Ф.</w:t>
      </w:r>
      <w:r w:rsidRPr="003B42B2">
        <w:rPr>
          <w:color w:val="231F20"/>
          <w:spacing w:val="3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Н.</w:t>
      </w:r>
      <w:r w:rsidRPr="003B42B2">
        <w:rPr>
          <w:color w:val="231F20"/>
          <w:spacing w:val="3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Глинка</w:t>
      </w:r>
    </w:p>
    <w:p w:rsidR="00A13B14" w:rsidRPr="003B42B2" w:rsidRDefault="00A13B14" w:rsidP="00A13B14">
      <w:pPr>
        <w:spacing w:before="3" w:line="244" w:lineRule="auto"/>
        <w:ind w:right="149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«Авангардная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песнь»,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Д.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В.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Давыдов</w:t>
      </w:r>
      <w:r w:rsidRPr="003B42B2">
        <w:rPr>
          <w:color w:val="231F20"/>
          <w:spacing w:val="3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«Партизан»</w:t>
      </w:r>
      <w:r w:rsidRPr="003B42B2">
        <w:rPr>
          <w:color w:val="231F20"/>
          <w:spacing w:val="32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(отрывок)</w:t>
      </w:r>
      <w:r w:rsidRPr="003B42B2">
        <w:rPr>
          <w:color w:val="231F20"/>
          <w:spacing w:val="-47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2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</w:p>
    <w:p w:rsidR="00A13B14" w:rsidRPr="003B42B2" w:rsidRDefault="00A13B14" w:rsidP="00A13B14">
      <w:pPr>
        <w:spacing w:before="162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Загадки</w:t>
      </w:r>
      <w:r w:rsidRPr="003B42B2">
        <w:rPr>
          <w:rFonts w:eastAsia="Trebuchet MS"/>
          <w:color w:val="231F20"/>
          <w:spacing w:val="24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русской</w:t>
      </w:r>
      <w:r w:rsidRPr="003B42B2">
        <w:rPr>
          <w:rFonts w:eastAsia="Trebuchet MS"/>
          <w:color w:val="231F20"/>
          <w:spacing w:val="25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души</w:t>
      </w:r>
    </w:p>
    <w:p w:rsidR="00A13B14" w:rsidRPr="003B42B2" w:rsidRDefault="00A13B14" w:rsidP="00A13B14">
      <w:pPr>
        <w:spacing w:before="62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20"/>
          <w:sz w:val="20"/>
          <w:szCs w:val="20"/>
        </w:rPr>
        <w:t>Парадоксы</w:t>
      </w:r>
      <w:r w:rsidRPr="003B42B2">
        <w:rPr>
          <w:i/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русского</w:t>
      </w:r>
      <w:r w:rsidRPr="003B42B2">
        <w:rPr>
          <w:i/>
          <w:color w:val="231F20"/>
          <w:spacing w:val="1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характера</w:t>
      </w:r>
    </w:p>
    <w:p w:rsidR="00A13B14" w:rsidRPr="003B42B2" w:rsidRDefault="00A13B14" w:rsidP="00A13B14">
      <w:pPr>
        <w:spacing w:before="5" w:line="244" w:lineRule="auto"/>
        <w:ind w:right="154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К.</w:t>
      </w:r>
      <w:r w:rsidRPr="003B42B2">
        <w:rPr>
          <w:b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Г.</w:t>
      </w:r>
      <w:r w:rsidRPr="003B42B2">
        <w:rPr>
          <w:b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Паустовский.</w:t>
      </w:r>
      <w:r w:rsidRPr="003B42B2">
        <w:rPr>
          <w:b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«Похождения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жука-носорога»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(солдатская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сказка).</w:t>
      </w:r>
    </w:p>
    <w:p w:rsidR="00A13B14" w:rsidRPr="003B42B2" w:rsidRDefault="00A13B14" w:rsidP="00A13B14">
      <w:pPr>
        <w:spacing w:line="232" w:lineRule="exact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Ю.</w:t>
      </w:r>
      <w:r w:rsidRPr="003B42B2">
        <w:rPr>
          <w:b/>
          <w:color w:val="231F20"/>
          <w:spacing w:val="16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Я.</w:t>
      </w:r>
      <w:r w:rsidRPr="003B42B2">
        <w:rPr>
          <w:b/>
          <w:color w:val="231F20"/>
          <w:spacing w:val="17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Яковлев.</w:t>
      </w:r>
      <w:r w:rsidRPr="003B42B2">
        <w:rPr>
          <w:b/>
          <w:color w:val="231F20"/>
          <w:spacing w:val="1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«Сыновья</w:t>
      </w:r>
      <w:r w:rsidRPr="003B42B2">
        <w:rPr>
          <w:color w:val="231F20"/>
          <w:spacing w:val="23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Пешеходова».</w:t>
      </w:r>
    </w:p>
    <w:p w:rsidR="00A13B14" w:rsidRPr="003B42B2" w:rsidRDefault="00A13B14" w:rsidP="00A13B14">
      <w:pPr>
        <w:spacing w:before="167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О</w:t>
      </w:r>
      <w:r w:rsidRPr="003B42B2">
        <w:rPr>
          <w:rFonts w:eastAsia="Trebuchet MS"/>
          <w:color w:val="231F20"/>
          <w:spacing w:val="-5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ваших</w:t>
      </w:r>
      <w:r w:rsidRPr="003B42B2">
        <w:rPr>
          <w:rFonts w:eastAsia="Trebuchet MS"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ровесниках</w:t>
      </w:r>
    </w:p>
    <w:p w:rsidR="00A13B14" w:rsidRPr="003B42B2" w:rsidRDefault="00A13B14" w:rsidP="00A13B14">
      <w:pPr>
        <w:spacing w:before="62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20"/>
          <w:sz w:val="20"/>
          <w:szCs w:val="20"/>
        </w:rPr>
        <w:t>Школьные</w:t>
      </w:r>
      <w:r w:rsidRPr="003B42B2">
        <w:rPr>
          <w:i/>
          <w:color w:val="231F20"/>
          <w:spacing w:val="9"/>
          <w:w w:val="120"/>
          <w:sz w:val="20"/>
          <w:szCs w:val="20"/>
        </w:rPr>
        <w:t xml:space="preserve"> </w:t>
      </w:r>
      <w:r w:rsidRPr="003B42B2">
        <w:rPr>
          <w:i/>
          <w:color w:val="231F20"/>
          <w:w w:val="120"/>
          <w:sz w:val="20"/>
          <w:szCs w:val="20"/>
        </w:rPr>
        <w:t>контрольные</w:t>
      </w:r>
    </w:p>
    <w:p w:rsidR="00A13B14" w:rsidRPr="003B42B2" w:rsidRDefault="00A13B14" w:rsidP="00A13B14">
      <w:pPr>
        <w:spacing w:before="5"/>
        <w:jc w:val="both"/>
        <w:rPr>
          <w:sz w:val="20"/>
          <w:szCs w:val="20"/>
        </w:rPr>
      </w:pPr>
      <w:r w:rsidRPr="003B42B2">
        <w:rPr>
          <w:b/>
          <w:color w:val="231F20"/>
          <w:sz w:val="20"/>
          <w:szCs w:val="20"/>
        </w:rPr>
        <w:t>К.</w:t>
      </w:r>
      <w:r w:rsidRPr="003B42B2">
        <w:rPr>
          <w:b/>
          <w:color w:val="231F20"/>
          <w:spacing w:val="38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И.</w:t>
      </w:r>
      <w:r w:rsidRPr="003B42B2">
        <w:rPr>
          <w:b/>
          <w:color w:val="231F20"/>
          <w:spacing w:val="38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Чуковский.</w:t>
      </w:r>
      <w:r w:rsidRPr="003B42B2">
        <w:rPr>
          <w:b/>
          <w:color w:val="231F20"/>
          <w:spacing w:val="39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«Серебряный</w:t>
      </w:r>
      <w:r w:rsidRPr="003B42B2">
        <w:rPr>
          <w:color w:val="231F20"/>
          <w:spacing w:val="2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герб»</w:t>
      </w:r>
      <w:r w:rsidRPr="003B42B2">
        <w:rPr>
          <w:color w:val="231F20"/>
          <w:spacing w:val="44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(фрагмент).</w:t>
      </w:r>
    </w:p>
    <w:p w:rsidR="00A13B14" w:rsidRPr="003B42B2" w:rsidRDefault="00A13B14" w:rsidP="00A13B14">
      <w:pPr>
        <w:spacing w:before="3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А.</w:t>
      </w:r>
      <w:r w:rsidRPr="003B42B2">
        <w:rPr>
          <w:b/>
          <w:color w:val="231F20"/>
          <w:spacing w:val="3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А.</w:t>
      </w:r>
      <w:r w:rsidRPr="003B42B2">
        <w:rPr>
          <w:b/>
          <w:color w:val="231F20"/>
          <w:spacing w:val="4"/>
          <w:w w:val="105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Гиваргизов.</w:t>
      </w:r>
      <w:r w:rsidRPr="003B42B2">
        <w:rPr>
          <w:b/>
          <w:color w:val="231F20"/>
          <w:spacing w:val="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«Контрольный</w:t>
      </w:r>
      <w:r w:rsidRPr="003B42B2">
        <w:rPr>
          <w:color w:val="231F20"/>
          <w:spacing w:val="1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диктант».</w:t>
      </w:r>
    </w:p>
    <w:p w:rsidR="00A13B14" w:rsidRPr="003B42B2" w:rsidRDefault="00A13B14" w:rsidP="00A13B14">
      <w:pPr>
        <w:spacing w:before="167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5"/>
          <w:sz w:val="20"/>
          <w:szCs w:val="20"/>
        </w:rPr>
        <w:t>Лишь</w:t>
      </w:r>
      <w:r w:rsidRPr="003B42B2">
        <w:rPr>
          <w:rFonts w:eastAsia="Trebuchet MS"/>
          <w:color w:val="231F20"/>
          <w:spacing w:val="-4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слову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жизнь</w:t>
      </w:r>
      <w:r w:rsidRPr="003B42B2">
        <w:rPr>
          <w:rFonts w:eastAsia="Trebuchet MS"/>
          <w:color w:val="231F20"/>
          <w:spacing w:val="-3"/>
          <w:w w:val="9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5"/>
          <w:sz w:val="20"/>
          <w:szCs w:val="20"/>
        </w:rPr>
        <w:t>дана</w:t>
      </w:r>
    </w:p>
    <w:p w:rsidR="00A13B14" w:rsidRPr="003B42B2" w:rsidRDefault="00A13B14" w:rsidP="00A13B14">
      <w:pPr>
        <w:spacing w:before="63"/>
        <w:jc w:val="both"/>
        <w:rPr>
          <w:i/>
          <w:sz w:val="20"/>
          <w:szCs w:val="20"/>
        </w:rPr>
      </w:pPr>
      <w:r w:rsidRPr="003B42B2">
        <w:rPr>
          <w:i/>
          <w:color w:val="231F20"/>
          <w:w w:val="115"/>
          <w:sz w:val="20"/>
          <w:szCs w:val="20"/>
        </w:rPr>
        <w:t>Родной</w:t>
      </w:r>
      <w:r w:rsidRPr="003B42B2">
        <w:rPr>
          <w:i/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i/>
          <w:color w:val="231F20"/>
          <w:w w:val="115"/>
          <w:sz w:val="20"/>
          <w:szCs w:val="20"/>
        </w:rPr>
        <w:t>язык,</w:t>
      </w:r>
      <w:r w:rsidRPr="003B42B2">
        <w:rPr>
          <w:i/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i/>
          <w:color w:val="231F20"/>
          <w:w w:val="115"/>
          <w:sz w:val="20"/>
          <w:szCs w:val="20"/>
        </w:rPr>
        <w:t>родная</w:t>
      </w:r>
      <w:r w:rsidRPr="003B42B2">
        <w:rPr>
          <w:i/>
          <w:color w:val="231F20"/>
          <w:spacing w:val="28"/>
          <w:w w:val="115"/>
          <w:sz w:val="20"/>
          <w:szCs w:val="20"/>
        </w:rPr>
        <w:t xml:space="preserve"> </w:t>
      </w:r>
      <w:r w:rsidRPr="003B42B2">
        <w:rPr>
          <w:i/>
          <w:color w:val="231F20"/>
          <w:w w:val="115"/>
          <w:sz w:val="20"/>
          <w:szCs w:val="20"/>
        </w:rPr>
        <w:t>речь</w:t>
      </w:r>
    </w:p>
    <w:p w:rsidR="00A13B14" w:rsidRPr="003B42B2" w:rsidRDefault="00A13B14" w:rsidP="00A13B14">
      <w:pPr>
        <w:spacing w:before="4"/>
        <w:jc w:val="both"/>
        <w:rPr>
          <w:sz w:val="20"/>
          <w:szCs w:val="20"/>
        </w:rPr>
      </w:pPr>
      <w:r w:rsidRPr="003B42B2">
        <w:rPr>
          <w:b/>
          <w:color w:val="231F20"/>
          <w:w w:val="105"/>
          <w:sz w:val="20"/>
          <w:szCs w:val="20"/>
        </w:rPr>
        <w:t>Стихотворения</w:t>
      </w:r>
      <w:r w:rsidRPr="003B42B2">
        <w:rPr>
          <w:b/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(не </w:t>
      </w:r>
      <w:r w:rsidRPr="003B42B2">
        <w:rPr>
          <w:color w:val="231F20"/>
          <w:spacing w:val="3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менее </w:t>
      </w:r>
      <w:r w:rsidRPr="003B42B2">
        <w:rPr>
          <w:color w:val="231F20"/>
          <w:spacing w:val="39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двух). </w:t>
      </w:r>
      <w:r w:rsidRPr="003B42B2">
        <w:rPr>
          <w:color w:val="231F20"/>
          <w:spacing w:val="38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Например: </w:t>
      </w:r>
      <w:r w:rsidRPr="003B42B2">
        <w:rPr>
          <w:color w:val="231F20"/>
          <w:spacing w:val="40"/>
          <w:w w:val="10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И. </w:t>
      </w:r>
      <w:r w:rsidRPr="003B42B2">
        <w:rPr>
          <w:color w:val="231F20"/>
          <w:spacing w:val="30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А. </w:t>
      </w:r>
      <w:r w:rsidRPr="003B42B2">
        <w:rPr>
          <w:color w:val="231F20"/>
          <w:spacing w:val="29"/>
          <w:w w:val="11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Бунин</w:t>
      </w:r>
    </w:p>
    <w:p w:rsidR="00A13B14" w:rsidRPr="003B42B2" w:rsidRDefault="00A13B14" w:rsidP="00A13B14">
      <w:pPr>
        <w:spacing w:before="4"/>
        <w:jc w:val="both"/>
        <w:rPr>
          <w:sz w:val="20"/>
          <w:szCs w:val="20"/>
        </w:rPr>
      </w:pPr>
      <w:r w:rsidRPr="003B42B2">
        <w:rPr>
          <w:color w:val="231F20"/>
          <w:w w:val="115"/>
          <w:sz w:val="20"/>
          <w:szCs w:val="20"/>
        </w:rPr>
        <w:t>«Слово»,</w:t>
      </w:r>
      <w:r w:rsidRPr="003B42B2">
        <w:rPr>
          <w:color w:val="231F20"/>
          <w:spacing w:val="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В.</w:t>
      </w:r>
      <w:r w:rsidRPr="003B42B2">
        <w:rPr>
          <w:color w:val="231F20"/>
          <w:spacing w:val="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Г.</w:t>
      </w:r>
      <w:r w:rsidRPr="003B42B2">
        <w:rPr>
          <w:color w:val="231F20"/>
          <w:spacing w:val="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Гордейчев</w:t>
      </w:r>
      <w:r w:rsidRPr="003B42B2">
        <w:rPr>
          <w:color w:val="231F20"/>
          <w:spacing w:val="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«Родная</w:t>
      </w:r>
      <w:r w:rsidRPr="003B42B2">
        <w:rPr>
          <w:color w:val="231F20"/>
          <w:spacing w:val="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речь»</w:t>
      </w:r>
      <w:r w:rsidRPr="003B42B2">
        <w:rPr>
          <w:color w:val="231F20"/>
          <w:spacing w:val="6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</w:t>
      </w:r>
      <w:r w:rsidRPr="003B42B2">
        <w:rPr>
          <w:color w:val="231F20"/>
          <w:spacing w:val="5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др.</w:t>
      </w:r>
    </w:p>
    <w:p w:rsidR="00A13B14" w:rsidRPr="003B42B2" w:rsidRDefault="00A13B14" w:rsidP="00A13B14">
      <w:pPr>
        <w:jc w:val="both"/>
        <w:rPr>
          <w:sz w:val="20"/>
          <w:szCs w:val="20"/>
        </w:rPr>
        <w:sectPr w:rsidR="00A13B14" w:rsidRPr="003B42B2">
          <w:footerReference w:type="even" r:id="rId15"/>
          <w:footerReference w:type="default" r:id="rId16"/>
          <w:pgSz w:w="7830" w:h="12020"/>
          <w:pgMar w:top="620" w:right="580" w:bottom="900" w:left="580" w:header="0" w:footer="709" w:gutter="0"/>
          <w:cols w:space="720"/>
        </w:sectPr>
      </w:pPr>
    </w:p>
    <w:p w:rsidR="00A13B14" w:rsidRPr="003B42B2" w:rsidRDefault="00A13B14" w:rsidP="00A13B14">
      <w:pPr>
        <w:spacing w:before="111" w:line="199" w:lineRule="auto"/>
        <w:ind w:right="3026"/>
        <w:jc w:val="both"/>
        <w:rPr>
          <w:sz w:val="20"/>
          <w:szCs w:val="20"/>
        </w:rPr>
      </w:pPr>
      <w:r w:rsidRPr="003B42B2">
        <w:rPr>
          <w:color w:val="231F20"/>
          <w:w w:val="85"/>
          <w:sz w:val="20"/>
          <w:szCs w:val="20"/>
        </w:rPr>
        <w:lastRenderedPageBreak/>
        <w:t>ПЛАНИРУЕМЫЕ</w:t>
      </w:r>
      <w:r w:rsidRPr="003B42B2">
        <w:rPr>
          <w:color w:val="231F20"/>
          <w:spacing w:val="3"/>
          <w:w w:val="85"/>
          <w:sz w:val="20"/>
          <w:szCs w:val="20"/>
        </w:rPr>
        <w:t xml:space="preserve"> </w:t>
      </w:r>
      <w:r w:rsidRPr="003B42B2">
        <w:rPr>
          <w:color w:val="231F20"/>
          <w:w w:val="85"/>
          <w:sz w:val="20"/>
          <w:szCs w:val="20"/>
        </w:rPr>
        <w:t>РЕЗУЛЬТАТЫ</w:t>
      </w:r>
      <w:r w:rsidRPr="003B42B2">
        <w:rPr>
          <w:color w:val="231F20"/>
          <w:spacing w:val="1"/>
          <w:w w:val="85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ОСВОЕНИЯ</w:t>
      </w:r>
      <w:r w:rsidRPr="003B42B2">
        <w:rPr>
          <w:color w:val="231F20"/>
          <w:spacing w:val="33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УЧЕБНОГО</w:t>
      </w:r>
      <w:r w:rsidRPr="003B42B2">
        <w:rPr>
          <w:color w:val="231F20"/>
          <w:spacing w:val="33"/>
          <w:w w:val="80"/>
          <w:sz w:val="20"/>
          <w:szCs w:val="20"/>
        </w:rPr>
        <w:t xml:space="preserve"> </w:t>
      </w:r>
      <w:r w:rsidRPr="003B42B2">
        <w:rPr>
          <w:color w:val="231F20"/>
          <w:w w:val="80"/>
          <w:sz w:val="20"/>
          <w:szCs w:val="20"/>
        </w:rPr>
        <w:t>ПРЕДМЕТА</w:t>
      </w:r>
    </w:p>
    <w:p w:rsidR="00A13B14" w:rsidRPr="003B42B2" w:rsidRDefault="00931FDE" w:rsidP="00A13B14">
      <w:pPr>
        <w:spacing w:line="252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62" style="position:absolute;left:0;text-align:left;margin-left:36.85pt;margin-top:15.35pt;width:317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3B42B2">
        <w:rPr>
          <w:color w:val="231F20"/>
          <w:w w:val="85"/>
          <w:sz w:val="20"/>
          <w:szCs w:val="20"/>
        </w:rPr>
        <w:t>«РОДНАЯ</w:t>
      </w:r>
      <w:r w:rsidR="00A13B14" w:rsidRPr="003B42B2">
        <w:rPr>
          <w:color w:val="231F20"/>
          <w:spacing w:val="14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ЛИТЕРАТУРА</w:t>
      </w:r>
      <w:r w:rsidR="00A13B14" w:rsidRPr="003B42B2">
        <w:rPr>
          <w:color w:val="231F20"/>
          <w:spacing w:val="15"/>
          <w:w w:val="85"/>
          <w:sz w:val="20"/>
          <w:szCs w:val="20"/>
        </w:rPr>
        <w:t xml:space="preserve"> </w:t>
      </w:r>
      <w:r w:rsidR="00A13B14" w:rsidRPr="003B42B2">
        <w:rPr>
          <w:color w:val="231F20"/>
          <w:w w:val="85"/>
          <w:sz w:val="20"/>
          <w:szCs w:val="20"/>
        </w:rPr>
        <w:t>(РУССКАЯ)»</w:t>
      </w:r>
    </w:p>
    <w:p w:rsidR="00A13B14" w:rsidRPr="003B42B2" w:rsidRDefault="00A13B14" w:rsidP="00A13B14">
      <w:pPr>
        <w:spacing w:before="153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Изучение учебного предмета «Родная литература (русская)»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 основной школе направлено на достижение обучающимися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следующих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личностных,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метапредметных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предметных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результатов.</w:t>
      </w:r>
    </w:p>
    <w:p w:rsidR="00A13B14" w:rsidRPr="003B42B2" w:rsidRDefault="00A13B14" w:rsidP="00A13B14">
      <w:pPr>
        <w:spacing w:before="160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ЛИЧНОСТНЫЕ</w:t>
      </w:r>
      <w:r w:rsidRPr="003B42B2">
        <w:rPr>
          <w:rFonts w:eastAsia="Trebuchet MS"/>
          <w:color w:val="231F20"/>
          <w:spacing w:val="20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6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Личностные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результаты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освоения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рабочей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программы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предмету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«Родная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(русская)»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уровне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основного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общего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образования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достигаются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единстве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воспитательной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деятельности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образовательной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организации.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Личностные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результаты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освоения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рабочей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программы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предмету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«Родная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литература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(русская)»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уровне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основного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общего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образования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должны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отражать  готовность  обучающихся руководствоваться системой позитивных ценностных ориентаций и расширением опыта деятельности на её основе и в процессе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реализации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основных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направлений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воспитательной</w:t>
      </w:r>
      <w:r w:rsidRPr="003B42B2">
        <w:rPr>
          <w:color w:val="231F20"/>
          <w:spacing w:val="-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деятельности,</w:t>
      </w:r>
      <w:r w:rsidRPr="003B42B2">
        <w:rPr>
          <w:color w:val="231F20"/>
          <w:spacing w:val="26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том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числе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27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части:</w:t>
      </w:r>
    </w:p>
    <w:p w:rsidR="00A13B14" w:rsidRPr="003B42B2" w:rsidRDefault="00A13B14" w:rsidP="00A13B14">
      <w:pPr>
        <w:spacing w:line="226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гражданского</w:t>
      </w:r>
      <w:r w:rsidRPr="003B42B2">
        <w:rPr>
          <w:b/>
          <w:bCs/>
          <w:i/>
          <w:iCs/>
          <w:color w:val="231F20"/>
          <w:spacing w:val="29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активное участие в жизни семьи, школы, родного края,</w:t>
      </w:r>
      <w:r>
        <w:rPr>
          <w:color w:val="231F2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помощь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людям,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нуждающимся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2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ней.</w:t>
      </w:r>
    </w:p>
    <w:p w:rsidR="00A13B14" w:rsidRPr="003B42B2" w:rsidRDefault="00A13B14" w:rsidP="00A13B14">
      <w:pPr>
        <w:spacing w:before="1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патриотического</w:t>
      </w:r>
      <w:r w:rsidRPr="003B42B2">
        <w:rPr>
          <w:b/>
          <w:bCs/>
          <w:i/>
          <w:iCs/>
          <w:color w:val="231F20"/>
          <w:spacing w:val="39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10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-2"/>
          <w:w w:val="110"/>
          <w:sz w:val="20"/>
          <w:szCs w:val="20"/>
        </w:rPr>
        <w:t>ценностное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  <w:r w:rsidRPr="003B42B2">
        <w:rPr>
          <w:color w:val="231F20"/>
          <w:spacing w:val="-2"/>
          <w:w w:val="110"/>
          <w:sz w:val="20"/>
          <w:szCs w:val="20"/>
        </w:rPr>
        <w:t>отношение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достижениям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своей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Родины</w:t>
      </w:r>
      <w:r w:rsidRPr="003B42B2">
        <w:rPr>
          <w:color w:val="231F20"/>
          <w:spacing w:val="1"/>
          <w:w w:val="110"/>
          <w:sz w:val="20"/>
          <w:szCs w:val="20"/>
        </w:rPr>
        <w:t>,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историческому и природному наследию и памятникам,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традициям</w:t>
      </w:r>
      <w:r w:rsidRPr="003B42B2">
        <w:rPr>
          <w:color w:val="231F20"/>
          <w:spacing w:val="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разных</w:t>
      </w:r>
      <w:r w:rsidRPr="003B42B2">
        <w:rPr>
          <w:color w:val="231F20"/>
          <w:spacing w:val="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народов,</w:t>
      </w:r>
      <w:r w:rsidRPr="003B42B2">
        <w:rPr>
          <w:color w:val="231F20"/>
          <w:spacing w:val="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проживающих</w:t>
      </w:r>
      <w:r w:rsidRPr="003B42B2">
        <w:rPr>
          <w:color w:val="231F20"/>
          <w:spacing w:val="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</w:t>
      </w:r>
      <w:r w:rsidRPr="003B42B2">
        <w:rPr>
          <w:color w:val="231F20"/>
          <w:spacing w:val="3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родной</w:t>
      </w:r>
      <w:r w:rsidRPr="003B42B2">
        <w:rPr>
          <w:color w:val="231F20"/>
          <w:spacing w:val="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стране.</w:t>
      </w:r>
    </w:p>
    <w:p w:rsidR="00A13B14" w:rsidRPr="003B42B2" w:rsidRDefault="00A13B14" w:rsidP="00A13B14">
      <w:pPr>
        <w:spacing w:line="224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духовно-нравственного</w:t>
      </w:r>
      <w:r w:rsidRPr="003B42B2">
        <w:rPr>
          <w:b/>
          <w:bCs/>
          <w:i/>
          <w:iCs/>
          <w:color w:val="231F20"/>
          <w:spacing w:val="60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 xml:space="preserve"> готовность оценивать своё поведение 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поступки, а также поведение и поступки других людей.</w:t>
      </w:r>
    </w:p>
    <w:p w:rsidR="00A13B14" w:rsidRPr="003B42B2" w:rsidRDefault="00A13B14" w:rsidP="00A13B14">
      <w:pPr>
        <w:spacing w:line="226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эстетического</w:t>
      </w:r>
      <w:r w:rsidRPr="003B42B2">
        <w:rPr>
          <w:b/>
          <w:bCs/>
          <w:i/>
          <w:iCs/>
          <w:color w:val="231F20"/>
          <w:spacing w:val="32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10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восприимчивость к разным видам искусства, традициям и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творчеству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своего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и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других</w:t>
      </w:r>
      <w:r w:rsidRPr="003B42B2">
        <w:rPr>
          <w:color w:val="231F20"/>
          <w:spacing w:val="-8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народов.</w:t>
      </w:r>
    </w:p>
    <w:p w:rsidR="00A13B14" w:rsidRPr="003B42B2" w:rsidRDefault="00A13B14" w:rsidP="00A13B14">
      <w:pPr>
        <w:spacing w:line="254" w:lineRule="auto"/>
        <w:ind w:right="155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физического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воспитания,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формирования</w:t>
      </w:r>
      <w:r w:rsidRPr="003B42B2">
        <w:rPr>
          <w:b/>
          <w:bCs/>
          <w:i/>
          <w:iCs/>
          <w:color w:val="231F20"/>
          <w:spacing w:val="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культуры</w:t>
      </w:r>
      <w:r w:rsidRPr="003B42B2">
        <w:rPr>
          <w:b/>
          <w:bCs/>
          <w:i/>
          <w:iCs/>
          <w:color w:val="231F20"/>
          <w:spacing w:val="-6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здоровья</w:t>
      </w:r>
      <w:r w:rsidRPr="003B42B2">
        <w:rPr>
          <w:b/>
          <w:bCs/>
          <w:i/>
          <w:iCs/>
          <w:color w:val="231F20"/>
          <w:spacing w:val="11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и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эмоционального</w:t>
      </w:r>
      <w:r w:rsidRPr="003B42B2">
        <w:rPr>
          <w:b/>
          <w:bCs/>
          <w:i/>
          <w:iCs/>
          <w:color w:val="231F20"/>
          <w:spacing w:val="12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благополучия: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ответственное отношение к своему здоровью и установка на здоровый образ жизни (здоровое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питание,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соблюдение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гигиенических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правил,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сбалансированный режим занятий и отдыха, регулярная физическая актив</w:t>
      </w:r>
      <w:r w:rsidRPr="003B42B2">
        <w:rPr>
          <w:color w:val="231F20"/>
          <w:spacing w:val="-1"/>
          <w:w w:val="110"/>
          <w:sz w:val="20"/>
          <w:szCs w:val="20"/>
        </w:rPr>
        <w:t>ность).</w:t>
      </w:r>
    </w:p>
    <w:p w:rsidR="00A13B14" w:rsidRPr="003B42B2" w:rsidRDefault="00A13B14" w:rsidP="00A13B14">
      <w:pPr>
        <w:spacing w:line="249" w:lineRule="auto"/>
        <w:jc w:val="both"/>
        <w:rPr>
          <w:sz w:val="20"/>
          <w:szCs w:val="20"/>
        </w:rPr>
        <w:sectPr w:rsidR="00A13B14" w:rsidRPr="003B42B2">
          <w:pgSz w:w="7830" w:h="12020"/>
          <w:pgMar w:top="620" w:right="580" w:bottom="900" w:left="580" w:header="0" w:footer="709" w:gutter="0"/>
          <w:cols w:space="720"/>
        </w:sectPr>
      </w:pPr>
    </w:p>
    <w:p w:rsidR="00A13B14" w:rsidRPr="003B42B2" w:rsidRDefault="00A13B14" w:rsidP="00A13B14">
      <w:pPr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lastRenderedPageBreak/>
        <w:t>трудового</w:t>
      </w:r>
      <w:r w:rsidRPr="003B42B2">
        <w:rPr>
          <w:b/>
          <w:bCs/>
          <w:i/>
          <w:iCs/>
          <w:color w:val="231F20"/>
          <w:spacing w:val="-5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воспитания:</w:t>
      </w:r>
    </w:p>
    <w:p w:rsidR="00A13B14" w:rsidRPr="003B42B2" w:rsidRDefault="00A13B14" w:rsidP="00A13B14">
      <w:pPr>
        <w:spacing w:before="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интерес к практическому изучению профессий и труда различного рода, в том числе на основе применения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изучаемого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предметного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знания.</w:t>
      </w:r>
    </w:p>
    <w:p w:rsidR="00A13B14" w:rsidRPr="003B42B2" w:rsidRDefault="00A13B14" w:rsidP="00A13B14">
      <w:pPr>
        <w:spacing w:line="218" w:lineRule="exact"/>
        <w:jc w:val="both"/>
        <w:outlineLvl w:val="5"/>
        <w:rPr>
          <w:b/>
          <w:bCs/>
          <w:i/>
          <w:iCs/>
          <w:color w:val="231F20"/>
          <w:w w:val="125"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экологического</w:t>
      </w:r>
      <w:r w:rsidRPr="003B42B2">
        <w:rPr>
          <w:b/>
          <w:bCs/>
          <w:i/>
          <w:iCs/>
          <w:color w:val="231F20"/>
          <w:spacing w:val="41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воспитания:</w:t>
      </w:r>
    </w:p>
    <w:p w:rsidR="00A13B14" w:rsidRPr="003B42B2" w:rsidRDefault="00A13B14" w:rsidP="00A13B14">
      <w:pPr>
        <w:spacing w:line="218" w:lineRule="exact"/>
        <w:jc w:val="both"/>
        <w:outlineLvl w:val="5"/>
        <w:rPr>
          <w:bCs/>
          <w:iCs/>
          <w:sz w:val="20"/>
          <w:szCs w:val="20"/>
        </w:rPr>
      </w:pPr>
      <w:r w:rsidRPr="003B42B2">
        <w:rPr>
          <w:bCs/>
          <w:iCs/>
          <w:color w:val="231F20"/>
          <w:w w:val="125"/>
          <w:sz w:val="20"/>
          <w:szCs w:val="20"/>
        </w:rPr>
        <w:t>бережное отношение к природе.</w:t>
      </w:r>
    </w:p>
    <w:p w:rsidR="00A13B14" w:rsidRPr="003B42B2" w:rsidRDefault="00A13B14" w:rsidP="00A13B14">
      <w:pPr>
        <w:spacing w:line="223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ценности</w:t>
      </w:r>
      <w:r w:rsidRPr="003B42B2">
        <w:rPr>
          <w:b/>
          <w:bCs/>
          <w:i/>
          <w:iCs/>
          <w:color w:val="231F20"/>
          <w:spacing w:val="-10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научного</w:t>
      </w:r>
      <w:r w:rsidRPr="003B42B2">
        <w:rPr>
          <w:b/>
          <w:bCs/>
          <w:i/>
          <w:iCs/>
          <w:color w:val="231F20"/>
          <w:spacing w:val="-10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познания:</w:t>
      </w:r>
    </w:p>
    <w:p w:rsidR="00A13B14" w:rsidRPr="003B42B2" w:rsidRDefault="00A13B14" w:rsidP="00A13B14">
      <w:pPr>
        <w:spacing w:before="10" w:line="247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 xml:space="preserve">взаимосвязях </w:t>
      </w:r>
      <w:r w:rsidRPr="003B42B2">
        <w:rPr>
          <w:color w:val="231F20"/>
          <w:spacing w:val="2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человека </w:t>
      </w:r>
      <w:r w:rsidRPr="003B42B2">
        <w:rPr>
          <w:color w:val="231F20"/>
          <w:spacing w:val="20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 xml:space="preserve">с </w:t>
      </w:r>
      <w:r w:rsidRPr="003B42B2">
        <w:rPr>
          <w:color w:val="231F20"/>
          <w:spacing w:val="2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природной</w:t>
      </w:r>
      <w:r w:rsidRPr="003B42B2">
        <w:rPr>
          <w:color w:val="231F20"/>
          <w:spacing w:val="-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социальной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средой.</w:t>
      </w:r>
    </w:p>
    <w:p w:rsidR="00A13B14" w:rsidRPr="003B42B2" w:rsidRDefault="00A13B14" w:rsidP="00A13B14">
      <w:pPr>
        <w:spacing w:before="67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 xml:space="preserve">Личностные результаты, обеспечивающие </w:t>
      </w:r>
      <w:r w:rsidRPr="003B42B2">
        <w:rPr>
          <w:b/>
          <w:i/>
          <w:color w:val="231F20"/>
          <w:w w:val="110"/>
          <w:sz w:val="20"/>
          <w:szCs w:val="20"/>
        </w:rPr>
        <w:t xml:space="preserve">адаптацию обучающегося </w:t>
      </w:r>
      <w:r w:rsidRPr="003B42B2">
        <w:rPr>
          <w:color w:val="231F20"/>
          <w:w w:val="110"/>
          <w:sz w:val="20"/>
          <w:szCs w:val="20"/>
        </w:rPr>
        <w:t>к изменяющимся условиям социальной и природной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среды: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умение оценивать свои действия с учётом влияния на окружающую</w:t>
      </w:r>
      <w:r w:rsidRPr="003B42B2">
        <w:rPr>
          <w:color w:val="231F20"/>
          <w:spacing w:val="-7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среду.</w:t>
      </w:r>
    </w:p>
    <w:p w:rsidR="00A13B14" w:rsidRPr="003B42B2" w:rsidRDefault="00A13B14" w:rsidP="00A13B14">
      <w:pPr>
        <w:spacing w:before="12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МЕТАПРЕДМЕТНЫЕ</w:t>
      </w:r>
      <w:r w:rsidRPr="003B42B2">
        <w:rPr>
          <w:rFonts w:eastAsia="Trebuchet MS"/>
          <w:color w:val="231F20"/>
          <w:spacing w:val="1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6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z w:val="20"/>
          <w:szCs w:val="20"/>
        </w:rPr>
        <w:t>Овладение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универсальными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учебными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познавательными</w:t>
      </w:r>
      <w:r w:rsidRPr="003B42B2">
        <w:rPr>
          <w:b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действиями</w:t>
      </w:r>
      <w:r w:rsidRPr="003B42B2">
        <w:rPr>
          <w:color w:val="231F20"/>
          <w:sz w:val="20"/>
          <w:szCs w:val="20"/>
        </w:rPr>
        <w:t>.</w:t>
      </w:r>
    </w:p>
    <w:p w:rsidR="00A13B14" w:rsidRPr="003B42B2" w:rsidRDefault="00A13B14" w:rsidP="00A13B14">
      <w:pPr>
        <w:spacing w:before="70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Базовые</w:t>
      </w:r>
      <w:r w:rsidRPr="003B42B2">
        <w:rPr>
          <w:b/>
          <w:bCs/>
          <w:i/>
          <w:iCs/>
          <w:color w:val="231F20"/>
          <w:spacing w:val="-9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логические</w:t>
      </w:r>
      <w:r w:rsidRPr="003B42B2">
        <w:rPr>
          <w:b/>
          <w:bCs/>
          <w:i/>
          <w:iCs/>
          <w:color w:val="231F20"/>
          <w:spacing w:val="-8"/>
          <w:w w:val="130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30"/>
          <w:sz w:val="20"/>
          <w:szCs w:val="20"/>
        </w:rPr>
        <w:t>действия:</w:t>
      </w:r>
    </w:p>
    <w:p w:rsidR="00A13B14" w:rsidRPr="003B42B2" w:rsidRDefault="00A13B14" w:rsidP="00A13B14">
      <w:pPr>
        <w:spacing w:before="10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выявлять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характеризовать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существенные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признаки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объектов</w:t>
      </w:r>
      <w:r w:rsidRPr="003B42B2">
        <w:rPr>
          <w:color w:val="231F20"/>
          <w:spacing w:val="25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(явлений);</w:t>
      </w:r>
    </w:p>
    <w:p w:rsidR="00A13B14" w:rsidRPr="003B42B2" w:rsidRDefault="00A13B14" w:rsidP="00A13B14">
      <w:pPr>
        <w:spacing w:line="249" w:lineRule="auto"/>
        <w:ind w:right="152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самостоятельно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выбирать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способ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решения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учебной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задачи</w:t>
      </w:r>
      <w:r w:rsidRPr="003B42B2">
        <w:rPr>
          <w:color w:val="231F20"/>
          <w:spacing w:val="-4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(сравнивать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несколько  вариантов  решения,  выбирать  наиболее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подходящий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учётом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самостоятельно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выделенных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критериев).</w:t>
      </w:r>
    </w:p>
    <w:p w:rsidR="00A13B14" w:rsidRPr="003B42B2" w:rsidRDefault="00A13B14" w:rsidP="00A13B14">
      <w:pPr>
        <w:spacing w:line="229" w:lineRule="exact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Базовые</w:t>
      </w:r>
      <w:r w:rsidRPr="003B42B2">
        <w:rPr>
          <w:b/>
          <w:bCs/>
          <w:i/>
          <w:iCs/>
          <w:color w:val="231F20"/>
          <w:spacing w:val="46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исследовательские</w:t>
      </w:r>
      <w:r w:rsidRPr="003B42B2">
        <w:rPr>
          <w:b/>
          <w:bCs/>
          <w:i/>
          <w:iCs/>
          <w:color w:val="231F20"/>
          <w:spacing w:val="46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действия: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использовать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вопросы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как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исследовательский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инструмент</w:t>
      </w:r>
      <w:r w:rsidRPr="003B42B2">
        <w:rPr>
          <w:color w:val="231F20"/>
          <w:spacing w:val="-46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познания.</w:t>
      </w:r>
    </w:p>
    <w:p w:rsidR="00A13B14" w:rsidRPr="003B42B2" w:rsidRDefault="00A13B14" w:rsidP="00A13B14">
      <w:pPr>
        <w:spacing w:before="70"/>
        <w:jc w:val="both"/>
        <w:outlineLvl w:val="5"/>
        <w:rPr>
          <w:b/>
          <w:bCs/>
          <w:i/>
          <w:iCs/>
          <w:sz w:val="20"/>
          <w:szCs w:val="20"/>
        </w:rPr>
      </w:pP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Работа</w:t>
      </w:r>
      <w:r w:rsidRPr="003B42B2">
        <w:rPr>
          <w:b/>
          <w:bCs/>
          <w:i/>
          <w:iCs/>
          <w:color w:val="231F20"/>
          <w:spacing w:val="23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с</w:t>
      </w:r>
      <w:r w:rsidRPr="003B42B2">
        <w:rPr>
          <w:b/>
          <w:bCs/>
          <w:i/>
          <w:iCs/>
          <w:color w:val="231F20"/>
          <w:spacing w:val="24"/>
          <w:w w:val="125"/>
          <w:sz w:val="20"/>
          <w:szCs w:val="20"/>
        </w:rPr>
        <w:t xml:space="preserve"> </w:t>
      </w:r>
      <w:r w:rsidRPr="003B42B2">
        <w:rPr>
          <w:b/>
          <w:bCs/>
          <w:i/>
          <w:iCs/>
          <w:color w:val="231F20"/>
          <w:w w:val="125"/>
          <w:sz w:val="20"/>
          <w:szCs w:val="20"/>
        </w:rPr>
        <w:t>информацией:</w:t>
      </w:r>
    </w:p>
    <w:p w:rsidR="00A13B14" w:rsidRPr="003B42B2" w:rsidRDefault="00A13B14" w:rsidP="00A13B14">
      <w:pPr>
        <w:spacing w:before="10" w:line="249" w:lineRule="auto"/>
        <w:ind w:right="155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 xml:space="preserve">применять различные методы, 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запоминать</w:t>
      </w:r>
      <w:r w:rsidRPr="003B42B2">
        <w:rPr>
          <w:color w:val="231F20"/>
          <w:spacing w:val="-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-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систематизировать</w:t>
      </w:r>
      <w:r w:rsidRPr="003B42B2">
        <w:rPr>
          <w:color w:val="231F20"/>
          <w:spacing w:val="-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информацию.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z w:val="20"/>
          <w:szCs w:val="20"/>
        </w:rPr>
        <w:t>Овладение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универсальными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учебными</w:t>
      </w:r>
      <w:r w:rsidRPr="003B42B2">
        <w:rPr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коммуникативными</w:t>
      </w:r>
      <w:r w:rsidRPr="003B42B2">
        <w:rPr>
          <w:b/>
          <w:color w:val="231F20"/>
          <w:spacing w:val="1"/>
          <w:sz w:val="20"/>
          <w:szCs w:val="20"/>
        </w:rPr>
        <w:t xml:space="preserve"> </w:t>
      </w:r>
      <w:r w:rsidRPr="003B42B2">
        <w:rPr>
          <w:b/>
          <w:color w:val="231F20"/>
          <w:w w:val="105"/>
          <w:sz w:val="20"/>
          <w:szCs w:val="20"/>
        </w:rPr>
        <w:t>действиями</w:t>
      </w:r>
      <w:r w:rsidRPr="003B42B2">
        <w:rPr>
          <w:color w:val="231F20"/>
          <w:w w:val="105"/>
          <w:sz w:val="20"/>
          <w:szCs w:val="20"/>
        </w:rPr>
        <w:t>.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i/>
          <w:color w:val="231F20"/>
          <w:w w:val="105"/>
          <w:sz w:val="20"/>
          <w:szCs w:val="20"/>
        </w:rPr>
        <w:t>Общение:</w:t>
      </w:r>
      <w:r w:rsidRPr="003B42B2">
        <w:rPr>
          <w:b/>
          <w:i/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воспринимать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формулировать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суждения,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выражать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эмоции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в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соответствии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целями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условиями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общения.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14" w:lineRule="exact"/>
        <w:jc w:val="both"/>
        <w:rPr>
          <w:sz w:val="20"/>
          <w:szCs w:val="20"/>
        </w:rPr>
      </w:pPr>
      <w:r w:rsidRPr="003B42B2">
        <w:rPr>
          <w:b/>
          <w:i/>
          <w:color w:val="231F20"/>
          <w:w w:val="115"/>
          <w:sz w:val="20"/>
          <w:szCs w:val="20"/>
        </w:rPr>
        <w:t xml:space="preserve">Совместная  </w:t>
      </w:r>
      <w:r w:rsidRPr="003B42B2">
        <w:rPr>
          <w:b/>
          <w:i/>
          <w:color w:val="231F20"/>
          <w:spacing w:val="16"/>
          <w:w w:val="115"/>
          <w:sz w:val="20"/>
          <w:szCs w:val="20"/>
        </w:rPr>
        <w:t xml:space="preserve"> </w:t>
      </w:r>
      <w:r w:rsidRPr="003B42B2">
        <w:rPr>
          <w:b/>
          <w:i/>
          <w:color w:val="231F20"/>
          <w:w w:val="115"/>
          <w:sz w:val="20"/>
          <w:szCs w:val="20"/>
        </w:rPr>
        <w:t xml:space="preserve">деятельность:  </w:t>
      </w:r>
      <w:r w:rsidRPr="003B42B2">
        <w:rPr>
          <w:b/>
          <w:i/>
          <w:color w:val="231F20"/>
          <w:spacing w:val="3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понимать  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 xml:space="preserve">и  </w:t>
      </w:r>
      <w:r w:rsidRPr="003B42B2">
        <w:rPr>
          <w:color w:val="231F20"/>
          <w:spacing w:val="21"/>
          <w:w w:val="115"/>
          <w:sz w:val="20"/>
          <w:szCs w:val="20"/>
        </w:rPr>
        <w:t xml:space="preserve"> </w:t>
      </w:r>
      <w:r w:rsidRPr="003B42B2">
        <w:rPr>
          <w:color w:val="231F20"/>
          <w:w w:val="115"/>
          <w:sz w:val="20"/>
          <w:szCs w:val="20"/>
        </w:rPr>
        <w:t>Индивидуальная и командная работа.</w:t>
      </w:r>
      <w:r w:rsidRPr="003B42B2">
        <w:rPr>
          <w:color w:val="231F20"/>
          <w:spacing w:val="-9"/>
          <w:w w:val="110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16" w:lineRule="exact"/>
        <w:jc w:val="both"/>
        <w:rPr>
          <w:b/>
          <w:sz w:val="20"/>
          <w:szCs w:val="20"/>
        </w:rPr>
      </w:pPr>
      <w:r w:rsidRPr="003B42B2">
        <w:rPr>
          <w:color w:val="231F20"/>
          <w:sz w:val="20"/>
          <w:szCs w:val="20"/>
        </w:rPr>
        <w:t>Овладение</w:t>
      </w:r>
      <w:r w:rsidRPr="003B42B2">
        <w:rPr>
          <w:color w:val="231F20"/>
          <w:spacing w:val="22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универсальными</w:t>
      </w:r>
      <w:r w:rsidRPr="003B42B2">
        <w:rPr>
          <w:color w:val="231F20"/>
          <w:spacing w:val="65"/>
          <w:sz w:val="20"/>
          <w:szCs w:val="20"/>
        </w:rPr>
        <w:t xml:space="preserve"> </w:t>
      </w:r>
      <w:r w:rsidRPr="003B42B2">
        <w:rPr>
          <w:color w:val="231F20"/>
          <w:sz w:val="20"/>
          <w:szCs w:val="20"/>
        </w:rPr>
        <w:t>учебными</w:t>
      </w:r>
      <w:r w:rsidRPr="003B42B2">
        <w:rPr>
          <w:color w:val="231F20"/>
          <w:spacing w:val="65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регулятивными</w:t>
      </w:r>
      <w:r w:rsidRPr="003B42B2">
        <w:rPr>
          <w:b/>
          <w:color w:val="231F20"/>
          <w:spacing w:val="59"/>
          <w:sz w:val="20"/>
          <w:szCs w:val="20"/>
        </w:rPr>
        <w:t xml:space="preserve"> </w:t>
      </w:r>
      <w:r w:rsidRPr="003B42B2">
        <w:rPr>
          <w:b/>
          <w:color w:val="231F20"/>
          <w:sz w:val="20"/>
          <w:szCs w:val="20"/>
        </w:rPr>
        <w:t>дей</w:t>
      </w:r>
      <w:r w:rsidRPr="003B42B2">
        <w:rPr>
          <w:rFonts w:eastAsia="Georgia"/>
          <w:b/>
          <w:bCs/>
          <w:color w:val="231F20"/>
          <w:w w:val="105"/>
          <w:sz w:val="20"/>
          <w:szCs w:val="20"/>
        </w:rPr>
        <w:t>ствиями</w:t>
      </w:r>
      <w:r w:rsidRPr="003B42B2">
        <w:rPr>
          <w:rFonts w:eastAsia="Georgia"/>
          <w:bCs/>
          <w:color w:val="231F20"/>
          <w:w w:val="105"/>
          <w:sz w:val="20"/>
          <w:szCs w:val="20"/>
        </w:rPr>
        <w:t>.</w:t>
      </w:r>
    </w:p>
    <w:p w:rsidR="00A13B14" w:rsidRPr="003B42B2" w:rsidRDefault="00A13B14" w:rsidP="00A13B14">
      <w:pPr>
        <w:spacing w:before="9" w:line="249" w:lineRule="auto"/>
        <w:ind w:right="154"/>
        <w:jc w:val="both"/>
        <w:rPr>
          <w:color w:val="231F20"/>
          <w:spacing w:val="24"/>
          <w:w w:val="105"/>
          <w:sz w:val="20"/>
          <w:szCs w:val="20"/>
        </w:rPr>
      </w:pPr>
      <w:r w:rsidRPr="003B42B2">
        <w:rPr>
          <w:b/>
          <w:i/>
          <w:color w:val="231F20"/>
          <w:w w:val="110"/>
          <w:sz w:val="20"/>
          <w:szCs w:val="20"/>
        </w:rPr>
        <w:t>Самоорганизация:</w:t>
      </w:r>
      <w:r w:rsidRPr="003B42B2">
        <w:rPr>
          <w:b/>
          <w:i/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составлять</w:t>
      </w:r>
      <w:r w:rsidRPr="003B42B2">
        <w:rPr>
          <w:color w:val="231F20"/>
          <w:spacing w:val="20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план</w:t>
      </w:r>
      <w:r w:rsidRPr="003B42B2">
        <w:rPr>
          <w:color w:val="231F20"/>
          <w:spacing w:val="19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действий.</w:t>
      </w:r>
      <w:r w:rsidRPr="003B42B2">
        <w:rPr>
          <w:color w:val="231F20"/>
          <w:spacing w:val="20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Самоконтроль:</w:t>
      </w:r>
    </w:p>
    <w:p w:rsidR="00A13B14" w:rsidRPr="003B42B2" w:rsidRDefault="00A13B14" w:rsidP="00A13B14">
      <w:pPr>
        <w:spacing w:line="212" w:lineRule="exact"/>
        <w:jc w:val="both"/>
        <w:rPr>
          <w:sz w:val="20"/>
          <w:szCs w:val="20"/>
        </w:rPr>
      </w:pPr>
      <w:r w:rsidRPr="003B42B2">
        <w:rPr>
          <w:color w:val="231F20"/>
          <w:spacing w:val="24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оценивать</w:t>
      </w:r>
      <w:r w:rsidRPr="003B42B2">
        <w:rPr>
          <w:color w:val="231F20"/>
          <w:spacing w:val="25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свою работу.</w:t>
      </w:r>
    </w:p>
    <w:p w:rsidR="00A13B14" w:rsidRPr="003B42B2" w:rsidRDefault="00A13B14" w:rsidP="00A13B14">
      <w:pPr>
        <w:spacing w:before="67"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i/>
          <w:color w:val="231F20"/>
          <w:w w:val="110"/>
          <w:sz w:val="20"/>
          <w:szCs w:val="20"/>
        </w:rPr>
        <w:t>Эмоциональный</w:t>
      </w:r>
      <w:r w:rsidRPr="003B42B2">
        <w:rPr>
          <w:b/>
          <w:i/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b/>
          <w:i/>
          <w:color w:val="231F20"/>
          <w:w w:val="110"/>
          <w:sz w:val="20"/>
          <w:szCs w:val="20"/>
        </w:rPr>
        <w:t>интеллект:</w:t>
      </w:r>
      <w:r w:rsidRPr="003B42B2">
        <w:rPr>
          <w:b/>
          <w:i/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различать,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называть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управлять собственными эмоциями.</w:t>
      </w:r>
    </w:p>
    <w:p w:rsidR="00A13B14" w:rsidRPr="003B42B2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b/>
          <w:i/>
          <w:color w:val="231F20"/>
          <w:w w:val="110"/>
          <w:sz w:val="20"/>
          <w:szCs w:val="20"/>
        </w:rPr>
        <w:t xml:space="preserve">Принятие себя и других: </w:t>
      </w:r>
      <w:r w:rsidRPr="003B42B2">
        <w:rPr>
          <w:color w:val="231F20"/>
          <w:w w:val="110"/>
          <w:sz w:val="20"/>
          <w:szCs w:val="20"/>
        </w:rPr>
        <w:t>осознанно относиться к другому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человеку, его мнению; признавать своё право на ошибку. </w:t>
      </w:r>
    </w:p>
    <w:p w:rsidR="00A13B14" w:rsidRPr="003B42B2" w:rsidRDefault="00A13B14" w:rsidP="00A13B14">
      <w:pPr>
        <w:spacing w:before="153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90"/>
          <w:sz w:val="20"/>
          <w:szCs w:val="20"/>
        </w:rPr>
        <w:t>ПРЕДМЕТНЫЕ</w:t>
      </w:r>
      <w:r w:rsidRPr="003B42B2">
        <w:rPr>
          <w:rFonts w:eastAsia="Trebuchet MS"/>
          <w:color w:val="231F20"/>
          <w:spacing w:val="21"/>
          <w:w w:val="90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90"/>
          <w:sz w:val="20"/>
          <w:szCs w:val="20"/>
        </w:rPr>
        <w:t>РЕЗУЛЬТАТЫ</w:t>
      </w:r>
    </w:p>
    <w:p w:rsidR="00A13B14" w:rsidRPr="003B42B2" w:rsidRDefault="00A13B14" w:rsidP="00A13B14">
      <w:pPr>
        <w:spacing w:before="64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Предметные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результаты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освоения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примерной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программы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</w:t>
      </w:r>
      <w:r w:rsidRPr="003B42B2">
        <w:rPr>
          <w:color w:val="231F20"/>
          <w:spacing w:val="-44"/>
          <w:w w:val="10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учебному </w:t>
      </w:r>
      <w:r w:rsidRPr="003B42B2">
        <w:rPr>
          <w:color w:val="231F20"/>
          <w:w w:val="110"/>
          <w:sz w:val="20"/>
          <w:szCs w:val="20"/>
        </w:rPr>
        <w:lastRenderedPageBreak/>
        <w:t>предмету «Родная литература (русская)» должны отражать:</w:t>
      </w:r>
    </w:p>
    <w:p w:rsidR="00A13B14" w:rsidRPr="003B42B2" w:rsidRDefault="00A13B14" w:rsidP="00D963FE">
      <w:pPr>
        <w:numPr>
          <w:ilvl w:val="1"/>
          <w:numId w:val="45"/>
        </w:numPr>
        <w:tabs>
          <w:tab w:val="left" w:pos="654"/>
        </w:tabs>
        <w:spacing w:line="249" w:lineRule="auto"/>
        <w:ind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осознание значимости чтения и изучения родной литера</w:t>
      </w:r>
      <w:r w:rsidRPr="003B42B2">
        <w:rPr>
          <w:color w:val="231F20"/>
          <w:w w:val="105"/>
          <w:sz w:val="20"/>
          <w:szCs w:val="20"/>
        </w:rPr>
        <w:t xml:space="preserve">туры; </w:t>
      </w:r>
    </w:p>
    <w:p w:rsidR="00A13B14" w:rsidRPr="003B42B2" w:rsidRDefault="00A13B14" w:rsidP="00D963FE">
      <w:pPr>
        <w:numPr>
          <w:ilvl w:val="1"/>
          <w:numId w:val="45"/>
        </w:numPr>
        <w:tabs>
          <w:tab w:val="left" w:pos="639"/>
        </w:tabs>
        <w:spacing w:line="249" w:lineRule="auto"/>
        <w:ind w:right="155" w:firstLine="226"/>
        <w:jc w:val="both"/>
        <w:rPr>
          <w:sz w:val="20"/>
          <w:szCs w:val="20"/>
        </w:rPr>
      </w:pPr>
      <w:r w:rsidRPr="003B42B2">
        <w:rPr>
          <w:color w:val="231F20"/>
          <w:w w:val="110"/>
          <w:sz w:val="20"/>
          <w:szCs w:val="20"/>
        </w:rPr>
        <w:t>понимание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родной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литературы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как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одной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из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основных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национально-культурных ценностей народа, особого способа познания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жизни;</w:t>
      </w:r>
    </w:p>
    <w:p w:rsidR="00A13B14" w:rsidRPr="003B42B2" w:rsidRDefault="00A13B14" w:rsidP="00D963FE">
      <w:pPr>
        <w:numPr>
          <w:ilvl w:val="1"/>
          <w:numId w:val="45"/>
        </w:numPr>
        <w:tabs>
          <w:tab w:val="left" w:pos="673"/>
        </w:tabs>
        <w:spacing w:line="249" w:lineRule="auto"/>
        <w:ind w:right="154" w:firstLine="226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сознательно планировать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своё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досуговое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чтение;</w:t>
      </w:r>
    </w:p>
    <w:p w:rsidR="00A13B14" w:rsidRPr="003B42B2" w:rsidRDefault="00A13B14" w:rsidP="00D963FE">
      <w:pPr>
        <w:numPr>
          <w:ilvl w:val="1"/>
          <w:numId w:val="45"/>
        </w:numPr>
        <w:tabs>
          <w:tab w:val="left" w:pos="706"/>
        </w:tabs>
        <w:spacing w:line="249" w:lineRule="auto"/>
        <w:ind w:right="155" w:firstLine="226"/>
        <w:jc w:val="both"/>
        <w:rPr>
          <w:sz w:val="20"/>
          <w:szCs w:val="20"/>
        </w:rPr>
      </w:pPr>
      <w:r w:rsidRPr="003B42B2">
        <w:rPr>
          <w:color w:val="231F20"/>
          <w:w w:val="105"/>
          <w:sz w:val="20"/>
          <w:szCs w:val="20"/>
        </w:rPr>
        <w:t>развитие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способности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понимать</w:t>
      </w:r>
      <w:r w:rsidRPr="003B42B2">
        <w:rPr>
          <w:color w:val="231F20"/>
          <w:spacing w:val="1"/>
          <w:w w:val="105"/>
          <w:sz w:val="20"/>
          <w:szCs w:val="20"/>
        </w:rPr>
        <w:t xml:space="preserve"> и воспринимать </w:t>
      </w:r>
      <w:r w:rsidRPr="003B42B2">
        <w:rPr>
          <w:color w:val="231F20"/>
          <w:w w:val="105"/>
          <w:sz w:val="20"/>
          <w:szCs w:val="20"/>
        </w:rPr>
        <w:t>литературные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художественные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  <w:r w:rsidRPr="003B42B2">
        <w:rPr>
          <w:color w:val="231F20"/>
          <w:w w:val="105"/>
          <w:sz w:val="20"/>
          <w:szCs w:val="20"/>
        </w:rPr>
        <w:t>произведения.</w:t>
      </w:r>
      <w:r w:rsidRPr="003B42B2">
        <w:rPr>
          <w:color w:val="231F20"/>
          <w:spacing w:val="1"/>
          <w:w w:val="105"/>
          <w:sz w:val="20"/>
          <w:szCs w:val="20"/>
        </w:rPr>
        <w:t xml:space="preserve"> </w:t>
      </w:r>
    </w:p>
    <w:p w:rsidR="00A13B14" w:rsidRPr="003B42B2" w:rsidRDefault="00A13B14" w:rsidP="00A13B14">
      <w:pPr>
        <w:spacing w:line="249" w:lineRule="auto"/>
        <w:jc w:val="both"/>
        <w:rPr>
          <w:sz w:val="20"/>
          <w:szCs w:val="20"/>
        </w:rPr>
      </w:pPr>
    </w:p>
    <w:p w:rsidR="00A13B14" w:rsidRPr="003B42B2" w:rsidRDefault="00A13B14" w:rsidP="00A13B14">
      <w:pPr>
        <w:spacing w:before="145"/>
        <w:jc w:val="both"/>
        <w:outlineLvl w:val="3"/>
        <w:rPr>
          <w:rFonts w:eastAsia="Trebuchet MS"/>
          <w:sz w:val="20"/>
          <w:szCs w:val="20"/>
        </w:rPr>
      </w:pPr>
      <w:r w:rsidRPr="003B42B2">
        <w:rPr>
          <w:rFonts w:eastAsia="Trebuchet MS"/>
          <w:color w:val="231F20"/>
          <w:w w:val="85"/>
          <w:sz w:val="20"/>
          <w:szCs w:val="20"/>
        </w:rPr>
        <w:t>Предметные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результаты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по</w:t>
      </w:r>
      <w:r w:rsidRPr="003B42B2">
        <w:rPr>
          <w:rFonts w:eastAsia="Trebuchet MS"/>
          <w:color w:val="231F20"/>
          <w:spacing w:val="6"/>
          <w:w w:val="85"/>
          <w:sz w:val="20"/>
          <w:szCs w:val="20"/>
        </w:rPr>
        <w:t xml:space="preserve"> </w:t>
      </w:r>
      <w:r w:rsidRPr="003B42B2">
        <w:rPr>
          <w:rFonts w:eastAsia="Trebuchet MS"/>
          <w:color w:val="231F20"/>
          <w:w w:val="85"/>
          <w:sz w:val="20"/>
          <w:szCs w:val="20"/>
        </w:rPr>
        <w:t>классам</w:t>
      </w:r>
    </w:p>
    <w:p w:rsidR="00A13B14" w:rsidRPr="003B42B2" w:rsidRDefault="00A13B14" w:rsidP="00D963FE">
      <w:pPr>
        <w:numPr>
          <w:ilvl w:val="0"/>
          <w:numId w:val="44"/>
        </w:numPr>
        <w:tabs>
          <w:tab w:val="left" w:pos="576"/>
        </w:tabs>
        <w:spacing w:before="73"/>
        <w:ind w:hanging="193"/>
        <w:jc w:val="both"/>
        <w:outlineLvl w:val="4"/>
        <w:rPr>
          <w:rFonts w:eastAsia="Georgia"/>
          <w:b/>
          <w:bCs/>
          <w:sz w:val="20"/>
          <w:szCs w:val="20"/>
        </w:rPr>
      </w:pPr>
      <w:r w:rsidRPr="003B42B2">
        <w:rPr>
          <w:rFonts w:eastAsia="Georgia"/>
          <w:b/>
          <w:bCs/>
          <w:color w:val="231F20"/>
          <w:sz w:val="20"/>
          <w:szCs w:val="20"/>
        </w:rPr>
        <w:t>класс:</w:t>
      </w:r>
    </w:p>
    <w:p w:rsidR="00A13B14" w:rsidRPr="003B42B2" w:rsidRDefault="00A13B14" w:rsidP="00A13B14">
      <w:pPr>
        <w:spacing w:before="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выделять проблематику русских народных и литературных</w:t>
      </w:r>
      <w:r w:rsidRPr="003B42B2">
        <w:rPr>
          <w:color w:val="231F20"/>
          <w:spacing w:val="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 xml:space="preserve">сказок, пословиц и поговорок как основу для развития представлений о нравственном идеале русского народа; </w:t>
      </w:r>
    </w:p>
    <w:p w:rsidR="00A13B14" w:rsidRPr="003B42B2" w:rsidRDefault="00A13B14" w:rsidP="00A13B14">
      <w:pPr>
        <w:spacing w:before="9"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spacing w:val="2"/>
          <w:w w:val="110"/>
          <w:position w:val="1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иметь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начальные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представления</w:t>
      </w:r>
      <w:r w:rsidRPr="003B42B2">
        <w:rPr>
          <w:color w:val="231F20"/>
          <w:spacing w:val="-4"/>
          <w:w w:val="110"/>
          <w:sz w:val="20"/>
          <w:szCs w:val="20"/>
        </w:rPr>
        <w:t xml:space="preserve"> </w:t>
      </w:r>
      <w:r w:rsidRPr="003B42B2">
        <w:rPr>
          <w:color w:val="231F20"/>
          <w:spacing w:val="-1"/>
          <w:w w:val="110"/>
          <w:sz w:val="20"/>
          <w:szCs w:val="20"/>
        </w:rPr>
        <w:t>о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богатстве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русской</w:t>
      </w:r>
      <w:r w:rsidRPr="003B42B2">
        <w:rPr>
          <w:color w:val="231F20"/>
          <w:spacing w:val="-5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литературы и культуры в контексте культур народов России; о русских национальных традициях в рождественских произведениях</w:t>
      </w:r>
      <w:r w:rsidRPr="003B42B2">
        <w:rPr>
          <w:color w:val="231F20"/>
          <w:spacing w:val="21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и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произведениях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о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семейных</w:t>
      </w:r>
      <w:r w:rsidRPr="003B42B2">
        <w:rPr>
          <w:color w:val="231F20"/>
          <w:spacing w:val="22"/>
          <w:w w:val="110"/>
          <w:sz w:val="20"/>
          <w:szCs w:val="20"/>
        </w:rPr>
        <w:t xml:space="preserve"> </w:t>
      </w:r>
      <w:r w:rsidRPr="003B42B2">
        <w:rPr>
          <w:color w:val="231F20"/>
          <w:w w:val="110"/>
          <w:sz w:val="20"/>
          <w:szCs w:val="20"/>
        </w:rPr>
        <w:t>ценностях.</w:t>
      </w:r>
    </w:p>
    <w:p w:rsidR="00A13B14" w:rsidRPr="007C4F21" w:rsidRDefault="00A13B14" w:rsidP="00A13B14">
      <w:pPr>
        <w:spacing w:line="249" w:lineRule="auto"/>
        <w:ind w:right="154"/>
        <w:jc w:val="both"/>
        <w:rPr>
          <w:sz w:val="20"/>
          <w:szCs w:val="20"/>
        </w:rPr>
      </w:pPr>
      <w:r w:rsidRPr="003B42B2">
        <w:rPr>
          <w:color w:val="231F20"/>
          <w:w w:val="110"/>
          <w:position w:val="1"/>
          <w:sz w:val="20"/>
          <w:szCs w:val="20"/>
        </w:rPr>
        <w:t xml:space="preserve"> </w:t>
      </w:r>
    </w:p>
    <w:p w:rsidR="00A13B14" w:rsidRDefault="00931FDE" w:rsidP="00A13B14">
      <w:pPr>
        <w:pStyle w:val="11"/>
        <w:tabs>
          <w:tab w:val="left" w:pos="799"/>
        </w:tabs>
        <w:spacing w:before="70"/>
        <w:ind w:left="157"/>
        <w:rPr>
          <w:color w:val="231F20"/>
        </w:rPr>
      </w:pPr>
      <w:r w:rsidRPr="00931FDE">
        <w:pict>
          <v:shape id="_x0000_s1027" style="position:absolute;left:0;text-align:left;margin-left:36.85pt;margin-top:20.8pt;width:317.5pt;height:.1pt;z-index:-2516551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7" w:name="24-7016-02-0183-0248o13"/>
      <w:bookmarkStart w:id="8" w:name="_TOC_250016"/>
      <w:bookmarkEnd w:id="7"/>
      <w:r w:rsidR="00A13B14">
        <w:rPr>
          <w:color w:val="231F20"/>
          <w:w w:val="80"/>
        </w:rPr>
        <w:t>2.1.5.АНГЛИЙСКИЙ</w:t>
      </w:r>
      <w:r w:rsidR="00A13B14">
        <w:rPr>
          <w:color w:val="231F20"/>
          <w:spacing w:val="75"/>
        </w:rPr>
        <w:t xml:space="preserve"> </w:t>
      </w:r>
      <w:bookmarkEnd w:id="8"/>
      <w:r w:rsidR="00A13B14">
        <w:rPr>
          <w:color w:val="231F20"/>
          <w:w w:val="80"/>
        </w:rPr>
        <w:t>ЯЗЫК</w:t>
      </w:r>
    </w:p>
    <w:p w:rsidR="00A13B14" w:rsidRDefault="00A13B14" w:rsidP="00A13B14">
      <w:pPr>
        <w:spacing w:before="258" w:line="199" w:lineRule="auto"/>
        <w:ind w:left="158" w:right="445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>РАБОЧАЯ</w:t>
      </w:r>
      <w:r>
        <w:rPr>
          <w:rFonts w:ascii="Verdana" w:hAnsi="Verdana"/>
          <w:color w:val="231F20"/>
          <w:spacing w:val="1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ПРОГРАММА.</w:t>
      </w:r>
      <w:r>
        <w:rPr>
          <w:rFonts w:ascii="Verdana" w:hAnsi="Verdana"/>
          <w:color w:val="231F20"/>
          <w:spacing w:val="1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АНГЛИЙСКИЙ</w:t>
      </w:r>
      <w:r>
        <w:rPr>
          <w:rFonts w:ascii="Verdana" w:hAnsi="Verdana"/>
          <w:color w:val="231F20"/>
          <w:spacing w:val="1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ЯЗЫК</w:t>
      </w:r>
      <w:r>
        <w:rPr>
          <w:rFonts w:ascii="Verdana" w:hAnsi="Verdana"/>
          <w:color w:val="231F20"/>
          <w:spacing w:val="-65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(ДЛЯ</w:t>
      </w:r>
      <w:r>
        <w:rPr>
          <w:rFonts w:ascii="Verdana" w:hAnsi="Verdana"/>
          <w:color w:val="231F20"/>
          <w:spacing w:val="41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5</w:t>
      </w:r>
      <w:r>
        <w:rPr>
          <w:rFonts w:ascii="Verdana" w:hAnsi="Verdana"/>
          <w:color w:val="231F20"/>
          <w:spacing w:val="42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КЛАССА)</w:t>
      </w:r>
    </w:p>
    <w:p w:rsidR="00A13B14" w:rsidRDefault="00A13B14" w:rsidP="00A13B14">
      <w:pPr>
        <w:pStyle w:val="a3"/>
        <w:spacing w:before="156" w:line="252" w:lineRule="auto"/>
        <w:ind w:right="7"/>
        <w:rPr>
          <w:color w:val="231F20"/>
          <w:w w:val="115"/>
        </w:rPr>
      </w:pPr>
      <w:r>
        <w:rPr>
          <w:color w:val="231F20"/>
          <w:w w:val="115"/>
        </w:rPr>
        <w:t>Рабочая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0"/>
        </w:rPr>
        <w:t>составлена на основе «Требова</w:t>
      </w:r>
      <w:r>
        <w:rPr>
          <w:color w:val="231F20"/>
          <w:w w:val="115"/>
        </w:rPr>
        <w:t>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програм</w:t>
      </w:r>
      <w:r>
        <w:rPr>
          <w:color w:val="231F20"/>
          <w:spacing w:val="-1"/>
          <w:w w:val="115"/>
        </w:rPr>
        <w:t>мы»,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представленных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Федеральном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распределённых по классам проверяемых требований к резуль</w:t>
      </w:r>
      <w:r>
        <w:rPr>
          <w:color w:val="231F20"/>
          <w:spacing w:val="-1"/>
          <w:w w:val="115"/>
        </w:rPr>
        <w:t>татам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Универсальном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кодификаторе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иностранному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(английскому)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воспитания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(одобрено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решением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ФУМО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02.06.2020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г.).</w:t>
      </w:r>
    </w:p>
    <w:p w:rsidR="00A13B14" w:rsidRDefault="00A13B14" w:rsidP="00A13B14">
      <w:pPr>
        <w:pStyle w:val="a3"/>
        <w:spacing w:before="156" w:line="252" w:lineRule="auto"/>
        <w:ind w:right="156"/>
      </w:pPr>
    </w:p>
    <w:p w:rsidR="00A13B14" w:rsidRDefault="00931FDE" w:rsidP="00A13B14">
      <w:pPr>
        <w:spacing w:before="185"/>
        <w:ind w:left="158"/>
        <w:rPr>
          <w:rFonts w:ascii="Verdana" w:hAnsi="Verdana"/>
          <w:sz w:val="24"/>
        </w:rPr>
      </w:pPr>
      <w:r w:rsidRPr="00931FDE">
        <w:pict>
          <v:shape id="_x0000_s1028" style="position:absolute;left:0;text-align:left;margin-left:36.85pt;margin-top:26.55pt;width:317.5pt;height:.1pt;z-index:-251654144;mso-wrap-distance-left:0;mso-wrap-distance-right:0;mso-position-horizontal-relative:page" coordorigin="737,531" coordsize="6350,0" path="m737,531r6350,e" filled="f" strokecolor="#231f20" strokeweight=".5pt">
            <v:path arrowok="t"/>
            <w10:wrap type="topAndBottom" anchorx="page"/>
          </v:shape>
        </w:pict>
      </w:r>
      <w:r w:rsidR="00A13B14">
        <w:rPr>
          <w:rFonts w:ascii="Verdana" w:hAnsi="Verdana"/>
          <w:color w:val="231F20"/>
          <w:w w:val="80"/>
          <w:sz w:val="24"/>
        </w:rPr>
        <w:t>ПОЯСНИТЕЛЬНАЯ</w:t>
      </w:r>
      <w:r w:rsidR="00A13B14">
        <w:rPr>
          <w:rFonts w:ascii="Verdana" w:hAnsi="Verdana"/>
          <w:color w:val="231F20"/>
          <w:spacing w:val="29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ЗАПИСКА</w:t>
      </w:r>
    </w:p>
    <w:p w:rsidR="00A13B14" w:rsidRDefault="00A13B14" w:rsidP="00A13B14">
      <w:pPr>
        <w:pStyle w:val="a3"/>
        <w:spacing w:before="156" w:line="252" w:lineRule="auto"/>
        <w:ind w:right="7"/>
        <w:rPr>
          <w:color w:val="231F20"/>
          <w:w w:val="115"/>
        </w:rPr>
      </w:pPr>
      <w:r>
        <w:rPr>
          <w:color w:val="231F20"/>
          <w:w w:val="115"/>
        </w:rPr>
        <w:lastRenderedPageBreak/>
        <w:t>Рабочая программа даёт представление о целях образования, развития и воспитания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уровне основного общего образования средствами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«Иностранный (английский) язык», определяет обязательную (инвариантную) часть содержания учебного курса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 программа предусматривает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 выделяемого на изучение тем/разделов курса,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 их изучения с учётом особенностей структуры английского языка и родного (русского) языка обучающихся, межпредметных связей английского языка с содержанием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 классе, а также с учётом возрастных особенностей обучающихся.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t xml:space="preserve"> </w:t>
      </w:r>
      <w:r>
        <w:rPr>
          <w:color w:val="231F20"/>
          <w:w w:val="115"/>
        </w:rPr>
        <w:t>предусмотрено дальнейшее развитие всех речевых умений и 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 программах начального общего образования,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 преемственность между этапами школьного 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языку.</w:t>
      </w:r>
    </w:p>
    <w:p w:rsidR="00A13B14" w:rsidRDefault="00A13B14" w:rsidP="00A13B14">
      <w:pPr>
        <w:pStyle w:val="31"/>
        <w:spacing w:before="165" w:line="249" w:lineRule="exact"/>
        <w:ind w:left="158"/>
        <w:jc w:val="both"/>
      </w:pPr>
      <w:r>
        <w:rPr>
          <w:color w:val="231F20"/>
          <w:w w:val="90"/>
        </w:rPr>
        <w:t>ОБЩАЯ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A13B14" w:rsidRDefault="00A13B14" w:rsidP="00A13B14">
      <w:pPr>
        <w:pStyle w:val="31"/>
        <w:spacing w:line="249" w:lineRule="exact"/>
        <w:jc w:val="both"/>
      </w:pPr>
      <w:r>
        <w:rPr>
          <w:color w:val="231F20"/>
          <w:w w:val="95"/>
        </w:rPr>
        <w:t>«ИНОСТРАННЫЙ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ЯЗЫК»</w:t>
      </w:r>
    </w:p>
    <w:p w:rsidR="00A13B14" w:rsidRDefault="00A13B14" w:rsidP="00A13B14">
      <w:pPr>
        <w:pStyle w:val="a3"/>
        <w:spacing w:before="67" w:line="252" w:lineRule="auto"/>
        <w:ind w:right="7"/>
      </w:pP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воспита-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многоязычного мира. Изучение иностранного языка направлено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кругозора,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воспитанию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эмоций.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Наряду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ских, естественно-научных и других наук и становится важной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базы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специального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A13B14" w:rsidRDefault="00A13B14" w:rsidP="00A13B14">
      <w:pPr>
        <w:pStyle w:val="a3"/>
        <w:spacing w:before="5" w:line="252" w:lineRule="auto"/>
        <w:ind w:right="7"/>
      </w:pPr>
      <w:r>
        <w:rPr>
          <w:color w:val="231F20"/>
          <w:spacing w:val="-3"/>
          <w:w w:val="120"/>
        </w:rPr>
        <w:t xml:space="preserve">В последние десятилетия наблюдается трансформация </w:t>
      </w:r>
      <w:r>
        <w:rPr>
          <w:color w:val="231F20"/>
          <w:spacing w:val="-2"/>
          <w:w w:val="120"/>
        </w:rPr>
        <w:t>взгля-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владение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иностранным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языком,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усиление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общественных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15"/>
        </w:rPr>
        <w:t>запросов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квалифицированных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мобильных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способных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быстро адаптироваться к изменяющимся потребностям обще-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ства, овладевать новыми компетенциями. </w:t>
      </w:r>
      <w:r>
        <w:rPr>
          <w:color w:val="231F20"/>
          <w:spacing w:val="-1"/>
          <w:w w:val="120"/>
        </w:rPr>
        <w:t>Владение иностран-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ным языком обеспечивает быстрый доступ к передовым </w:t>
      </w:r>
      <w:r>
        <w:rPr>
          <w:color w:val="231F20"/>
          <w:w w:val="120"/>
        </w:rPr>
        <w:t>меж-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дународным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расши-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ряет </w:t>
      </w:r>
      <w:r>
        <w:rPr>
          <w:color w:val="231F20"/>
          <w:spacing w:val="-1"/>
          <w:w w:val="120"/>
        </w:rPr>
        <w:t>возможности образования и самообразования. Владение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иностранным языком сейчас рассматривается как часть профес-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lastRenderedPageBreak/>
        <w:t xml:space="preserve">сии, поэтому он является универсальным </w:t>
      </w:r>
      <w:r>
        <w:rPr>
          <w:color w:val="231F20"/>
          <w:spacing w:val="-1"/>
          <w:w w:val="120"/>
        </w:rPr>
        <w:t>предметом, которым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>стремятся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овладеть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современные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школьники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независимо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от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3"/>
          <w:w w:val="120"/>
        </w:rPr>
        <w:t>бранных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профильных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предметов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(математика,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история,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хи-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>мия,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физика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др.).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Таким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образом,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владение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иностранным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язы-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ком становится одним из важнейших средств социализации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успешной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профессиональной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выпускника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A13B14" w:rsidRDefault="00A13B14" w:rsidP="00A13B14">
      <w:pPr>
        <w:pStyle w:val="a3"/>
        <w:spacing w:before="70" w:line="252" w:lineRule="auto"/>
        <w:ind w:right="7"/>
      </w:pPr>
      <w:r>
        <w:rPr>
          <w:color w:val="231F20"/>
          <w:w w:val="115"/>
        </w:rPr>
        <w:t>Возрастает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языками как в качестве первого, так и в качество второго.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ширение номенклатуры изучаемых языков соответствует 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постглобализации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многополярного мира. Знание родного языка 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политического партнёра обеспечивает более эффективное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партнёра,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позволяет успешнее решать возникающие проблемы и избегать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конфликтов.</w:t>
      </w:r>
    </w:p>
    <w:p w:rsidR="00A13B14" w:rsidRPr="006362AE" w:rsidRDefault="00A13B14" w:rsidP="00A13B14">
      <w:pPr>
        <w:pStyle w:val="a3"/>
        <w:spacing w:before="9" w:line="252" w:lineRule="auto"/>
        <w:ind w:right="7"/>
      </w:pPr>
      <w:r>
        <w:rPr>
          <w:color w:val="231F20"/>
          <w:w w:val="115"/>
        </w:rPr>
        <w:t>Естественно, возрастание значимости владения иностранны-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языками приводит к переосмыслению целей и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A13B14" w:rsidRDefault="00A13B14" w:rsidP="00A13B14">
      <w:pPr>
        <w:pStyle w:val="31"/>
        <w:spacing w:before="162" w:line="249" w:lineRule="exact"/>
        <w:ind w:left="158"/>
      </w:pPr>
      <w:r>
        <w:rPr>
          <w:color w:val="231F20"/>
          <w:w w:val="90"/>
        </w:rPr>
        <w:t>ЦЕЛИ УЧЕБНОГО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A13B14" w:rsidRDefault="00A13B14" w:rsidP="00A13B14">
      <w:pPr>
        <w:pStyle w:val="31"/>
        <w:spacing w:line="249" w:lineRule="exact"/>
      </w:pPr>
      <w:r>
        <w:rPr>
          <w:color w:val="231F20"/>
          <w:w w:val="95"/>
        </w:rPr>
        <w:t>«ИНОСТРАННЫЙ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(АНГЛИЙСКИЙ)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ЯЗЫК»</w:t>
      </w:r>
    </w:p>
    <w:p w:rsidR="00A13B14" w:rsidRDefault="00A13B14" w:rsidP="00A13B14">
      <w:pPr>
        <w:pStyle w:val="a3"/>
        <w:spacing w:before="67" w:line="252" w:lineRule="auto"/>
      </w:pPr>
      <w:r>
        <w:rPr>
          <w:color w:val="231F20"/>
          <w:w w:val="115"/>
        </w:rPr>
        <w:t xml:space="preserve">Цели иноязычного образования становятся более сложными по структуре, формулируются на </w:t>
      </w:r>
      <w:r w:rsidRPr="006362AE">
        <w:rPr>
          <w:color w:val="231F20"/>
          <w:w w:val="115"/>
        </w:rPr>
        <w:t>цен</w:t>
      </w:r>
      <w:r w:rsidRPr="006362AE">
        <w:rPr>
          <w:color w:val="231F20"/>
          <w:w w:val="120"/>
        </w:rPr>
        <w:t>ностном,</w:t>
      </w:r>
      <w:r w:rsidRPr="006362AE">
        <w:rPr>
          <w:color w:val="231F20"/>
          <w:spacing w:val="-13"/>
          <w:w w:val="120"/>
        </w:rPr>
        <w:t xml:space="preserve"> </w:t>
      </w:r>
      <w:r w:rsidRPr="006362AE">
        <w:rPr>
          <w:color w:val="231F20"/>
          <w:w w:val="120"/>
        </w:rPr>
        <w:t>когнитивном</w:t>
      </w:r>
      <w:r w:rsidRPr="006362AE">
        <w:rPr>
          <w:color w:val="231F20"/>
          <w:spacing w:val="-13"/>
          <w:w w:val="120"/>
        </w:rPr>
        <w:t xml:space="preserve"> </w:t>
      </w:r>
      <w:r w:rsidRPr="006362AE">
        <w:rPr>
          <w:color w:val="231F20"/>
          <w:w w:val="120"/>
        </w:rPr>
        <w:t>и</w:t>
      </w:r>
      <w:r w:rsidRPr="006362AE">
        <w:rPr>
          <w:color w:val="231F20"/>
          <w:spacing w:val="-13"/>
          <w:w w:val="120"/>
        </w:rPr>
        <w:t xml:space="preserve"> </w:t>
      </w:r>
      <w:r w:rsidRPr="006362AE">
        <w:rPr>
          <w:color w:val="231F20"/>
          <w:w w:val="120"/>
        </w:rPr>
        <w:t>прагматическом</w:t>
      </w:r>
      <w:r>
        <w:rPr>
          <w:i/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уровнях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соответственно, воплощаются в личностных, метапредметных/общеучебных/универсальных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обучения.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 иностранные языки признаются средством общения и ценным ресурсом личности для самореализации и социальной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адаптации;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инструментом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поиска,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использования информации в познавательных целях, одним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из средств воспитания качеств  гражданина, патриота;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 самосознания, стремления к взаимопониманию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стран.</w:t>
      </w:r>
    </w:p>
    <w:p w:rsidR="00A13B14" w:rsidRDefault="00A13B14" w:rsidP="00A13B14">
      <w:pPr>
        <w:pStyle w:val="a3"/>
        <w:spacing w:before="11" w:line="252" w:lineRule="auto"/>
        <w:ind w:right="156"/>
      </w:pPr>
      <w:r>
        <w:rPr>
          <w:color w:val="231F20"/>
          <w:w w:val="120"/>
        </w:rPr>
        <w:t>Ц</w:t>
      </w:r>
      <w:r w:rsidRPr="00DC48C3">
        <w:rPr>
          <w:color w:val="231F20"/>
          <w:w w:val="120"/>
        </w:rPr>
        <w:t>елью иноязычного образова</w:t>
      </w:r>
      <w:r w:rsidRPr="00DC48C3">
        <w:rPr>
          <w:color w:val="231F20"/>
          <w:w w:val="115"/>
        </w:rPr>
        <w:t>ния</w:t>
      </w:r>
      <w:r>
        <w:rPr>
          <w:b/>
          <w:i/>
          <w:color w:val="231F20"/>
          <w:w w:val="115"/>
        </w:rPr>
        <w:t xml:space="preserve"> </w:t>
      </w:r>
      <w:r>
        <w:rPr>
          <w:color w:val="231F20"/>
          <w:w w:val="115"/>
        </w:rPr>
        <w:t>является формирование коммуникативной компетен</w:t>
      </w:r>
      <w:r>
        <w:rPr>
          <w:color w:val="231F20"/>
          <w:spacing w:val="-2"/>
          <w:w w:val="120"/>
        </w:rPr>
        <w:t>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обучающихся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единстве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таких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её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составляющих,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рече</w:t>
      </w:r>
      <w:r>
        <w:rPr>
          <w:color w:val="231F20"/>
          <w:spacing w:val="-2"/>
          <w:w w:val="120"/>
        </w:rPr>
        <w:t>вая,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языковая,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социокультурная,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компенсаторная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spacing w:val="-2"/>
          <w:w w:val="120"/>
        </w:rPr>
        <w:t>компетенции:</w:t>
      </w:r>
    </w:p>
    <w:p w:rsidR="00A13B14" w:rsidRDefault="00A13B14" w:rsidP="00A13B14">
      <w:pPr>
        <w:pStyle w:val="a5"/>
        <w:numPr>
          <w:ilvl w:val="0"/>
          <w:numId w:val="5"/>
        </w:numPr>
        <w:tabs>
          <w:tab w:val="left" w:pos="384"/>
        </w:tabs>
        <w:spacing w:before="4" w:line="252" w:lineRule="auto"/>
        <w:ind w:right="154"/>
        <w:rPr>
          <w:sz w:val="20"/>
        </w:rPr>
      </w:pPr>
      <w:r>
        <w:rPr>
          <w:i/>
          <w:color w:val="231F20"/>
          <w:w w:val="115"/>
          <w:sz w:val="20"/>
        </w:rPr>
        <w:t>речевая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компетенция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четырёх основных видах речевой деятельности (говорении,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аудировании,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письме);</w:t>
      </w:r>
    </w:p>
    <w:p w:rsidR="00A13B14" w:rsidRDefault="00A13B14" w:rsidP="00A13B14">
      <w:pPr>
        <w:pStyle w:val="a5"/>
        <w:numPr>
          <w:ilvl w:val="0"/>
          <w:numId w:val="5"/>
        </w:numPr>
        <w:tabs>
          <w:tab w:val="left" w:pos="384"/>
        </w:tabs>
        <w:spacing w:before="3" w:line="252" w:lineRule="auto"/>
        <w:ind w:right="154"/>
        <w:rPr>
          <w:sz w:val="20"/>
        </w:rPr>
      </w:pPr>
      <w:r>
        <w:rPr>
          <w:i/>
          <w:color w:val="231F20"/>
          <w:w w:val="120"/>
          <w:sz w:val="20"/>
        </w:rPr>
        <w:t xml:space="preserve">языковая компетенция </w:t>
      </w:r>
      <w:r>
        <w:rPr>
          <w:color w:val="231F20"/>
          <w:w w:val="120"/>
          <w:sz w:val="20"/>
        </w:rPr>
        <w:t>— овладение новыми языковыми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средствами (фонетическими, орфографическими, лексиче-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скими, грамматическими) в соответствии c отобранными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мами общения; освоение знаний о языковых явлениях изуча-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емого языка, разных способах выражения мысли в родном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языках;</w:t>
      </w:r>
    </w:p>
    <w:p w:rsidR="00A13B14" w:rsidRDefault="00A13B14" w:rsidP="00A13B14">
      <w:pPr>
        <w:pStyle w:val="a3"/>
        <w:spacing w:before="70" w:line="252" w:lineRule="auto"/>
        <w:ind w:left="383" w:firstLine="0"/>
      </w:pPr>
      <w:r>
        <w:rPr>
          <w:i/>
          <w:color w:val="231F20"/>
          <w:w w:val="120"/>
        </w:rPr>
        <w:t xml:space="preserve">социокультурная/межкультурная компетенция </w:t>
      </w:r>
      <w:r>
        <w:rPr>
          <w:color w:val="231F20"/>
          <w:w w:val="120"/>
        </w:rPr>
        <w:t>— приоб-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культуре,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реалиям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стран/страны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изучае-</w:t>
      </w:r>
      <w:r w:rsidRPr="00DC48C3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мого языка в рамках тем и ситуаций общения, отвечающих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 интересам, психологическим особенностям 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 школы на разных её этапах; формирование 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 свою страну, её культуру в условиях межкуль-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A13B14" w:rsidRDefault="00A13B14" w:rsidP="00A13B14">
      <w:pPr>
        <w:pStyle w:val="a5"/>
        <w:numPr>
          <w:ilvl w:val="0"/>
          <w:numId w:val="5"/>
        </w:numPr>
        <w:tabs>
          <w:tab w:val="left" w:pos="384"/>
        </w:tabs>
        <w:spacing w:before="5" w:line="252" w:lineRule="auto"/>
        <w:ind w:right="155"/>
        <w:rPr>
          <w:sz w:val="20"/>
        </w:rPr>
      </w:pPr>
      <w:r>
        <w:rPr>
          <w:i/>
          <w:color w:val="231F20"/>
          <w:w w:val="120"/>
          <w:sz w:val="20"/>
        </w:rPr>
        <w:t xml:space="preserve">компенсаторная компетенция </w:t>
      </w:r>
      <w:r>
        <w:rPr>
          <w:color w:val="231F20"/>
          <w:w w:val="120"/>
          <w:sz w:val="20"/>
        </w:rPr>
        <w:t>— развитие умений выхо-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дить из положения в условиях дефицита языковых средств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передаче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A13B14" w:rsidRDefault="00A13B14" w:rsidP="00A13B14">
      <w:pPr>
        <w:pStyle w:val="a3"/>
        <w:spacing w:before="3" w:line="252" w:lineRule="auto"/>
      </w:pPr>
      <w:r>
        <w:rPr>
          <w:color w:val="231F20"/>
          <w:w w:val="115"/>
        </w:rPr>
        <w:t>Наряду с иноязычной коммуникативной компетенцией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ключевые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универ-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сальные учебные компетенции</w:t>
      </w:r>
      <w:r>
        <w:rPr>
          <w:color w:val="231F20"/>
          <w:w w:val="115"/>
        </w:rPr>
        <w:t>, включающие образовательную,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ценностно-ориентационную, общекультурную, учебно-познава-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тельную, информационную, социально-трудовую и компетен-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самосовершенствования.</w:t>
      </w:r>
    </w:p>
    <w:p w:rsidR="00A13B14" w:rsidRDefault="00A13B14" w:rsidP="00A13B14">
      <w:pPr>
        <w:pStyle w:val="a3"/>
        <w:spacing w:before="5" w:line="252" w:lineRule="auto"/>
        <w:ind w:right="152"/>
      </w:pPr>
      <w:r>
        <w:rPr>
          <w:color w:val="231F20"/>
          <w:w w:val="115"/>
        </w:rPr>
        <w:t>В соответствии с личностно ориентированной парадигмой 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разования основными подходами к обучению </w:t>
      </w:r>
      <w:r>
        <w:rPr>
          <w:i/>
          <w:color w:val="231F20"/>
          <w:w w:val="120"/>
        </w:rPr>
        <w:t>иностранным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15"/>
        </w:rPr>
        <w:t xml:space="preserve">языкам </w:t>
      </w:r>
      <w:r>
        <w:rPr>
          <w:color w:val="231F20"/>
          <w:w w:val="115"/>
        </w:rPr>
        <w:t>признаются компетентностный, системно-деятельност-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ный, межкультурный и коммуникативно-когнитивный. Сово-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купность перечисленных подходов предполагает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реализовать поставленные цели, добиться достижения плани-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руемых результатов в рамках содержания, отобранного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основной школы, использования новых педагогических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логий (дифференциация, индивидуализация, проектная дея-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тельность и др.) и использования современных средств обу-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чения.</w:t>
      </w:r>
    </w:p>
    <w:p w:rsidR="00A13B14" w:rsidRDefault="00A13B14" w:rsidP="00A13B14">
      <w:pPr>
        <w:pStyle w:val="31"/>
        <w:spacing w:before="156" w:line="255" w:lineRule="exact"/>
        <w:ind w:left="158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МЕСТО</w:t>
      </w:r>
      <w:r>
        <w:rPr>
          <w:rFonts w:ascii="Verdana" w:hAnsi="Verdana"/>
          <w:color w:val="231F20"/>
          <w:spacing w:val="-6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УЧЕБНОГО</w:t>
      </w:r>
      <w:r>
        <w:rPr>
          <w:rFonts w:ascii="Verdana" w:hAnsi="Verdana"/>
          <w:color w:val="231F20"/>
          <w:spacing w:val="-6"/>
          <w:w w:val="80"/>
        </w:rPr>
        <w:t xml:space="preserve"> </w:t>
      </w:r>
      <w:r>
        <w:rPr>
          <w:rFonts w:ascii="Verdana" w:hAnsi="Verdana"/>
          <w:color w:val="231F20"/>
          <w:w w:val="80"/>
        </w:rPr>
        <w:t>ПРЕДМЕТА</w:t>
      </w:r>
    </w:p>
    <w:p w:rsidR="00A13B14" w:rsidRDefault="00A13B14" w:rsidP="00A13B14">
      <w:pPr>
        <w:pStyle w:val="31"/>
        <w:spacing w:line="258" w:lineRule="exact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</w:t>
      </w:r>
      <w:r>
        <w:rPr>
          <w:color w:val="231F20"/>
          <w:w w:val="85"/>
        </w:rPr>
        <w:t>ИНОСТРАННЫЙ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w w:val="85"/>
        </w:rPr>
        <w:t>(АНГЛИЙСКИЙ)</w:t>
      </w:r>
      <w:r>
        <w:rPr>
          <w:color w:val="231F20"/>
          <w:spacing w:val="4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  <w:r>
        <w:rPr>
          <w:rFonts w:ascii="Verdana" w:hAnsi="Verdana"/>
          <w:color w:val="231F20"/>
          <w:spacing w:val="2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В</w:t>
      </w:r>
      <w:r>
        <w:rPr>
          <w:rFonts w:ascii="Verdana" w:hAnsi="Verdana"/>
          <w:color w:val="231F20"/>
          <w:spacing w:val="3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УЧЕБНОМ</w:t>
      </w:r>
      <w:r>
        <w:rPr>
          <w:rFonts w:ascii="Verdana" w:hAnsi="Verdana"/>
          <w:color w:val="231F20"/>
          <w:spacing w:val="3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ПЛАНЕ</w:t>
      </w:r>
    </w:p>
    <w:p w:rsidR="00A13B14" w:rsidRDefault="00A13B14" w:rsidP="00A13B14">
      <w:pPr>
        <w:pStyle w:val="a3"/>
        <w:spacing w:before="67" w:line="252" w:lineRule="auto"/>
      </w:pPr>
      <w:r>
        <w:rPr>
          <w:color w:val="231F20"/>
          <w:w w:val="115"/>
        </w:rPr>
        <w:t>Обязательный учебный предмет «Иностранный 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язык» входит в предметную область. </w:t>
      </w:r>
    </w:p>
    <w:p w:rsidR="00A13B14" w:rsidRDefault="00A13B14" w:rsidP="00A13B14">
      <w:pPr>
        <w:pStyle w:val="a3"/>
        <w:spacing w:before="7" w:line="252" w:lineRule="auto"/>
        <w:rPr>
          <w:color w:val="231F20"/>
          <w:spacing w:val="1"/>
          <w:w w:val="115"/>
        </w:rPr>
      </w:pPr>
      <w:r>
        <w:rPr>
          <w:color w:val="231F20"/>
          <w:w w:val="115"/>
        </w:rPr>
        <w:t>Учебный предмет «Иностранный (английский) язык» изуча-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обязательно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 минимально допустимое количество учебных 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выделяемых на изучение первого иностранного языка, — 3 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неделю, что составляет по 102 учебных часа в 5 </w:t>
      </w:r>
      <w:r>
        <w:rPr>
          <w:color w:val="231F20"/>
          <w:w w:val="115"/>
        </w:rPr>
        <w:lastRenderedPageBreak/>
        <w:t>классе.</w:t>
      </w:r>
      <w:r>
        <w:rPr>
          <w:color w:val="231F20"/>
          <w:spacing w:val="1"/>
          <w:w w:val="115"/>
        </w:rPr>
        <w:t xml:space="preserve"> </w:t>
      </w:r>
    </w:p>
    <w:p w:rsidR="00A13B14" w:rsidRDefault="00A13B14" w:rsidP="00A13B14">
      <w:pPr>
        <w:spacing w:before="180" w:line="267" w:lineRule="exact"/>
        <w:ind w:left="158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>СОДЕРЖАНИЕ</w:t>
      </w:r>
      <w:r>
        <w:rPr>
          <w:rFonts w:ascii="Verdana" w:hAnsi="Verdana"/>
          <w:color w:val="231F20"/>
          <w:spacing w:val="26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ОБУЧЕНИЯ</w:t>
      </w:r>
    </w:p>
    <w:p w:rsidR="00A13B14" w:rsidRDefault="00931FDE" w:rsidP="00A13B14">
      <w:pPr>
        <w:spacing w:line="267" w:lineRule="exact"/>
        <w:ind w:left="158"/>
        <w:rPr>
          <w:rFonts w:ascii="Verdana" w:hAnsi="Verdana"/>
          <w:sz w:val="24"/>
        </w:rPr>
      </w:pPr>
      <w:r w:rsidRPr="00931FDE">
        <w:pict>
          <v:shape id="_x0000_s1029" style="position:absolute;left:0;text-align:left;margin-left:36.85pt;margin-top:16.1pt;width:317.5pt;height:.1pt;z-index:-251653120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r w:rsidR="00A13B14">
        <w:rPr>
          <w:rFonts w:ascii="Verdana" w:hAnsi="Verdana"/>
          <w:color w:val="231F20"/>
          <w:w w:val="80"/>
          <w:sz w:val="24"/>
        </w:rPr>
        <w:t>УЧЕБНОМУ</w:t>
      </w:r>
      <w:r w:rsidR="00A13B14">
        <w:rPr>
          <w:rFonts w:ascii="Verdana" w:hAnsi="Verdana"/>
          <w:color w:val="231F20"/>
          <w:spacing w:val="44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ПРЕДМЕТУ</w:t>
      </w:r>
      <w:r w:rsidR="00A13B14">
        <w:rPr>
          <w:rFonts w:ascii="Verdana" w:hAnsi="Verdana"/>
          <w:color w:val="231F20"/>
          <w:spacing w:val="45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«АНГЛИЙСКИЙ</w:t>
      </w:r>
      <w:r w:rsidR="00A13B14">
        <w:rPr>
          <w:rFonts w:ascii="Verdana" w:hAnsi="Verdana"/>
          <w:color w:val="231F20"/>
          <w:spacing w:val="45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ЯЗЫК»</w:t>
      </w:r>
    </w:p>
    <w:p w:rsidR="00A13B14" w:rsidRDefault="00A13B14" w:rsidP="00A13B14">
      <w:pPr>
        <w:pStyle w:val="31"/>
        <w:numPr>
          <w:ilvl w:val="0"/>
          <w:numId w:val="6"/>
        </w:numPr>
        <w:tabs>
          <w:tab w:val="left" w:pos="327"/>
        </w:tabs>
        <w:spacing w:before="182"/>
        <w:rPr>
          <w:rFonts w:ascii="Verdana" w:hAnsi="Verdana"/>
        </w:rPr>
      </w:pPr>
      <w:r>
        <w:rPr>
          <w:rFonts w:ascii="Verdana" w:hAnsi="Verdana"/>
          <w:color w:val="231F20"/>
          <w:w w:val="95"/>
        </w:rPr>
        <w:t>класс</w:t>
      </w:r>
    </w:p>
    <w:p w:rsidR="00A13B14" w:rsidRDefault="00A13B14" w:rsidP="00A13B14">
      <w:pPr>
        <w:pStyle w:val="a3"/>
        <w:spacing w:before="128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A13B14" w:rsidRDefault="00A13B14" w:rsidP="00A13B14">
      <w:pPr>
        <w:pStyle w:val="a3"/>
        <w:spacing w:before="78" w:line="259" w:lineRule="auto"/>
        <w:ind w:left="157"/>
      </w:pPr>
      <w:r>
        <w:rPr>
          <w:color w:val="231F20"/>
          <w:w w:val="115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A13B14" w:rsidRDefault="00A13B14" w:rsidP="00A13B14">
      <w:pPr>
        <w:pStyle w:val="a3"/>
        <w:spacing w:line="259" w:lineRule="auto"/>
        <w:ind w:left="157" w:right="155"/>
      </w:pPr>
      <w:r>
        <w:rPr>
          <w:color w:val="231F20"/>
          <w:w w:val="120"/>
        </w:rPr>
        <w:t>Моя семья. Мои друзья. Семейные праздники: день рожде-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год.</w:t>
      </w:r>
    </w:p>
    <w:p w:rsidR="00A13B14" w:rsidRDefault="00A13B14" w:rsidP="00A13B14">
      <w:pPr>
        <w:pStyle w:val="a3"/>
        <w:spacing w:line="259" w:lineRule="auto"/>
        <w:ind w:left="383" w:firstLine="0"/>
      </w:pPr>
      <w:r>
        <w:rPr>
          <w:color w:val="231F20"/>
          <w:w w:val="115"/>
        </w:rPr>
        <w:t>Внешность и характер человека/литературного персонажа.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</w:p>
    <w:p w:rsidR="00A13B14" w:rsidRDefault="00A13B14" w:rsidP="00A13B14">
      <w:pPr>
        <w:pStyle w:val="a3"/>
        <w:ind w:left="157" w:right="0" w:firstLine="0"/>
      </w:pPr>
      <w:r>
        <w:rPr>
          <w:color w:val="231F20"/>
          <w:w w:val="115"/>
        </w:rPr>
        <w:t>кино,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спорт).</w:t>
      </w:r>
    </w:p>
    <w:p w:rsidR="00A13B14" w:rsidRDefault="00A13B14" w:rsidP="00A13B14">
      <w:pPr>
        <w:pStyle w:val="a3"/>
        <w:spacing w:before="18" w:line="259" w:lineRule="auto"/>
        <w:ind w:left="157"/>
      </w:pPr>
      <w:r>
        <w:rPr>
          <w:color w:val="231F20"/>
          <w:w w:val="120"/>
        </w:rPr>
        <w:t>Здоровый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отдыха,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здоровое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питание.</w:t>
      </w:r>
    </w:p>
    <w:p w:rsidR="00A13B14" w:rsidRDefault="00A13B14" w:rsidP="00A13B14">
      <w:pPr>
        <w:pStyle w:val="a3"/>
        <w:ind w:left="383" w:right="0" w:firstLine="0"/>
        <w:rPr>
          <w:color w:val="231F20"/>
          <w:w w:val="115"/>
        </w:rPr>
      </w:pPr>
      <w:r>
        <w:rPr>
          <w:color w:val="231F20"/>
          <w:w w:val="115"/>
        </w:rPr>
        <w:t>Покупки: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одежда,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обувь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питания.</w:t>
      </w:r>
    </w:p>
    <w:p w:rsidR="00A13B14" w:rsidRDefault="00A13B14" w:rsidP="00A13B14">
      <w:pPr>
        <w:pStyle w:val="a3"/>
        <w:ind w:left="383" w:right="0" w:firstLine="0"/>
      </w:pP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меты.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Переписка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:rsidR="00A13B14" w:rsidRDefault="00A13B14" w:rsidP="00A13B14">
      <w:pPr>
        <w:pStyle w:val="a3"/>
        <w:spacing w:line="252" w:lineRule="auto"/>
        <w:ind w:left="383" w:right="1291" w:firstLine="0"/>
        <w:jc w:val="left"/>
      </w:pPr>
      <w:r>
        <w:rPr>
          <w:color w:val="231F20"/>
          <w:w w:val="115"/>
        </w:rPr>
        <w:t>Каникулы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отдыха.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Природа: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дикие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домашние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животные.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город/село.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:rsidR="00A13B14" w:rsidRDefault="00A13B14" w:rsidP="00A13B14">
      <w:pPr>
        <w:pStyle w:val="a3"/>
        <w:spacing w:before="3" w:line="252" w:lineRule="auto"/>
      </w:pPr>
      <w:r>
        <w:rPr>
          <w:color w:val="231F20"/>
          <w:w w:val="115"/>
        </w:rPr>
        <w:t>Родная страна и страна/страны изучаемого языка. Их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фическое положение, столицы; достопримечательности,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турные особенности (национальные праздники, традиции, 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чаи).</w:t>
      </w:r>
    </w:p>
    <w:p w:rsidR="00A13B14" w:rsidRDefault="00A13B14" w:rsidP="00A13B14">
      <w:pPr>
        <w:pStyle w:val="a3"/>
        <w:spacing w:before="4" w:line="252" w:lineRule="auto"/>
        <w:ind w:right="155"/>
      </w:pPr>
      <w:r>
        <w:rPr>
          <w:color w:val="231F20"/>
          <w:w w:val="115"/>
        </w:rPr>
        <w:t>Выдающиеся люди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поэты.</w:t>
      </w:r>
    </w:p>
    <w:p w:rsidR="00A13B14" w:rsidRPr="00DC48C3" w:rsidRDefault="00A13B14" w:rsidP="00A13B14">
      <w:pPr>
        <w:pStyle w:val="a3"/>
        <w:spacing w:before="153"/>
        <w:ind w:left="0" w:right="0" w:firstLine="0"/>
        <w:jc w:val="left"/>
        <w:rPr>
          <w:rFonts w:asciiTheme="minorHAnsi" w:hAnsiTheme="minorHAnsi"/>
          <w:b/>
        </w:rPr>
      </w:pPr>
      <w:r>
        <w:rPr>
          <w:b/>
        </w:rPr>
        <w:t xml:space="preserve">   </w:t>
      </w:r>
      <w:r w:rsidRPr="00DC48C3">
        <w:rPr>
          <w:b/>
        </w:rPr>
        <w:t>Говорение</w:t>
      </w:r>
    </w:p>
    <w:p w:rsidR="00A13B14" w:rsidRDefault="00A13B14" w:rsidP="00A13B14">
      <w:pPr>
        <w:spacing w:before="65"/>
        <w:ind w:left="383"/>
        <w:jc w:val="both"/>
        <w:rPr>
          <w:b/>
          <w:i/>
          <w:sz w:val="20"/>
        </w:rPr>
      </w:pPr>
      <w:r>
        <w:rPr>
          <w:color w:val="231F20"/>
          <w:w w:val="120"/>
          <w:sz w:val="20"/>
        </w:rPr>
        <w:t xml:space="preserve">Развитие  коммуникативных  умений  </w:t>
      </w:r>
      <w:r>
        <w:rPr>
          <w:b/>
          <w:i/>
          <w:color w:val="231F20"/>
          <w:w w:val="120"/>
          <w:sz w:val="20"/>
        </w:rPr>
        <w:t xml:space="preserve">диалогической </w:t>
      </w:r>
      <w:r>
        <w:rPr>
          <w:b/>
          <w:i/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</w:p>
    <w:p w:rsidR="00A13B14" w:rsidRDefault="00A13B14" w:rsidP="00A13B14">
      <w:pPr>
        <w:pStyle w:val="a3"/>
        <w:spacing w:before="12"/>
        <w:ind w:right="0" w:firstLine="0"/>
      </w:pP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A13B14" w:rsidRDefault="00A13B14" w:rsidP="00A13B14">
      <w:pPr>
        <w:pStyle w:val="a3"/>
        <w:spacing w:before="13" w:line="252" w:lineRule="auto"/>
      </w:pPr>
      <w:r>
        <w:rPr>
          <w:i/>
          <w:color w:val="231F20"/>
          <w:w w:val="120"/>
        </w:rPr>
        <w:t>диалог</w:t>
      </w:r>
      <w:r>
        <w:rPr>
          <w:i/>
          <w:color w:val="231F20"/>
          <w:spacing w:val="27"/>
          <w:w w:val="120"/>
        </w:rPr>
        <w:t xml:space="preserve"> </w:t>
      </w:r>
      <w:r>
        <w:rPr>
          <w:i/>
          <w:color w:val="231F20"/>
          <w:w w:val="120"/>
        </w:rPr>
        <w:t xml:space="preserve">этикетного </w:t>
      </w:r>
      <w:r>
        <w:rPr>
          <w:i/>
          <w:color w:val="231F20"/>
          <w:spacing w:val="25"/>
          <w:w w:val="120"/>
        </w:rPr>
        <w:t xml:space="preserve"> </w:t>
      </w:r>
      <w:r>
        <w:rPr>
          <w:i/>
          <w:color w:val="231F20"/>
          <w:w w:val="120"/>
        </w:rPr>
        <w:t>характера</w:t>
      </w:r>
      <w:r>
        <w:rPr>
          <w:color w:val="231F20"/>
          <w:w w:val="120"/>
        </w:rPr>
        <w:t xml:space="preserve">: 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 xml:space="preserve">начинать, 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поддерживать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заканчивать разговор (в том числе разговор по телефону);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здравлять с праздником и вежливо реагировать на поздравле</w:t>
      </w:r>
      <w:r>
        <w:rPr>
          <w:color w:val="231F20"/>
          <w:w w:val="115"/>
        </w:rPr>
        <w:t>ние; выражать благодарность; вежливо соглашаться на предло</w:t>
      </w:r>
      <w:r>
        <w:rPr>
          <w:color w:val="231F20"/>
          <w:w w:val="120"/>
        </w:rPr>
        <w:t>жение/отказываться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A13B14" w:rsidRDefault="00A13B14" w:rsidP="00A13B14">
      <w:pPr>
        <w:pStyle w:val="a3"/>
        <w:spacing w:before="4" w:line="252" w:lineRule="auto"/>
      </w:pPr>
      <w:r>
        <w:rPr>
          <w:i/>
          <w:color w:val="231F20"/>
          <w:w w:val="120"/>
        </w:rPr>
        <w:t>диалог — побуждение к действию</w:t>
      </w:r>
      <w:r>
        <w:rPr>
          <w:color w:val="231F20"/>
          <w:w w:val="120"/>
        </w:rPr>
        <w:t>: 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вежливо соглашаться/не соглашаться выполнить просьбу; при</w:t>
      </w:r>
      <w:r>
        <w:rPr>
          <w:color w:val="231F20"/>
          <w:w w:val="120"/>
        </w:rPr>
        <w:t>глашать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lastRenderedPageBreak/>
        <w:t>деятельности,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w w:val="115"/>
        </w:rPr>
        <w:t>глашаться/не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соглашаться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предложение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A13B14" w:rsidRDefault="00A13B14" w:rsidP="00A13B14">
      <w:pPr>
        <w:pStyle w:val="a3"/>
        <w:spacing w:before="4" w:line="252" w:lineRule="auto"/>
      </w:pPr>
      <w:r>
        <w:rPr>
          <w:i/>
          <w:color w:val="231F20"/>
          <w:w w:val="115"/>
        </w:rPr>
        <w:t>диалог-расспрос</w:t>
      </w:r>
      <w:r>
        <w:rPr>
          <w:color w:val="231F20"/>
          <w:w w:val="115"/>
        </w:rPr>
        <w:t>: сообщать фактическую информацию,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 на вопросы разных видов; запрашивать интересующую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формацию.</w:t>
      </w:r>
    </w:p>
    <w:p w:rsidR="00A13B14" w:rsidRDefault="00A13B14" w:rsidP="00A13B14">
      <w:pPr>
        <w:pStyle w:val="a3"/>
        <w:spacing w:before="3" w:line="252" w:lineRule="auto"/>
        <w:ind w:right="156"/>
      </w:pPr>
      <w:r>
        <w:rPr>
          <w:color w:val="231F20"/>
          <w:w w:val="115"/>
        </w:rPr>
        <w:t>Вышеперечисленные умения диалогической речи развивают-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в стандартных ситуациях неофициального общения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класса с опорой на речевые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туации, ключевые слова и/или иллюстрации, фотографии с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блюдением норм речевого этикета, принятых в 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A13B14" w:rsidRDefault="00A13B14" w:rsidP="00A13B14">
      <w:pPr>
        <w:pStyle w:val="a3"/>
        <w:spacing w:before="5"/>
        <w:ind w:left="383" w:right="0" w:firstLine="0"/>
      </w:pPr>
      <w:r>
        <w:rPr>
          <w:color w:val="231F20"/>
          <w:spacing w:val="-1"/>
          <w:w w:val="115"/>
        </w:rPr>
        <w:t>Объём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диалога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до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5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реплик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со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стороны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каждого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собеседника.</w:t>
      </w:r>
    </w:p>
    <w:p w:rsidR="00A13B14" w:rsidRDefault="00A13B14" w:rsidP="00A13B14">
      <w:pPr>
        <w:spacing w:before="13"/>
        <w:ind w:left="383"/>
        <w:jc w:val="both"/>
        <w:rPr>
          <w:b/>
          <w:i/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коммуникативных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монологической</w:t>
      </w:r>
      <w:r>
        <w:rPr>
          <w:b/>
          <w:i/>
          <w:color w:val="231F20"/>
          <w:spacing w:val="30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</w:p>
    <w:p w:rsidR="00A13B14" w:rsidRDefault="00A13B14" w:rsidP="00A13B14">
      <w:pPr>
        <w:pStyle w:val="a3"/>
        <w:spacing w:before="12"/>
        <w:ind w:right="0" w:firstLine="0"/>
      </w:pP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сформированных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A13B14" w:rsidRDefault="00A13B14" w:rsidP="00A13B14">
      <w:pPr>
        <w:pStyle w:val="a3"/>
        <w:spacing w:before="13" w:line="244" w:lineRule="auto"/>
        <w:ind w:left="383" w:right="155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color w:val="231F20"/>
          <w:w w:val="115"/>
        </w:rPr>
        <w:t xml:space="preserve">создание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A13B14" w:rsidRDefault="00A13B14" w:rsidP="00A13B14">
      <w:pPr>
        <w:pStyle w:val="a5"/>
        <w:numPr>
          <w:ilvl w:val="0"/>
          <w:numId w:val="5"/>
        </w:numPr>
        <w:tabs>
          <w:tab w:val="left" w:pos="384"/>
        </w:tabs>
        <w:spacing w:before="7" w:line="252" w:lineRule="auto"/>
        <w:ind w:right="155"/>
        <w:rPr>
          <w:sz w:val="20"/>
        </w:rPr>
      </w:pPr>
      <w:r>
        <w:rPr>
          <w:color w:val="231F20"/>
          <w:w w:val="120"/>
          <w:sz w:val="20"/>
        </w:rPr>
        <w:t>описание (предмета, внешности и одежды человека), 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 характеристика (черты характера реального человека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персонажа);</w:t>
      </w:r>
    </w:p>
    <w:p w:rsidR="00A13B14" w:rsidRPr="00DC48C3" w:rsidRDefault="00A13B14" w:rsidP="00A13B14">
      <w:pPr>
        <w:pStyle w:val="a5"/>
        <w:numPr>
          <w:ilvl w:val="0"/>
          <w:numId w:val="5"/>
        </w:numPr>
        <w:tabs>
          <w:tab w:val="left" w:pos="384"/>
        </w:tabs>
        <w:spacing w:before="3"/>
        <w:rPr>
          <w:sz w:val="20"/>
        </w:rPr>
      </w:pPr>
      <w:r>
        <w:rPr>
          <w:color w:val="231F20"/>
          <w:w w:val="115"/>
          <w:sz w:val="20"/>
        </w:rPr>
        <w:t>повествование/сообщение;</w:t>
      </w:r>
    </w:p>
    <w:p w:rsidR="00A13B14" w:rsidRDefault="00A13B14" w:rsidP="00A13B14">
      <w:pPr>
        <w:pStyle w:val="a3"/>
        <w:numPr>
          <w:ilvl w:val="0"/>
          <w:numId w:val="5"/>
        </w:numPr>
        <w:spacing w:before="70"/>
      </w:pP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(пересказ)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прочитанного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текста;</w:t>
      </w:r>
    </w:p>
    <w:p w:rsidR="00A13B14" w:rsidRDefault="00A13B14" w:rsidP="00A13B14">
      <w:pPr>
        <w:pStyle w:val="a3"/>
        <w:numPr>
          <w:ilvl w:val="0"/>
          <w:numId w:val="5"/>
        </w:numPr>
        <w:spacing w:before="7"/>
      </w:pP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краткое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изложение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результатов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выполненной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проектной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боты.</w:t>
      </w:r>
    </w:p>
    <w:p w:rsidR="00A13B14" w:rsidRDefault="00A13B14" w:rsidP="00A13B14">
      <w:pPr>
        <w:pStyle w:val="a3"/>
        <w:numPr>
          <w:ilvl w:val="0"/>
          <w:numId w:val="5"/>
        </w:numPr>
        <w:spacing w:before="7" w:line="247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 ситуациях неофициального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с опорой на ключевые слова, вопросы,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A13B14" w:rsidRDefault="00A13B14" w:rsidP="00A13B14">
      <w:pPr>
        <w:pStyle w:val="a3"/>
        <w:numPr>
          <w:ilvl w:val="0"/>
          <w:numId w:val="5"/>
        </w:numPr>
        <w:spacing w:before="3"/>
        <w:ind w:right="0"/>
      </w:pPr>
      <w:r>
        <w:rPr>
          <w:color w:val="231F20"/>
          <w:w w:val="115"/>
        </w:rPr>
        <w:t>Объём монологического высказывания — 5—6 фраз.</w:t>
      </w:r>
    </w:p>
    <w:p w:rsidR="00A13B14" w:rsidRDefault="00A13B14" w:rsidP="00A13B14">
      <w:pPr>
        <w:pStyle w:val="ac"/>
        <w:ind w:left="383"/>
        <w:rPr>
          <w:rFonts w:ascii="Times New Roman" w:hAnsi="Times New Roman"/>
          <w:b/>
          <w:w w:val="60"/>
          <w:sz w:val="20"/>
        </w:rPr>
      </w:pPr>
    </w:p>
    <w:p w:rsidR="00A13B14" w:rsidRPr="00DC48C3" w:rsidRDefault="00A13B14" w:rsidP="00A13B14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60"/>
          <w:sz w:val="20"/>
        </w:rPr>
        <w:t xml:space="preserve">             </w:t>
      </w:r>
      <w:r>
        <w:rPr>
          <w:rFonts w:ascii="Times New Roman" w:hAnsi="Times New Roman"/>
          <w:b/>
          <w:color w:val="231F20"/>
          <w:w w:val="120"/>
          <w:sz w:val="20"/>
        </w:rPr>
        <w:t>А</w:t>
      </w:r>
      <w:r w:rsidRPr="00DC48C3">
        <w:rPr>
          <w:rFonts w:ascii="Times New Roman" w:hAnsi="Times New Roman"/>
          <w:b/>
          <w:color w:val="231F20"/>
          <w:w w:val="120"/>
          <w:sz w:val="20"/>
        </w:rPr>
        <w:t>удировани</w:t>
      </w:r>
      <w:r>
        <w:rPr>
          <w:rFonts w:ascii="Times New Roman" w:hAnsi="Times New Roman"/>
          <w:b/>
          <w:color w:val="231F20"/>
          <w:w w:val="120"/>
          <w:sz w:val="20"/>
        </w:rPr>
        <w:t>е</w:t>
      </w:r>
    </w:p>
    <w:p w:rsidR="00A13B14" w:rsidRDefault="00A13B14" w:rsidP="00A13B14">
      <w:pPr>
        <w:pStyle w:val="a3"/>
        <w:numPr>
          <w:ilvl w:val="0"/>
          <w:numId w:val="5"/>
        </w:numPr>
        <w:spacing w:before="60" w:line="247" w:lineRule="auto"/>
        <w:ind w:right="152"/>
      </w:pPr>
      <w:r>
        <w:rPr>
          <w:color w:val="231F20"/>
          <w:w w:val="120"/>
        </w:rPr>
        <w:t xml:space="preserve">Развитие коммуникативных умений </w:t>
      </w:r>
      <w:r>
        <w:rPr>
          <w:b/>
          <w:i/>
          <w:color w:val="231F20"/>
          <w:w w:val="120"/>
        </w:rPr>
        <w:t xml:space="preserve">аудирования </w:t>
      </w:r>
      <w:r>
        <w:rPr>
          <w:color w:val="231F20"/>
          <w:w w:val="120"/>
        </w:rPr>
        <w:t>на базе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сформированных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школе:</w:t>
      </w:r>
    </w:p>
    <w:p w:rsidR="00A13B14" w:rsidRDefault="00A13B14" w:rsidP="00A13B14">
      <w:pPr>
        <w:pStyle w:val="a3"/>
        <w:numPr>
          <w:ilvl w:val="0"/>
          <w:numId w:val="5"/>
        </w:numPr>
        <w:spacing w:before="2" w:line="247" w:lineRule="auto"/>
        <w:ind w:right="155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учителя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одноклассников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вербальная/невербальная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реакция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услышанное;</w:t>
      </w:r>
    </w:p>
    <w:p w:rsidR="00A13B14" w:rsidRDefault="00A13B14" w:rsidP="00A13B14">
      <w:pPr>
        <w:pStyle w:val="a3"/>
        <w:numPr>
          <w:ilvl w:val="0"/>
          <w:numId w:val="5"/>
        </w:numPr>
        <w:spacing w:before="2" w:line="247" w:lineRule="auto"/>
      </w:pPr>
      <w:r>
        <w:rPr>
          <w:color w:val="231F20"/>
          <w:w w:val="115"/>
        </w:rPr>
        <w:t>при опосредованном общении: дальнейшее развитие 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восприятия и понимания на слух несложных адаптированных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аутентичных текстов, содержащих отдельные незнакомые слова, с разной глубиной проникновения в их содержание в зависи</w:t>
      </w:r>
      <w:r>
        <w:rPr>
          <w:color w:val="231F20"/>
          <w:w w:val="120"/>
        </w:rPr>
        <w:t>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пониманием основного содержания, с пониманием запрашиваемой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lastRenderedPageBreak/>
        <w:t>формации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иллюстрации.</w:t>
      </w:r>
    </w:p>
    <w:p w:rsidR="00A13B14" w:rsidRDefault="00A13B14" w:rsidP="00A13B14">
      <w:pPr>
        <w:pStyle w:val="a3"/>
        <w:numPr>
          <w:ilvl w:val="0"/>
          <w:numId w:val="5"/>
        </w:numPr>
        <w:spacing w:before="5" w:line="247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незнакомые слова, несущественные для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A13B14" w:rsidRDefault="00A13B14" w:rsidP="00A13B14">
      <w:pPr>
        <w:pStyle w:val="a3"/>
        <w:numPr>
          <w:ilvl w:val="0"/>
          <w:numId w:val="5"/>
        </w:numPr>
        <w:spacing w:before="3" w:line="247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 в эксплицитной (явной) форме, в воспринимаемом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A13B14" w:rsidRDefault="00A13B14" w:rsidP="00A13B14">
      <w:pPr>
        <w:pStyle w:val="a3"/>
        <w:numPr>
          <w:ilvl w:val="0"/>
          <w:numId w:val="5"/>
        </w:numPr>
        <w:spacing w:before="3" w:line="247" w:lineRule="auto"/>
      </w:pPr>
      <w:r>
        <w:rPr>
          <w:color w:val="231F20"/>
          <w:w w:val="115"/>
        </w:rPr>
        <w:t>Тексты для аудирования: диалог (беседа), высказывания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беседников в ситуациях повседневного общения, рассказ, сообщение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A13B14" w:rsidRDefault="00A13B14" w:rsidP="00A13B14">
      <w:pPr>
        <w:pStyle w:val="a3"/>
        <w:numPr>
          <w:ilvl w:val="0"/>
          <w:numId w:val="5"/>
        </w:numPr>
        <w:spacing w:before="2" w:line="247" w:lineRule="auto"/>
      </w:pPr>
      <w:r>
        <w:rPr>
          <w:color w:val="231F20"/>
          <w:w w:val="120"/>
        </w:rPr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нуты.</w:t>
      </w:r>
    </w:p>
    <w:p w:rsidR="00A13B14" w:rsidRDefault="00A13B14" w:rsidP="00A13B14">
      <w:pPr>
        <w:pStyle w:val="a3"/>
        <w:spacing w:before="2" w:line="247" w:lineRule="auto"/>
        <w:ind w:left="383" w:firstLine="0"/>
      </w:pPr>
    </w:p>
    <w:p w:rsidR="00A13B14" w:rsidRPr="00DC48C3" w:rsidRDefault="00A13B14" w:rsidP="00A13B14">
      <w:pPr>
        <w:pStyle w:val="a3"/>
        <w:spacing w:before="2" w:line="247" w:lineRule="auto"/>
        <w:ind w:left="383" w:firstLine="0"/>
        <w:rPr>
          <w:b/>
        </w:rPr>
      </w:pPr>
      <w:r w:rsidRPr="00DC48C3">
        <w:rPr>
          <w:b/>
        </w:rPr>
        <w:t>Смысловое чтение</w:t>
      </w:r>
    </w:p>
    <w:p w:rsidR="00A13B14" w:rsidRDefault="00A13B14" w:rsidP="00A13B14">
      <w:pPr>
        <w:pStyle w:val="a3"/>
        <w:spacing w:before="70" w:line="249" w:lineRule="auto"/>
        <w:ind w:left="157" w:right="155" w:firstLine="0"/>
      </w:pPr>
      <w:r>
        <w:rPr>
          <w:color w:val="231F20"/>
          <w:w w:val="115"/>
        </w:rPr>
        <w:t>Развитие сформированных в начальной школе умений 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аутентичные тексты разных жанров и стилей, содержащие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глубиной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проникновения в их содержание в зависимости от поставленной коммуникативной задачи: с пониманием основного содержания, с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A13B14" w:rsidRDefault="00A13B14" w:rsidP="00A13B14">
      <w:pPr>
        <w:pStyle w:val="a3"/>
        <w:spacing w:line="249" w:lineRule="auto"/>
        <w:ind w:left="157" w:right="155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 умение определять основную тему и главные факты/со-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бытия в прочитанном тексте, игнорировать незнакомые 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несущественные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A13B14" w:rsidRDefault="00A13B14" w:rsidP="00A13B14">
      <w:pPr>
        <w:pStyle w:val="a3"/>
        <w:spacing w:line="249" w:lineRule="auto"/>
        <w:ind w:left="157"/>
      </w:pPr>
      <w:r>
        <w:rPr>
          <w:color w:val="231F20"/>
          <w:w w:val="115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A13B14" w:rsidRDefault="00A13B14" w:rsidP="00A13B14">
      <w:pPr>
        <w:pStyle w:val="a3"/>
        <w:spacing w:line="249" w:lineRule="auto"/>
        <w:ind w:left="157" w:right="155"/>
      </w:pPr>
      <w:r>
        <w:rPr>
          <w:color w:val="231F20"/>
          <w:w w:val="115"/>
        </w:rPr>
        <w:t>Чтение несплошных текстов (таблиц) и понимание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A13B14" w:rsidRDefault="00A13B14" w:rsidP="00A13B14">
      <w:pPr>
        <w:pStyle w:val="a3"/>
        <w:spacing w:line="249" w:lineRule="auto"/>
        <w:ind w:left="157"/>
      </w:pPr>
      <w:r>
        <w:rPr>
          <w:color w:val="231F20"/>
          <w:w w:val="115"/>
        </w:rPr>
        <w:t>Тексты для чтения: беседа/диалог, рассказ, сказка,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личного характера, отрывок из статьи 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сообщение информационного характера, стихотво-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рение;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:rsidR="00A13B14" w:rsidRDefault="00A13B14" w:rsidP="00A13B14">
      <w:pPr>
        <w:pStyle w:val="a3"/>
        <w:spacing w:line="227" w:lineRule="exact"/>
        <w:ind w:left="38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текста/текстов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180—200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A13B14" w:rsidRPr="00DC48C3" w:rsidRDefault="00A13B14" w:rsidP="00A13B14">
      <w:pPr>
        <w:pStyle w:val="a3"/>
        <w:spacing w:before="136"/>
        <w:ind w:left="157" w:right="0" w:firstLine="0"/>
        <w:rPr>
          <w:rFonts w:ascii="Arial" w:hAnsi="Arial" w:cs="Arial"/>
          <w:b/>
        </w:rPr>
      </w:pPr>
      <w:r w:rsidRPr="00DC48C3">
        <w:rPr>
          <w:b/>
          <w:color w:val="231F20"/>
          <w:w w:val="115"/>
        </w:rPr>
        <w:t>Письменная речь</w:t>
      </w:r>
    </w:p>
    <w:p w:rsidR="00A13B14" w:rsidRDefault="00A13B14" w:rsidP="00A13B14">
      <w:pPr>
        <w:pStyle w:val="a3"/>
        <w:spacing w:before="62" w:line="249" w:lineRule="auto"/>
        <w:ind w:left="157" w:right="155"/>
      </w:pPr>
      <w:r>
        <w:rPr>
          <w:color w:val="231F20"/>
          <w:w w:val="115"/>
        </w:rPr>
        <w:t>Развитие умений письменной речи на базе умений, сформи-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рованных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A13B14" w:rsidRDefault="00A13B14" w:rsidP="00A13B14">
      <w:pPr>
        <w:pStyle w:val="a3"/>
        <w:spacing w:line="249" w:lineRule="auto"/>
        <w:ind w:left="157"/>
      </w:pPr>
      <w:r>
        <w:rPr>
          <w:color w:val="231F20"/>
          <w:w w:val="115"/>
        </w:rPr>
        <w:t>списывание текста и выписывание из него слов, словосочета-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ний, предложений в соответствии с решаемой коммуникатив-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A13B14" w:rsidRDefault="00A13B14" w:rsidP="00A13B14">
      <w:pPr>
        <w:pStyle w:val="a3"/>
        <w:spacing w:line="249" w:lineRule="auto"/>
        <w:ind w:left="157" w:right="155"/>
      </w:pPr>
      <w:r>
        <w:rPr>
          <w:color w:val="231F20"/>
          <w:w w:val="120"/>
        </w:rPr>
        <w:t>написание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коротких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поздравлений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праздниками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Новым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годом,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Рождеством,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днём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рождения);</w:t>
      </w:r>
    </w:p>
    <w:p w:rsidR="00A13B14" w:rsidRDefault="00A13B14" w:rsidP="00A13B14">
      <w:pPr>
        <w:pStyle w:val="a3"/>
        <w:spacing w:line="249" w:lineRule="auto"/>
        <w:ind w:left="157"/>
      </w:pPr>
      <w:r>
        <w:rPr>
          <w:color w:val="231F20"/>
          <w:w w:val="115"/>
        </w:rPr>
        <w:t>заполнение анкет и формуляров: сообщение о себе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 в соответствии с нормами, принятыми в стране/стра-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A13B14" w:rsidRDefault="00A13B14" w:rsidP="00A13B14">
      <w:pPr>
        <w:pStyle w:val="a3"/>
        <w:spacing w:line="249" w:lineRule="auto"/>
        <w:ind w:left="157" w:right="155"/>
      </w:pPr>
      <w:r>
        <w:rPr>
          <w:color w:val="231F20"/>
          <w:w w:val="115"/>
        </w:rPr>
        <w:t>написание электронного сообщения личного характера: сооб-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щение кратких сведений о себе; оформление обращения, завер-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шающей фразы и подписи в соответствии с нормами неофици-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A13B14" w:rsidRDefault="00A13B14" w:rsidP="00A13B14">
      <w:pPr>
        <w:pStyle w:val="a3"/>
        <w:spacing w:before="3"/>
        <w:ind w:left="0" w:right="0" w:firstLine="0"/>
        <w:jc w:val="left"/>
        <w:rPr>
          <w:sz w:val="18"/>
        </w:rPr>
      </w:pPr>
    </w:p>
    <w:p w:rsidR="00A13B14" w:rsidRDefault="00A13B14" w:rsidP="00A13B14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умения</w:t>
      </w:r>
    </w:p>
    <w:p w:rsidR="00A13B14" w:rsidRPr="00DC48C3" w:rsidRDefault="00A13B14" w:rsidP="00A13B14">
      <w:pPr>
        <w:pStyle w:val="a3"/>
        <w:spacing w:before="61" w:line="249" w:lineRule="auto"/>
        <w:ind w:left="157"/>
        <w:rPr>
          <w:color w:val="231F20"/>
          <w:w w:val="115"/>
        </w:rPr>
      </w:pPr>
      <w:r w:rsidRPr="00DC48C3">
        <w:rPr>
          <w:rFonts w:eastAsiaTheme="minorHAnsi"/>
          <w:b/>
          <w:bCs/>
          <w:iCs/>
        </w:rPr>
        <w:t>Фонетическая сторона речи</w:t>
      </w:r>
      <w:r w:rsidRPr="00DC48C3">
        <w:rPr>
          <w:color w:val="231F20"/>
          <w:w w:val="115"/>
        </w:rPr>
        <w:t xml:space="preserve"> </w:t>
      </w:r>
    </w:p>
    <w:p w:rsidR="00A13B14" w:rsidRDefault="00A13B14" w:rsidP="00A13B14">
      <w:pPr>
        <w:pStyle w:val="a3"/>
        <w:spacing w:before="70" w:line="247" w:lineRule="auto"/>
        <w:ind w:left="157" w:right="155" w:firstLine="0"/>
      </w:pPr>
      <w:r>
        <w:rPr>
          <w:color w:val="231F20"/>
          <w:w w:val="115"/>
        </w:rPr>
        <w:t>Различение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слух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адекватное,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без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ошибок,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сбою в коммуникации, произнесение слов с соблюдением 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вильного ударения и фраз с соблюдением их ритмико-интона-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особенностей,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отсутствия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фразового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уда-</w:t>
      </w:r>
      <w:r w:rsidRPr="00DC48C3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рения на служебных словах; чтение новых слов согласно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:rsidR="00A13B14" w:rsidRDefault="00A13B14" w:rsidP="00A13B14">
      <w:pPr>
        <w:pStyle w:val="a3"/>
        <w:spacing w:line="247" w:lineRule="auto"/>
        <w:ind w:left="157" w:right="155"/>
      </w:pPr>
      <w:r>
        <w:rPr>
          <w:color w:val="231F20"/>
          <w:w w:val="115"/>
        </w:rPr>
        <w:t>Чтение вслух небольших адаптированных аутентичных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стов, построенных на изученном языковом материале, с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дением правил чтения и соответствующей интонации,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стрирующее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A13B14" w:rsidRDefault="00A13B14" w:rsidP="00A13B14">
      <w:pPr>
        <w:pStyle w:val="a3"/>
        <w:spacing w:line="247" w:lineRule="auto"/>
        <w:ind w:left="157"/>
      </w:pPr>
      <w:r>
        <w:rPr>
          <w:color w:val="231F20"/>
          <w:w w:val="115"/>
        </w:rPr>
        <w:t>Тексты для чтения вслух: беседа/диалог, рассказ, отрывок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 научно-популярного характера, сообщение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A13B14" w:rsidRDefault="00A13B14" w:rsidP="00A13B14">
      <w:pPr>
        <w:pStyle w:val="a3"/>
        <w:spacing w:line="227" w:lineRule="exact"/>
        <w:ind w:left="38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A13B14" w:rsidRPr="00DC48C3" w:rsidRDefault="00A13B14" w:rsidP="00A13B14">
      <w:pPr>
        <w:pStyle w:val="a3"/>
        <w:spacing w:before="59"/>
        <w:ind w:left="383" w:right="0" w:firstLine="0"/>
        <w:rPr>
          <w:rFonts w:eastAsiaTheme="minorHAnsi"/>
          <w:b/>
          <w:bCs/>
          <w:i/>
          <w:iCs/>
        </w:rPr>
      </w:pPr>
      <w:r w:rsidRPr="00DC48C3">
        <w:rPr>
          <w:rFonts w:eastAsiaTheme="minorHAnsi"/>
          <w:b/>
          <w:bCs/>
          <w:i/>
          <w:iCs/>
        </w:rPr>
        <w:t>Графика, орфография и пунктуация</w:t>
      </w:r>
    </w:p>
    <w:p w:rsidR="00A13B14" w:rsidRDefault="00A13B14" w:rsidP="00A13B14">
      <w:pPr>
        <w:pStyle w:val="a3"/>
        <w:spacing w:before="59"/>
        <w:ind w:left="383"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A13B14" w:rsidRDefault="00A13B14" w:rsidP="00A13B14">
      <w:pPr>
        <w:pStyle w:val="a3"/>
        <w:spacing w:before="6" w:line="247" w:lineRule="auto"/>
        <w:ind w:left="157"/>
      </w:pPr>
      <w:r>
        <w:rPr>
          <w:color w:val="231F20"/>
          <w:w w:val="120"/>
        </w:rPr>
        <w:t>Правильное использование знаков препинания: точки, 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перечислении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обращении;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апострофа.</w:t>
      </w:r>
    </w:p>
    <w:p w:rsidR="00A13B14" w:rsidRDefault="00A13B14" w:rsidP="00A13B14">
      <w:pPr>
        <w:pStyle w:val="a3"/>
        <w:spacing w:line="247" w:lineRule="auto"/>
        <w:ind w:left="157"/>
      </w:pPr>
      <w:r>
        <w:rPr>
          <w:color w:val="231F20"/>
          <w:w w:val="115"/>
        </w:rPr>
        <w:t>Пунктуационно правильное, в соответствии с нормами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 этикета, принятыми в стране/странах изучаемого 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A13B14" w:rsidRPr="00DC48C3" w:rsidRDefault="00A13B14" w:rsidP="00A13B14">
      <w:pPr>
        <w:pStyle w:val="a3"/>
        <w:spacing w:before="59" w:line="247" w:lineRule="auto"/>
        <w:ind w:left="157"/>
        <w:rPr>
          <w:rFonts w:eastAsiaTheme="minorHAnsi"/>
          <w:b/>
          <w:bCs/>
          <w:i/>
          <w:iCs/>
        </w:rPr>
      </w:pPr>
      <w:r w:rsidRPr="00DC48C3">
        <w:rPr>
          <w:rFonts w:eastAsiaTheme="minorHAnsi"/>
          <w:b/>
          <w:bCs/>
          <w:i/>
          <w:iCs/>
        </w:rPr>
        <w:t>Лексическая сторона речи</w:t>
      </w:r>
    </w:p>
    <w:p w:rsidR="00A13B14" w:rsidRDefault="00A13B14" w:rsidP="00A13B14">
      <w:pPr>
        <w:pStyle w:val="a3"/>
        <w:spacing w:before="59" w:line="247" w:lineRule="auto"/>
        <w:ind w:left="157"/>
      </w:pPr>
      <w:r>
        <w:rPr>
          <w:color w:val="231F20"/>
          <w:w w:val="115"/>
        </w:rPr>
        <w:t xml:space="preserve">Распознавание в письменном и звучащем тексте и </w:t>
      </w:r>
      <w:r>
        <w:rPr>
          <w:color w:val="231F20"/>
          <w:w w:val="115"/>
        </w:rPr>
        <w:lastRenderedPageBreak/>
        <w:t>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лексических единиц (слов, 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щения в рамках тематического содержания речи, с соблюдени-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A13B14" w:rsidRDefault="00A13B14" w:rsidP="00A13B14">
      <w:pPr>
        <w:pStyle w:val="a3"/>
        <w:spacing w:line="247" w:lineRule="auto"/>
        <w:ind w:left="157"/>
      </w:pPr>
      <w:r>
        <w:rPr>
          <w:color w:val="231F20"/>
          <w:w w:val="115"/>
        </w:rPr>
        <w:t>Объём изучаемой лексики: 625 лексических единиц для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500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изученных в начальной школе) и 675 лексических единиц 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рецептивного усвоения (включая 625 лексических единиц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дуктивного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минимума).</w:t>
      </w:r>
    </w:p>
    <w:p w:rsidR="00A13B14" w:rsidRDefault="00A13B14" w:rsidP="00A13B14">
      <w:pPr>
        <w:pStyle w:val="a3"/>
        <w:spacing w:line="226" w:lineRule="exact"/>
        <w:ind w:left="383" w:right="0" w:firstLine="0"/>
      </w:pPr>
      <w:r>
        <w:rPr>
          <w:color w:val="231F20"/>
          <w:w w:val="110"/>
        </w:rPr>
        <w:t>Основные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способы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словообразования:</w:t>
      </w:r>
    </w:p>
    <w:p w:rsidR="00A13B14" w:rsidRDefault="00A13B14" w:rsidP="00A13B14">
      <w:pPr>
        <w:pStyle w:val="a3"/>
        <w:ind w:left="38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A13B14" w:rsidRDefault="00A13B14" w:rsidP="00A13B14">
      <w:pPr>
        <w:pStyle w:val="a3"/>
        <w:spacing w:before="6"/>
        <w:ind w:left="38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:rsidR="00A13B14" w:rsidRPr="00A11344" w:rsidRDefault="00A13B14" w:rsidP="00A13B14">
      <w:pPr>
        <w:pStyle w:val="a3"/>
        <w:spacing w:before="7" w:line="247" w:lineRule="auto"/>
        <w:ind w:left="157" w:right="155" w:firstLine="0"/>
        <w:rPr>
          <w:lang w:val="en-US"/>
        </w:rPr>
      </w:pPr>
      <w:r w:rsidRPr="00A11344">
        <w:rPr>
          <w:color w:val="231F20"/>
          <w:w w:val="125"/>
          <w:lang w:val="en-US"/>
        </w:rPr>
        <w:t>-er/-or (teacher/visitor), -ist (scientist, tourist), -sion/-tion (dis-</w:t>
      </w:r>
      <w:r w:rsidRPr="00A11344">
        <w:rPr>
          <w:color w:val="231F20"/>
          <w:spacing w:val="1"/>
          <w:w w:val="125"/>
          <w:lang w:val="en-US"/>
        </w:rPr>
        <w:t xml:space="preserve"> </w:t>
      </w:r>
      <w:r w:rsidRPr="00A11344">
        <w:rPr>
          <w:color w:val="231F20"/>
          <w:w w:val="125"/>
          <w:lang w:val="en-US"/>
        </w:rPr>
        <w:t>cussion/invitation);</w:t>
      </w:r>
    </w:p>
    <w:p w:rsidR="00A13B14" w:rsidRDefault="00A13B14" w:rsidP="00A13B14">
      <w:pPr>
        <w:pStyle w:val="a3"/>
        <w:spacing w:line="228" w:lineRule="exact"/>
        <w:ind w:left="38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:rsidR="00A13B14" w:rsidRPr="00A11344" w:rsidRDefault="00A13B14" w:rsidP="00A13B14">
      <w:pPr>
        <w:pStyle w:val="a3"/>
        <w:spacing w:before="6"/>
        <w:ind w:left="157" w:right="0" w:firstLine="0"/>
        <w:rPr>
          <w:lang w:val="en-US"/>
        </w:rPr>
      </w:pPr>
      <w:r w:rsidRPr="00A11344">
        <w:rPr>
          <w:color w:val="231F20"/>
          <w:w w:val="120"/>
          <w:lang w:val="en-US"/>
        </w:rPr>
        <w:t>-ful</w:t>
      </w:r>
      <w:r w:rsidRPr="00A11344">
        <w:rPr>
          <w:color w:val="231F20"/>
          <w:spacing w:val="3"/>
          <w:w w:val="120"/>
          <w:lang w:val="en-US"/>
        </w:rPr>
        <w:t xml:space="preserve"> </w:t>
      </w:r>
      <w:r w:rsidRPr="00A11344">
        <w:rPr>
          <w:color w:val="231F20"/>
          <w:w w:val="120"/>
          <w:lang w:val="en-US"/>
        </w:rPr>
        <w:t>(wonderful),</w:t>
      </w:r>
      <w:r w:rsidRPr="00A11344">
        <w:rPr>
          <w:color w:val="231F20"/>
          <w:spacing w:val="3"/>
          <w:w w:val="120"/>
          <w:lang w:val="en-US"/>
        </w:rPr>
        <w:t xml:space="preserve"> </w:t>
      </w:r>
      <w:r w:rsidRPr="00A11344">
        <w:rPr>
          <w:color w:val="231F20"/>
          <w:w w:val="120"/>
          <w:lang w:val="en-US"/>
        </w:rPr>
        <w:t>-ian/-an</w:t>
      </w:r>
      <w:r w:rsidRPr="00A11344">
        <w:rPr>
          <w:color w:val="231F20"/>
          <w:spacing w:val="4"/>
          <w:w w:val="120"/>
          <w:lang w:val="en-US"/>
        </w:rPr>
        <w:t xml:space="preserve"> </w:t>
      </w:r>
      <w:r w:rsidRPr="00A11344">
        <w:rPr>
          <w:color w:val="231F20"/>
          <w:w w:val="120"/>
          <w:lang w:val="en-US"/>
        </w:rPr>
        <w:t>(Russian/American);</w:t>
      </w:r>
    </w:p>
    <w:p w:rsidR="00A13B14" w:rsidRDefault="00A13B14" w:rsidP="00A13B14">
      <w:pPr>
        <w:pStyle w:val="a3"/>
        <w:spacing w:before="6" w:line="247" w:lineRule="auto"/>
        <w:ind w:left="383" w:firstLine="0"/>
      </w:pPr>
      <w:r>
        <w:rPr>
          <w:color w:val="231F20"/>
          <w:w w:val="115"/>
        </w:rPr>
        <w:t>образование наречий при помощи суффикса -ly (recently);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</w:p>
    <w:p w:rsidR="00A13B14" w:rsidRDefault="00A13B14" w:rsidP="00A13B14">
      <w:pPr>
        <w:pStyle w:val="a3"/>
        <w:spacing w:line="247" w:lineRule="auto"/>
        <w:ind w:left="157" w:firstLine="0"/>
      </w:pP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наречий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помощи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отрицательного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префикса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un-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(unhappy,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unreality,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unusually).</w:t>
      </w:r>
    </w:p>
    <w:p w:rsidR="00A13B14" w:rsidRPr="00DC48C3" w:rsidRDefault="00A13B14" w:rsidP="00A13B14">
      <w:pPr>
        <w:pStyle w:val="a3"/>
        <w:spacing w:before="65" w:line="252" w:lineRule="auto"/>
        <w:ind w:left="383" w:firstLine="0"/>
      </w:pPr>
      <w:r w:rsidRPr="00DC48C3">
        <w:rPr>
          <w:rFonts w:eastAsiaTheme="minorHAnsi"/>
          <w:b/>
          <w:bCs/>
          <w:i/>
          <w:iCs/>
        </w:rPr>
        <w:t>Грамматическая сторона речи</w:t>
      </w:r>
    </w:p>
    <w:p w:rsidR="00A13B14" w:rsidRDefault="00A13B14" w:rsidP="00A13B14">
      <w:pPr>
        <w:pStyle w:val="a3"/>
        <w:numPr>
          <w:ilvl w:val="0"/>
          <w:numId w:val="5"/>
        </w:numPr>
        <w:spacing w:before="65" w:line="252" w:lineRule="auto"/>
      </w:pPr>
      <w:r>
        <w:rPr>
          <w:color w:val="231F20"/>
          <w:w w:val="115"/>
        </w:rPr>
        <w:t>Распознавание в письменном и звучащем тексте и 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в устной и письменной речи изученных морфологических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A13B14" w:rsidRDefault="00A13B14" w:rsidP="00A13B14">
      <w:pPr>
        <w:pStyle w:val="a3"/>
        <w:numPr>
          <w:ilvl w:val="0"/>
          <w:numId w:val="5"/>
        </w:numPr>
        <w:spacing w:before="3" w:line="252" w:lineRule="auto"/>
      </w:pP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порядке.</w:t>
      </w:r>
    </w:p>
    <w:p w:rsidR="00A13B14" w:rsidRDefault="00A13B14" w:rsidP="00A13B14">
      <w:pPr>
        <w:pStyle w:val="a3"/>
        <w:numPr>
          <w:ilvl w:val="0"/>
          <w:numId w:val="5"/>
        </w:numPr>
        <w:spacing w:before="2" w:line="252" w:lineRule="auto"/>
      </w:pPr>
      <w:r>
        <w:rPr>
          <w:color w:val="231F20"/>
          <w:w w:val="120"/>
        </w:rPr>
        <w:t>Вопросительные предложения (альтернативный и раздели-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Present/Past/Future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Tense).</w:t>
      </w:r>
    </w:p>
    <w:p w:rsidR="00A13B14" w:rsidRDefault="00A13B14" w:rsidP="00A13B14">
      <w:pPr>
        <w:pStyle w:val="a3"/>
        <w:numPr>
          <w:ilvl w:val="0"/>
          <w:numId w:val="5"/>
        </w:numPr>
        <w:spacing w:before="2" w:line="252" w:lineRule="auto"/>
      </w:pPr>
      <w:r>
        <w:rPr>
          <w:color w:val="231F20"/>
          <w:w w:val="115"/>
        </w:rPr>
        <w:t>Глаголы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видо-временных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действительного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изъявительном наклонении в Present Perfect Tense в повествовательных (утвердительных и отрицательных) и вопросительных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:rsidR="00A13B14" w:rsidRDefault="00A13B14" w:rsidP="00A13B14">
      <w:pPr>
        <w:pStyle w:val="a3"/>
        <w:numPr>
          <w:ilvl w:val="0"/>
          <w:numId w:val="5"/>
        </w:numPr>
        <w:spacing w:before="3" w:line="252" w:lineRule="auto"/>
        <w:ind w:right="155"/>
      </w:pPr>
      <w:r>
        <w:rPr>
          <w:color w:val="231F20"/>
          <w:w w:val="115"/>
        </w:rPr>
        <w:t>Имена существительные во множественном числе,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A13B14" w:rsidRDefault="00A13B14" w:rsidP="00A13B14">
      <w:pPr>
        <w:pStyle w:val="a3"/>
        <w:numPr>
          <w:ilvl w:val="0"/>
          <w:numId w:val="5"/>
        </w:numPr>
        <w:spacing w:before="3" w:line="252" w:lineRule="auto"/>
        <w:ind w:right="155"/>
      </w:pPr>
      <w:r>
        <w:rPr>
          <w:color w:val="231F20"/>
          <w:w w:val="115"/>
        </w:rPr>
        <w:t>Имена существительные с причастиями настоящего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шедшего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A13B14" w:rsidRDefault="00A13B14" w:rsidP="00A13B14">
      <w:pPr>
        <w:pStyle w:val="a3"/>
        <w:numPr>
          <w:ilvl w:val="0"/>
          <w:numId w:val="5"/>
        </w:numPr>
        <w:spacing w:before="2" w:line="252" w:lineRule="auto"/>
        <w:ind w:right="155"/>
      </w:pPr>
      <w:r>
        <w:rPr>
          <w:color w:val="231F20"/>
          <w:w w:val="120"/>
        </w:rPr>
        <w:t>Наречия в положительной, сравнительной и превосходной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степенях,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образованные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исключения.</w:t>
      </w:r>
    </w:p>
    <w:p w:rsidR="00A13B14" w:rsidRPr="007C4D47" w:rsidRDefault="00A13B14" w:rsidP="00A13B14">
      <w:pPr>
        <w:pStyle w:val="a3"/>
        <w:numPr>
          <w:ilvl w:val="0"/>
          <w:numId w:val="5"/>
        </w:numPr>
        <w:spacing w:before="181"/>
        <w:ind w:right="0"/>
        <w:jc w:val="left"/>
        <w:rPr>
          <w:b/>
        </w:rPr>
      </w:pPr>
      <w:r w:rsidRPr="007C4D47">
        <w:rPr>
          <w:b/>
          <w:color w:val="231F20"/>
          <w:w w:val="90"/>
        </w:rPr>
        <w:lastRenderedPageBreak/>
        <w:t>Социокультурные</w:t>
      </w:r>
      <w:r w:rsidRPr="007C4D47">
        <w:rPr>
          <w:b/>
          <w:color w:val="231F20"/>
          <w:spacing w:val="3"/>
          <w:w w:val="90"/>
        </w:rPr>
        <w:t xml:space="preserve"> </w:t>
      </w:r>
      <w:r w:rsidRPr="007C4D47">
        <w:rPr>
          <w:b/>
          <w:color w:val="231F20"/>
          <w:w w:val="90"/>
        </w:rPr>
        <w:t>знания</w:t>
      </w:r>
      <w:r w:rsidRPr="007C4D47">
        <w:rPr>
          <w:b/>
          <w:color w:val="231F20"/>
          <w:spacing w:val="4"/>
          <w:w w:val="90"/>
        </w:rPr>
        <w:t xml:space="preserve"> </w:t>
      </w:r>
      <w:r w:rsidRPr="007C4D47">
        <w:rPr>
          <w:b/>
          <w:color w:val="231F20"/>
          <w:w w:val="90"/>
        </w:rPr>
        <w:t>и</w:t>
      </w:r>
      <w:r w:rsidRPr="007C4D47">
        <w:rPr>
          <w:b/>
          <w:color w:val="231F20"/>
          <w:spacing w:val="3"/>
          <w:w w:val="90"/>
        </w:rPr>
        <w:t xml:space="preserve"> </w:t>
      </w:r>
      <w:r w:rsidRPr="007C4D47">
        <w:rPr>
          <w:b/>
          <w:color w:val="231F20"/>
          <w:w w:val="90"/>
        </w:rPr>
        <w:t>умения</w:t>
      </w:r>
    </w:p>
    <w:p w:rsidR="00A13B14" w:rsidRDefault="00A13B14" w:rsidP="00A13B14">
      <w:pPr>
        <w:pStyle w:val="a3"/>
        <w:numPr>
          <w:ilvl w:val="0"/>
          <w:numId w:val="5"/>
        </w:numPr>
        <w:spacing w:before="71" w:line="252" w:lineRule="auto"/>
      </w:pPr>
      <w:r>
        <w:rPr>
          <w:color w:val="231F20"/>
          <w:w w:val="115"/>
        </w:rPr>
        <w:t>Знание и использование социокультурных элементов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поведенческого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семье»,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школе»,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улице»).</w:t>
      </w:r>
    </w:p>
    <w:p w:rsidR="00A13B14" w:rsidRDefault="00A13B14" w:rsidP="00A13B14">
      <w:pPr>
        <w:pStyle w:val="a3"/>
        <w:numPr>
          <w:ilvl w:val="0"/>
          <w:numId w:val="5"/>
        </w:numPr>
        <w:spacing w:before="4" w:line="252" w:lineRule="auto"/>
        <w:ind w:right="155"/>
      </w:pPr>
      <w:r>
        <w:rPr>
          <w:color w:val="231F20"/>
          <w:w w:val="115"/>
        </w:rPr>
        <w:t>Знание и использование в устной и письменной речи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(некоторые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национальные праздники, традиции в проведении досуга и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тании).</w:t>
      </w:r>
    </w:p>
    <w:p w:rsidR="00A13B14" w:rsidRDefault="00A13B14" w:rsidP="00A13B14">
      <w:pPr>
        <w:pStyle w:val="a3"/>
        <w:numPr>
          <w:ilvl w:val="0"/>
          <w:numId w:val="5"/>
        </w:numPr>
        <w:spacing w:before="4" w:line="252" w:lineRule="auto"/>
      </w:pPr>
      <w:r>
        <w:rPr>
          <w:color w:val="231F20"/>
          <w:w w:val="115"/>
        </w:rPr>
        <w:t>Знание социокультурного портрета родной страны и страны/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стран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изучаемого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традициями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(Рождества,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т. д.); с особенностями образа жизни и культуры страны/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 изучаемого языка (известных достопримечательностях,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выдающихся людях); с доступными в языковом отношении об</w:t>
      </w:r>
      <w:r>
        <w:rPr>
          <w:color w:val="231F20"/>
          <w:w w:val="120"/>
        </w:rPr>
        <w:t>разцами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поэзии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прозы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A13B14" w:rsidRDefault="00A13B14" w:rsidP="00A13B14">
      <w:pPr>
        <w:pStyle w:val="a3"/>
        <w:numPr>
          <w:ilvl w:val="0"/>
          <w:numId w:val="5"/>
        </w:numPr>
        <w:spacing w:before="7"/>
        <w:ind w:right="0"/>
      </w:pPr>
      <w:r>
        <w:rPr>
          <w:color w:val="231F20"/>
          <w:w w:val="115"/>
        </w:rPr>
        <w:t>Формирование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A13B14" w:rsidRDefault="00A13B14" w:rsidP="00A13B14">
      <w:pPr>
        <w:pStyle w:val="a3"/>
        <w:numPr>
          <w:ilvl w:val="0"/>
          <w:numId w:val="5"/>
        </w:numPr>
        <w:spacing w:before="12" w:line="252" w:lineRule="auto"/>
        <w:ind w:right="155"/>
      </w:pPr>
      <w:r>
        <w:rPr>
          <w:color w:val="231F20"/>
          <w:spacing w:val="-1"/>
          <w:w w:val="120"/>
        </w:rPr>
        <w:t>писать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фамилию,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фамилии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родственников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друзей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языке;</w:t>
      </w:r>
    </w:p>
    <w:p w:rsidR="00A13B14" w:rsidRDefault="00A13B14" w:rsidP="00A13B14">
      <w:pPr>
        <w:pStyle w:val="a3"/>
        <w:numPr>
          <w:ilvl w:val="0"/>
          <w:numId w:val="5"/>
        </w:numPr>
        <w:spacing w:before="12" w:line="252" w:lineRule="auto"/>
        <w:ind w:right="155"/>
      </w:pPr>
      <w:r w:rsidRPr="00DC48C3">
        <w:rPr>
          <w:color w:val="231F20"/>
          <w:w w:val="115"/>
        </w:rPr>
        <w:t>правильно оформлять свой адрес на английском языке (в ан-</w:t>
      </w:r>
      <w:r w:rsidRPr="00DC48C3">
        <w:rPr>
          <w:color w:val="231F20"/>
          <w:spacing w:val="1"/>
          <w:w w:val="115"/>
        </w:rPr>
        <w:t xml:space="preserve"> </w:t>
      </w:r>
      <w:r w:rsidRPr="00DC48C3">
        <w:rPr>
          <w:color w:val="231F20"/>
          <w:w w:val="115"/>
        </w:rPr>
        <w:t>кете,</w:t>
      </w:r>
      <w:r w:rsidRPr="00DC48C3">
        <w:rPr>
          <w:color w:val="231F20"/>
          <w:spacing w:val="-9"/>
          <w:w w:val="115"/>
        </w:rPr>
        <w:t xml:space="preserve"> </w:t>
      </w:r>
      <w:r w:rsidRPr="00DC48C3">
        <w:rPr>
          <w:color w:val="231F20"/>
          <w:w w:val="115"/>
        </w:rPr>
        <w:t>формуляре);</w:t>
      </w:r>
      <w:r w:rsidRPr="00DC48C3">
        <w:rPr>
          <w:color w:val="231F20"/>
          <w:w w:val="120"/>
        </w:rPr>
        <w:t xml:space="preserve"> кратко представлять Россию и страну/страны изучаемого</w:t>
      </w:r>
      <w:r w:rsidRPr="00DC48C3">
        <w:rPr>
          <w:color w:val="231F20"/>
          <w:spacing w:val="1"/>
          <w:w w:val="120"/>
        </w:rPr>
        <w:t xml:space="preserve"> </w:t>
      </w:r>
      <w:r w:rsidRPr="00DC48C3">
        <w:rPr>
          <w:color w:val="231F20"/>
          <w:w w:val="120"/>
        </w:rPr>
        <w:t>языка;</w:t>
      </w:r>
    </w:p>
    <w:p w:rsidR="00A13B14" w:rsidRDefault="00A13B14" w:rsidP="00A13B14">
      <w:pPr>
        <w:pStyle w:val="a3"/>
        <w:spacing w:before="2" w:line="252" w:lineRule="auto"/>
        <w:ind w:firstLine="0"/>
      </w:pPr>
      <w:r>
        <w:rPr>
          <w:color w:val="231F20"/>
          <w:w w:val="120"/>
        </w:rPr>
        <w:t>- кратко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страны и страны/стран изучаемого языка (основные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проведении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досуга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питании).</w:t>
      </w:r>
    </w:p>
    <w:p w:rsidR="00A13B14" w:rsidRPr="007C4D47" w:rsidRDefault="00A13B14" w:rsidP="00A13B14">
      <w:pPr>
        <w:pStyle w:val="a3"/>
        <w:spacing w:before="182"/>
        <w:ind w:right="0" w:firstLine="0"/>
        <w:jc w:val="left"/>
        <w:rPr>
          <w:b/>
        </w:rPr>
      </w:pPr>
      <w:r w:rsidRPr="007C4D47">
        <w:rPr>
          <w:b/>
          <w:color w:val="231F20"/>
          <w:w w:val="90"/>
        </w:rPr>
        <w:t>Компенсаторные умения</w:t>
      </w:r>
    </w:p>
    <w:p w:rsidR="00A13B14" w:rsidRDefault="00A13B14" w:rsidP="00A13B14">
      <w:pPr>
        <w:pStyle w:val="a3"/>
        <w:spacing w:before="71" w:line="252" w:lineRule="auto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A13B14" w:rsidRDefault="00A13B14" w:rsidP="00A13B14">
      <w:pPr>
        <w:pStyle w:val="a3"/>
        <w:spacing w:before="2" w:line="252" w:lineRule="auto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A13B14" w:rsidRDefault="00A13B14" w:rsidP="00A13B14">
      <w:pPr>
        <w:pStyle w:val="a3"/>
        <w:spacing w:before="2" w:line="252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A13B14" w:rsidRDefault="00A13B14" w:rsidP="00A13B14">
      <w:pPr>
        <w:pStyle w:val="a3"/>
        <w:spacing w:before="7"/>
        <w:ind w:left="0" w:right="0" w:firstLine="0"/>
        <w:jc w:val="left"/>
        <w:rPr>
          <w:sz w:val="21"/>
        </w:rPr>
      </w:pPr>
    </w:p>
    <w:p w:rsidR="00A13B14" w:rsidRDefault="00A13B14" w:rsidP="00A13B14">
      <w:pPr>
        <w:pStyle w:val="a3"/>
        <w:spacing w:before="1"/>
        <w:ind w:left="0" w:right="0" w:firstLine="0"/>
        <w:jc w:val="left"/>
        <w:rPr>
          <w:sz w:val="19"/>
        </w:rPr>
      </w:pPr>
    </w:p>
    <w:p w:rsidR="00A13B14" w:rsidRDefault="00A13B14" w:rsidP="00A13B14">
      <w:pPr>
        <w:spacing w:line="199" w:lineRule="auto"/>
        <w:ind w:left="158" w:right="3026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0"/>
          <w:sz w:val="24"/>
        </w:rPr>
        <w:t>ПЛАНИРУЕМЫЕ</w:t>
      </w:r>
      <w:r>
        <w:rPr>
          <w:rFonts w:ascii="Verdana" w:hAnsi="Verdana"/>
          <w:color w:val="231F20"/>
          <w:spacing w:val="4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РЕЗУЛЬТАТЫ</w:t>
      </w:r>
      <w:r>
        <w:rPr>
          <w:rFonts w:ascii="Verdana" w:hAnsi="Verdana"/>
          <w:color w:val="231F20"/>
          <w:spacing w:val="1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ОСВОЕНИЯ</w:t>
      </w:r>
      <w:r>
        <w:rPr>
          <w:rFonts w:ascii="Verdana" w:hAnsi="Verdana"/>
          <w:color w:val="231F20"/>
          <w:spacing w:val="8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УЧЕБНОГО</w:t>
      </w:r>
      <w:r>
        <w:rPr>
          <w:rFonts w:ascii="Verdana" w:hAnsi="Verdana"/>
          <w:color w:val="231F20"/>
          <w:spacing w:val="9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ПРЕДМЕТА</w:t>
      </w:r>
    </w:p>
    <w:p w:rsidR="00A13B14" w:rsidRDefault="00931FDE" w:rsidP="00A13B14">
      <w:pPr>
        <w:spacing w:line="251" w:lineRule="exact"/>
        <w:ind w:left="157"/>
        <w:rPr>
          <w:rFonts w:ascii="Verdana" w:hAnsi="Verdana"/>
          <w:sz w:val="24"/>
        </w:rPr>
      </w:pPr>
      <w:r w:rsidRPr="00931FDE">
        <w:lastRenderedPageBreak/>
        <w:pict>
          <v:shape id="_x0000_s1030" style="position:absolute;left:0;text-align:left;margin-left:36.85pt;margin-top:15.3pt;width:317.5pt;height:.1pt;z-index:-251652096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A13B14">
        <w:rPr>
          <w:rFonts w:ascii="Verdana" w:hAnsi="Verdana"/>
          <w:color w:val="231F20"/>
          <w:w w:val="80"/>
          <w:sz w:val="24"/>
        </w:rPr>
        <w:t>«ИНОСТРАННЫЙ</w:t>
      </w:r>
      <w:r w:rsidR="00A13B14">
        <w:rPr>
          <w:rFonts w:ascii="Verdana" w:hAnsi="Verdana"/>
          <w:color w:val="231F20"/>
          <w:spacing w:val="59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(АНГЛИЙСКИЙ)</w:t>
      </w:r>
      <w:r w:rsidR="00A13B14">
        <w:rPr>
          <w:rFonts w:ascii="Verdana" w:hAnsi="Verdana"/>
          <w:color w:val="231F20"/>
          <w:spacing w:val="6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ЯЗЫК»</w:t>
      </w:r>
    </w:p>
    <w:p w:rsidR="00A13B14" w:rsidRDefault="00A13B14" w:rsidP="00A13B14">
      <w:pPr>
        <w:pStyle w:val="31"/>
        <w:spacing w:before="1"/>
        <w:ind w:left="158"/>
        <w:jc w:val="both"/>
        <w:rPr>
          <w:color w:val="231F20"/>
          <w:w w:val="85"/>
        </w:rPr>
      </w:pPr>
    </w:p>
    <w:p w:rsidR="00A13B14" w:rsidRDefault="00A13B14" w:rsidP="00A13B14">
      <w:pPr>
        <w:pStyle w:val="31"/>
        <w:spacing w:before="1"/>
        <w:ind w:left="158"/>
        <w:jc w:val="both"/>
        <w:rPr>
          <w:color w:val="231F20"/>
          <w:w w:val="85"/>
        </w:rPr>
      </w:pPr>
      <w:r>
        <w:rPr>
          <w:color w:val="231F20"/>
          <w:w w:val="85"/>
        </w:rPr>
        <w:t>ЛИЧНОСТНЫЕ</w:t>
      </w:r>
      <w:r>
        <w:rPr>
          <w:color w:val="231F20"/>
          <w:spacing w:val="54"/>
        </w:rPr>
        <w:t xml:space="preserve"> </w:t>
      </w:r>
      <w:r>
        <w:rPr>
          <w:color w:val="231F20"/>
          <w:w w:val="85"/>
        </w:rPr>
        <w:t>РЕЗУЛЬТАТЫ</w:t>
      </w:r>
    </w:p>
    <w:p w:rsidR="00A13B14" w:rsidRPr="00DC48C3" w:rsidRDefault="00A13B14" w:rsidP="00A13B14">
      <w:pPr>
        <w:pStyle w:val="31"/>
        <w:spacing w:before="1"/>
        <w:ind w:left="158"/>
        <w:jc w:val="both"/>
      </w:pPr>
    </w:p>
    <w:p w:rsidR="00A13B14" w:rsidRDefault="00A13B14" w:rsidP="00A13B14">
      <w:pPr>
        <w:pStyle w:val="a3"/>
        <w:spacing w:before="8" w:line="252" w:lineRule="auto"/>
        <w:rPr>
          <w:rFonts w:ascii="Georgia" w:hAnsi="Georgia"/>
          <w:b/>
          <w:color w:val="231F20"/>
          <w:w w:val="105"/>
        </w:rPr>
      </w:pPr>
      <w:r>
        <w:rPr>
          <w:color w:val="231F20"/>
          <w:w w:val="115"/>
        </w:rPr>
        <w:t xml:space="preserve">     Личностные результаты освоения программы основного общего образования достигаются в единстве учебной и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традиционными российскими социокультурными и духовно-нравственными ценностями, принятыми в обществе правилами и 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 и саморазвития, формирования внутренней позиции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  <w:r w:rsidRPr="00DC48C3">
        <w:rPr>
          <w:rFonts w:ascii="Georgia" w:hAnsi="Georgia"/>
          <w:b/>
          <w:color w:val="231F20"/>
          <w:w w:val="105"/>
        </w:rPr>
        <w:t xml:space="preserve"> </w:t>
      </w:r>
    </w:p>
    <w:p w:rsidR="00A13B14" w:rsidRDefault="00A13B14" w:rsidP="00A13B14">
      <w:pPr>
        <w:pStyle w:val="a3"/>
        <w:spacing w:before="8" w:line="252" w:lineRule="auto"/>
      </w:pPr>
      <w:r w:rsidRPr="00DC48C3">
        <w:rPr>
          <w:color w:val="231F20"/>
          <w:w w:val="105"/>
        </w:rPr>
        <w:t>Личностные результаты</w:t>
      </w:r>
      <w:r>
        <w:rPr>
          <w:rFonts w:ascii="Georgia" w:hAnsi="Georgia"/>
          <w:b/>
          <w:color w:val="231F20"/>
          <w:w w:val="105"/>
        </w:rPr>
        <w:t xml:space="preserve"> </w:t>
      </w:r>
      <w:r>
        <w:rPr>
          <w:color w:val="231F20"/>
          <w:w w:val="105"/>
        </w:rPr>
        <w:t>освоения программы основного об</w:t>
      </w:r>
      <w:r>
        <w:rPr>
          <w:color w:val="231F20"/>
          <w:w w:val="110"/>
        </w:rPr>
        <w:t>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отражают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готовность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обучающихся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руководствоваться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системой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позитивных  ценностных  ориента-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ций и расширение опыта деятельности на её основе и в процессе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реализации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направлений  воспитательной  деятельно-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сти,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части:</w:t>
      </w:r>
    </w:p>
    <w:p w:rsidR="00A13B14" w:rsidRDefault="00A13B14" w:rsidP="00A13B14">
      <w:pPr>
        <w:spacing w:before="5"/>
        <w:ind w:left="38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Гражданского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</w:t>
      </w:r>
      <w:r>
        <w:rPr>
          <w:color w:val="231F20"/>
          <w:w w:val="115"/>
          <w:sz w:val="20"/>
        </w:rPr>
        <w:t>:</w:t>
      </w:r>
    </w:p>
    <w:p w:rsidR="00A13B14" w:rsidRDefault="00A13B14" w:rsidP="00A13B14">
      <w:pPr>
        <w:pStyle w:val="a3"/>
        <w:spacing w:before="12" w:line="252" w:lineRule="auto"/>
        <w:ind w:right="155" w:firstLine="227"/>
      </w:pPr>
      <w:r>
        <w:rPr>
          <w:color w:val="231F20"/>
          <w:w w:val="115"/>
        </w:rPr>
        <w:t xml:space="preserve">готовность к выполнению обязанностей гражданина; </w:t>
      </w:r>
    </w:p>
    <w:p w:rsidR="00A13B14" w:rsidRDefault="00A13B14" w:rsidP="00A13B14">
      <w:pPr>
        <w:pStyle w:val="a3"/>
        <w:spacing w:before="3" w:line="252" w:lineRule="auto"/>
        <w:ind w:right="155"/>
      </w:pPr>
      <w:r>
        <w:rPr>
          <w:color w:val="231F20"/>
          <w:w w:val="120"/>
        </w:rPr>
        <w:t>активное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A13B14" w:rsidRDefault="00A13B14" w:rsidP="00A13B14">
      <w:pPr>
        <w:pStyle w:val="a3"/>
        <w:spacing w:before="1" w:line="252" w:lineRule="auto"/>
        <w:ind w:right="155"/>
      </w:pPr>
      <w:r>
        <w:rPr>
          <w:color w:val="231F20"/>
          <w:w w:val="120"/>
        </w:rPr>
        <w:t>готовность к участию в гуманитарной деятельности (во-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лонтёрство,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A13B14" w:rsidRDefault="00A13B14" w:rsidP="00A13B14">
      <w:pPr>
        <w:pStyle w:val="a3"/>
        <w:spacing w:before="70" w:line="259" w:lineRule="auto"/>
      </w:pPr>
      <w:r>
        <w:rPr>
          <w:i/>
          <w:color w:val="231F20"/>
          <w:w w:val="120"/>
        </w:rPr>
        <w:t>Патриотического</w:t>
      </w:r>
      <w:r>
        <w:rPr>
          <w:i/>
          <w:color w:val="231F20"/>
          <w:spacing w:val="-4"/>
          <w:w w:val="120"/>
        </w:rPr>
        <w:t xml:space="preserve">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>:</w:t>
      </w:r>
      <w:r w:rsidRPr="00687E4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Российской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A13B14" w:rsidRDefault="00A13B14" w:rsidP="00A13B14">
      <w:pPr>
        <w:pStyle w:val="a3"/>
        <w:spacing w:line="259" w:lineRule="auto"/>
      </w:pPr>
      <w:r>
        <w:rPr>
          <w:color w:val="231F20"/>
          <w:w w:val="120"/>
        </w:rPr>
        <w:t>ценностное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Родины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–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сии, к науке, искусству, спорту, технологиям, боевым подвигам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трудовым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A13B14" w:rsidRDefault="00A13B14" w:rsidP="00A13B14">
      <w:pPr>
        <w:pStyle w:val="a3"/>
        <w:spacing w:line="259" w:lineRule="auto"/>
      </w:pPr>
      <w:r>
        <w:rPr>
          <w:color w:val="231F20"/>
          <w:w w:val="115"/>
        </w:rPr>
        <w:t>уважение к символам России, государственным 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памятникам,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стране.</w:t>
      </w:r>
    </w:p>
    <w:p w:rsidR="00A13B14" w:rsidRDefault="00A13B14" w:rsidP="00A13B14">
      <w:pPr>
        <w:spacing w:line="229" w:lineRule="exact"/>
        <w:ind w:left="38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Духовно-нравственного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line="259" w:lineRule="auto"/>
        <w:ind w:right="155"/>
      </w:pPr>
      <w:r>
        <w:rPr>
          <w:color w:val="231F20"/>
          <w:w w:val="115"/>
        </w:rPr>
        <w:t>готовность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поступки других людей с позиции нравственных и 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поступков;</w:t>
      </w:r>
    </w:p>
    <w:p w:rsidR="00A13B14" w:rsidRDefault="00A13B14" w:rsidP="00A13B14">
      <w:pPr>
        <w:spacing w:line="229" w:lineRule="exact"/>
        <w:ind w:left="38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Эстетического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10" w:line="252" w:lineRule="auto"/>
      </w:pPr>
      <w:r>
        <w:rPr>
          <w:color w:val="231F20"/>
          <w:w w:val="120"/>
        </w:rPr>
        <w:t>восприимчивость к разным видам искусства, традициям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творчеству своего и других народов, </w:t>
      </w:r>
    </w:p>
    <w:p w:rsidR="00A13B14" w:rsidRDefault="00A13B14" w:rsidP="00A13B14">
      <w:pPr>
        <w:spacing w:before="18" w:line="259" w:lineRule="auto"/>
        <w:ind w:left="156" w:right="155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Физического</w:t>
      </w:r>
      <w:r>
        <w:rPr>
          <w:i/>
          <w:color w:val="231F20"/>
          <w:spacing w:val="3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воспитания,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формирования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культуры</w:t>
      </w:r>
      <w:r>
        <w:rPr>
          <w:i/>
          <w:color w:val="231F20"/>
          <w:spacing w:val="3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lastRenderedPageBreak/>
        <w:t>здоровья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эмоционального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благополучия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line="229" w:lineRule="exact"/>
        <w:ind w:left="383" w:right="0" w:firstLine="0"/>
      </w:pPr>
      <w:r>
        <w:rPr>
          <w:color w:val="231F20"/>
          <w:w w:val="115"/>
        </w:rPr>
        <w:t>осознание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13B14" w:rsidRDefault="00A13B14" w:rsidP="00A13B14">
      <w:pPr>
        <w:pStyle w:val="a3"/>
        <w:spacing w:before="19" w:line="259" w:lineRule="auto"/>
      </w:pPr>
      <w:r>
        <w:rPr>
          <w:color w:val="231F20"/>
          <w:w w:val="115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здоровый образ жизни (здоровое питание, соблюдение гигиени-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активность);</w:t>
      </w:r>
    </w:p>
    <w:p w:rsidR="00A13B14" w:rsidRDefault="00A13B14" w:rsidP="00A13B14">
      <w:pPr>
        <w:pStyle w:val="a3"/>
        <w:spacing w:line="259" w:lineRule="auto"/>
      </w:pP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здоровья;</w:t>
      </w:r>
    </w:p>
    <w:p w:rsidR="00A13B14" w:rsidRDefault="00A13B14" w:rsidP="00A13B14">
      <w:pPr>
        <w:pStyle w:val="a3"/>
        <w:spacing w:line="259" w:lineRule="auto"/>
      </w:pPr>
      <w:r>
        <w:rPr>
          <w:color w:val="231F20"/>
          <w:w w:val="115"/>
        </w:rPr>
        <w:t>соблюдение правил безопасности, в том числе навыков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</w:p>
    <w:p w:rsidR="00A13B14" w:rsidRDefault="00A13B14" w:rsidP="00A13B14">
      <w:pPr>
        <w:spacing w:line="229" w:lineRule="exact"/>
        <w:ind w:left="38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Трудового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line="259" w:lineRule="auto"/>
        <w:ind w:left="157"/>
      </w:pPr>
      <w:r>
        <w:rPr>
          <w:color w:val="231F20"/>
          <w:w w:val="115"/>
        </w:rPr>
        <w:t>осознание важности обучения на протяжении всей жизни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этого;</w:t>
      </w:r>
    </w:p>
    <w:p w:rsidR="00A13B14" w:rsidRDefault="00A13B14" w:rsidP="00A13B14">
      <w:pPr>
        <w:pStyle w:val="a3"/>
        <w:spacing w:line="259" w:lineRule="auto"/>
        <w:ind w:left="383" w:right="0" w:firstLine="0"/>
        <w:jc w:val="left"/>
      </w:pPr>
      <w:r>
        <w:rPr>
          <w:color w:val="231F20"/>
          <w:w w:val="115"/>
        </w:rPr>
        <w:t>уважение к труду и результатам трудовой деятельности;</w:t>
      </w:r>
      <w:r>
        <w:rPr>
          <w:color w:val="231F20"/>
          <w:spacing w:val="1"/>
          <w:w w:val="115"/>
        </w:rPr>
        <w:t xml:space="preserve"> </w:t>
      </w:r>
    </w:p>
    <w:p w:rsidR="00A13B14" w:rsidRDefault="00A13B14" w:rsidP="00A13B14">
      <w:pPr>
        <w:spacing w:line="229" w:lineRule="exact"/>
        <w:ind w:left="38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Экологического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воспитания</w:t>
      </w:r>
      <w:r>
        <w:rPr>
          <w:color w:val="231F20"/>
          <w:w w:val="115"/>
          <w:sz w:val="20"/>
        </w:rPr>
        <w:t>:</w:t>
      </w:r>
    </w:p>
    <w:p w:rsidR="00A13B14" w:rsidRDefault="00A13B14" w:rsidP="00A13B14">
      <w:pPr>
        <w:pStyle w:val="a3"/>
        <w:spacing w:line="259" w:lineRule="auto"/>
        <w:ind w:left="157"/>
        <w:jc w:val="right"/>
      </w:pPr>
      <w:r>
        <w:rPr>
          <w:color w:val="231F20"/>
          <w:spacing w:val="-2"/>
          <w:w w:val="120"/>
        </w:rPr>
        <w:t>повышение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уровня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2"/>
          <w:w w:val="120"/>
        </w:rPr>
        <w:t>экологической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культуры,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гло-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бального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вред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окружаю-</w:t>
      </w:r>
    </w:p>
    <w:p w:rsidR="00A13B14" w:rsidRDefault="00A13B14" w:rsidP="00A13B14">
      <w:pPr>
        <w:pStyle w:val="a3"/>
        <w:spacing w:line="229" w:lineRule="exact"/>
        <w:ind w:left="157" w:right="0" w:firstLine="0"/>
      </w:pPr>
      <w:r>
        <w:rPr>
          <w:color w:val="231F20"/>
          <w:w w:val="115"/>
        </w:rPr>
        <w:t>щей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A13B14" w:rsidRDefault="00A13B14" w:rsidP="00A13B14">
      <w:pPr>
        <w:pStyle w:val="a3"/>
        <w:spacing w:line="252" w:lineRule="auto"/>
        <w:ind w:left="157"/>
      </w:pPr>
      <w:r>
        <w:rPr>
          <w:color w:val="231F20"/>
          <w:w w:val="115"/>
        </w:rPr>
        <w:t>готовность к участию в практической деятельности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A13B14" w:rsidRDefault="00A13B14" w:rsidP="00A13B14">
      <w:pPr>
        <w:spacing w:before="4" w:line="252" w:lineRule="auto"/>
        <w:ind w:left="157" w:right="155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Личностные результаты, обеспечивающие адаптацию обу-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чающегося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к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изменяющимся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условиям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социальной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природной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среды,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включают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2" w:line="252" w:lineRule="auto"/>
        <w:ind w:left="157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13B14" w:rsidRDefault="00A13B14" w:rsidP="00A13B14">
      <w:pPr>
        <w:pStyle w:val="31"/>
        <w:spacing w:before="133"/>
        <w:ind w:left="158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3"/>
        </w:rPr>
        <w:t xml:space="preserve"> </w:t>
      </w:r>
      <w:r>
        <w:rPr>
          <w:color w:val="231F20"/>
          <w:w w:val="85"/>
        </w:rPr>
        <w:t>РЕЗУЛЬТАТЫ</w:t>
      </w:r>
    </w:p>
    <w:p w:rsidR="00A13B14" w:rsidRDefault="00A13B14" w:rsidP="00A13B14">
      <w:pPr>
        <w:pStyle w:val="a3"/>
        <w:spacing w:before="123" w:line="252" w:lineRule="auto"/>
      </w:pPr>
      <w:r>
        <w:rPr>
          <w:color w:val="231F20"/>
          <w:w w:val="115"/>
        </w:rPr>
        <w:t>Метапредметные результаты освоения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отражают:</w:t>
      </w:r>
    </w:p>
    <w:p w:rsidR="00A13B14" w:rsidRDefault="00A13B14" w:rsidP="00A13B14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действиями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5"/>
        <w:numPr>
          <w:ilvl w:val="1"/>
          <w:numId w:val="6"/>
        </w:numPr>
        <w:tabs>
          <w:tab w:val="left" w:pos="724"/>
        </w:tabs>
        <w:spacing w:before="2"/>
        <w:rPr>
          <w:sz w:val="20"/>
        </w:rPr>
      </w:pPr>
      <w:r>
        <w:rPr>
          <w:color w:val="231F20"/>
          <w:w w:val="115"/>
          <w:sz w:val="20"/>
        </w:rPr>
        <w:t>базовые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:rsidR="00A13B14" w:rsidRDefault="00A13B14" w:rsidP="00A13B14">
      <w:pPr>
        <w:pStyle w:val="a3"/>
        <w:spacing w:before="12" w:line="252" w:lineRule="auto"/>
        <w:ind w:right="155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lastRenderedPageBreak/>
        <w:t>объек-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A13B14" w:rsidRDefault="00A13B14" w:rsidP="00A13B14">
      <w:pPr>
        <w:pStyle w:val="a3"/>
        <w:spacing w:before="3" w:line="252" w:lineRule="auto"/>
        <w:ind w:right="152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  выбирать 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подходящий с учётом самостоятельно выделенных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риев);</w:t>
      </w:r>
    </w:p>
    <w:p w:rsidR="00A13B14" w:rsidRDefault="00A13B14" w:rsidP="00A13B14">
      <w:pPr>
        <w:pStyle w:val="a5"/>
        <w:numPr>
          <w:ilvl w:val="1"/>
          <w:numId w:val="6"/>
        </w:numPr>
        <w:tabs>
          <w:tab w:val="left" w:pos="724"/>
        </w:tabs>
        <w:spacing w:before="4"/>
        <w:rPr>
          <w:sz w:val="20"/>
        </w:rPr>
      </w:pPr>
      <w:r>
        <w:rPr>
          <w:color w:val="231F20"/>
          <w:w w:val="115"/>
          <w:sz w:val="20"/>
        </w:rPr>
        <w:t>базовые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действия:</w:t>
      </w:r>
    </w:p>
    <w:p w:rsidR="00A13B14" w:rsidRDefault="00A13B14" w:rsidP="00A13B14">
      <w:pPr>
        <w:pStyle w:val="a3"/>
        <w:spacing w:before="12" w:line="252" w:lineRule="auto"/>
      </w:pP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знания;</w:t>
      </w:r>
    </w:p>
    <w:p w:rsidR="00A13B14" w:rsidRDefault="00A13B14" w:rsidP="00A13B14">
      <w:pPr>
        <w:pStyle w:val="a3"/>
        <w:spacing w:before="3" w:line="252" w:lineRule="auto"/>
        <w:ind w:right="156"/>
      </w:pPr>
      <w:r>
        <w:rPr>
          <w:color w:val="231F20"/>
          <w:w w:val="115"/>
        </w:rPr>
        <w:t xml:space="preserve">проводить несложный эксперимент, </w:t>
      </w:r>
    </w:p>
    <w:p w:rsidR="00A13B14" w:rsidRDefault="00A13B14" w:rsidP="00A13B14">
      <w:pPr>
        <w:pStyle w:val="a5"/>
        <w:numPr>
          <w:ilvl w:val="1"/>
          <w:numId w:val="6"/>
        </w:numPr>
        <w:tabs>
          <w:tab w:val="left" w:pos="725"/>
        </w:tabs>
        <w:spacing w:before="4"/>
        <w:ind w:left="724" w:hanging="342"/>
        <w:rPr>
          <w:sz w:val="20"/>
        </w:rPr>
      </w:pPr>
      <w:r>
        <w:rPr>
          <w:color w:val="231F20"/>
          <w:w w:val="115"/>
          <w:sz w:val="20"/>
        </w:rPr>
        <w:t>работа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</w:p>
    <w:p w:rsidR="00A13B14" w:rsidRDefault="00A13B14" w:rsidP="00A13B14">
      <w:pPr>
        <w:pStyle w:val="a3"/>
        <w:spacing w:before="3" w:line="252" w:lineRule="auto"/>
        <w:ind w:left="157"/>
      </w:pPr>
      <w:r>
        <w:rPr>
          <w:color w:val="231F20"/>
          <w:w w:val="120"/>
        </w:rPr>
        <w:t>выбирать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A13B14" w:rsidRDefault="00A13B14" w:rsidP="00A13B14">
      <w:pPr>
        <w:pStyle w:val="a3"/>
        <w:spacing w:before="3" w:line="252" w:lineRule="auto"/>
        <w:ind w:left="383" w:firstLine="0"/>
        <w:rPr>
          <w:color w:val="231F20"/>
          <w:spacing w:val="1"/>
          <w:w w:val="115"/>
        </w:rPr>
      </w:pPr>
      <w:r>
        <w:rPr>
          <w:color w:val="231F20"/>
          <w:w w:val="115"/>
        </w:rPr>
        <w:t>эффективно запоминать информацию.</w:t>
      </w:r>
      <w:r>
        <w:rPr>
          <w:color w:val="231F20"/>
          <w:spacing w:val="1"/>
          <w:w w:val="115"/>
        </w:rPr>
        <w:t xml:space="preserve"> </w:t>
      </w:r>
    </w:p>
    <w:p w:rsidR="00A13B14" w:rsidRDefault="00A13B14" w:rsidP="00A13B14">
      <w:pPr>
        <w:spacing w:line="247" w:lineRule="auto"/>
        <w:ind w:left="157" w:right="154" w:firstLine="226"/>
        <w:jc w:val="both"/>
        <w:rPr>
          <w:i/>
          <w:color w:val="231F20"/>
          <w:w w:val="120"/>
          <w:sz w:val="20"/>
        </w:rPr>
      </w:pPr>
    </w:p>
    <w:p w:rsidR="00A13B14" w:rsidRDefault="00A13B14" w:rsidP="00A13B14">
      <w:pPr>
        <w:spacing w:line="247" w:lineRule="auto"/>
        <w:ind w:left="157" w:right="15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 универсальными учебными коммуникативными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действиями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5"/>
        <w:numPr>
          <w:ilvl w:val="0"/>
          <w:numId w:val="7"/>
        </w:numPr>
        <w:tabs>
          <w:tab w:val="left" w:pos="725"/>
        </w:tabs>
        <w:ind w:hanging="342"/>
        <w:rPr>
          <w:sz w:val="20"/>
        </w:rPr>
      </w:pPr>
      <w:r>
        <w:rPr>
          <w:color w:val="231F20"/>
          <w:w w:val="115"/>
          <w:sz w:val="20"/>
        </w:rPr>
        <w:t>общение:</w:t>
      </w:r>
    </w:p>
    <w:p w:rsidR="00A13B14" w:rsidRDefault="00A13B14" w:rsidP="00A13B14">
      <w:pPr>
        <w:pStyle w:val="a3"/>
        <w:spacing w:before="70" w:line="252" w:lineRule="auto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A13B14" w:rsidRDefault="00A13B14" w:rsidP="00A13B14">
      <w:pPr>
        <w:pStyle w:val="a3"/>
        <w:spacing w:before="2" w:line="252" w:lineRule="auto"/>
      </w:pPr>
      <w:r>
        <w:rPr>
          <w:color w:val="231F20"/>
          <w:w w:val="1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:rsidR="00A13B14" w:rsidRDefault="00A13B14" w:rsidP="00A13B14">
      <w:pPr>
        <w:pStyle w:val="a3"/>
        <w:spacing w:before="2" w:line="252" w:lineRule="auto"/>
      </w:pPr>
      <w:r>
        <w:rPr>
          <w:color w:val="231F20"/>
          <w:w w:val="115"/>
        </w:rPr>
        <w:t>публично представлять результаты выполненного опыта (экс-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перимента,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проекта);</w:t>
      </w:r>
    </w:p>
    <w:p w:rsidR="00A13B14" w:rsidRDefault="00A13B14" w:rsidP="00A13B14">
      <w:pPr>
        <w:pStyle w:val="a3"/>
        <w:spacing w:before="2" w:line="252" w:lineRule="auto"/>
        <w:ind w:right="155"/>
      </w:pPr>
      <w:r>
        <w:rPr>
          <w:color w:val="231F20"/>
          <w:w w:val="115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ним составлять устные и письменные тексты с использовани-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A13B14" w:rsidRDefault="00A13B14" w:rsidP="00A13B14">
      <w:pPr>
        <w:pStyle w:val="a5"/>
        <w:numPr>
          <w:ilvl w:val="0"/>
          <w:numId w:val="7"/>
        </w:numPr>
        <w:tabs>
          <w:tab w:val="left" w:pos="724"/>
        </w:tabs>
        <w:spacing w:before="4"/>
        <w:ind w:left="723"/>
        <w:rPr>
          <w:sz w:val="20"/>
        </w:rPr>
      </w:pPr>
      <w:r>
        <w:rPr>
          <w:color w:val="231F20"/>
          <w:w w:val="115"/>
          <w:sz w:val="20"/>
        </w:rPr>
        <w:t>совместная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деятельность:</w:t>
      </w:r>
    </w:p>
    <w:p w:rsidR="00A13B14" w:rsidRDefault="00A13B14" w:rsidP="00A13B14">
      <w:pPr>
        <w:pStyle w:val="a3"/>
        <w:spacing w:before="12" w:line="252" w:lineRule="auto"/>
        <w:ind w:right="155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A13B14" w:rsidRPr="008B55B5" w:rsidRDefault="00A13B14" w:rsidP="00A13B14">
      <w:pPr>
        <w:pStyle w:val="a3"/>
        <w:spacing w:before="5" w:line="252" w:lineRule="auto"/>
        <w:ind w:right="156"/>
      </w:pP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A13B14" w:rsidRDefault="00A13B14" w:rsidP="00A13B14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Овладение универсальными учебными регулятивными дей-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ствиями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5"/>
        <w:numPr>
          <w:ilvl w:val="0"/>
          <w:numId w:val="8"/>
        </w:numPr>
        <w:tabs>
          <w:tab w:val="left" w:pos="724"/>
        </w:tabs>
        <w:spacing w:before="2"/>
        <w:rPr>
          <w:sz w:val="20"/>
        </w:rPr>
      </w:pPr>
      <w:r>
        <w:rPr>
          <w:color w:val="231F20"/>
          <w:w w:val="120"/>
          <w:sz w:val="20"/>
        </w:rPr>
        <w:t>самоорганизация:</w:t>
      </w:r>
    </w:p>
    <w:p w:rsidR="00A13B14" w:rsidRDefault="00A13B14" w:rsidP="00A13B14">
      <w:pPr>
        <w:pStyle w:val="a3"/>
        <w:spacing w:before="3" w:line="252" w:lineRule="auto"/>
      </w:pPr>
      <w:r>
        <w:rPr>
          <w:color w:val="231F20"/>
          <w:w w:val="115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горитма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решения),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предложенный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объекте;</w:t>
      </w:r>
    </w:p>
    <w:p w:rsidR="00A13B14" w:rsidRDefault="00A13B14" w:rsidP="00A13B14">
      <w:pPr>
        <w:pStyle w:val="a5"/>
        <w:numPr>
          <w:ilvl w:val="0"/>
          <w:numId w:val="8"/>
        </w:numPr>
        <w:tabs>
          <w:tab w:val="left" w:pos="724"/>
        </w:tabs>
        <w:spacing w:before="12"/>
        <w:rPr>
          <w:sz w:val="20"/>
        </w:rPr>
      </w:pPr>
      <w:r>
        <w:rPr>
          <w:color w:val="231F20"/>
          <w:w w:val="115"/>
          <w:sz w:val="20"/>
        </w:rPr>
        <w:lastRenderedPageBreak/>
        <w:t>самоконтроль:</w:t>
      </w:r>
    </w:p>
    <w:p w:rsidR="00A13B14" w:rsidRDefault="00A13B14" w:rsidP="00A13B14">
      <w:pPr>
        <w:pStyle w:val="a3"/>
        <w:spacing w:before="13" w:line="252" w:lineRule="auto"/>
      </w:pPr>
      <w:r>
        <w:rPr>
          <w:color w:val="231F20"/>
          <w:w w:val="115"/>
        </w:rPr>
        <w:t>владеть способами рефлексии;</w:t>
      </w:r>
    </w:p>
    <w:p w:rsidR="00A13B14" w:rsidRDefault="00A13B14" w:rsidP="00A13B14">
      <w:pPr>
        <w:pStyle w:val="a3"/>
        <w:spacing w:before="2" w:line="252" w:lineRule="auto"/>
        <w:ind w:right="155"/>
      </w:pPr>
      <w:r>
        <w:rPr>
          <w:color w:val="231F20"/>
          <w:w w:val="115"/>
        </w:rPr>
        <w:t>давать  оценку ситуации и предлагать план её из</w:t>
      </w:r>
      <w:r>
        <w:rPr>
          <w:color w:val="231F20"/>
          <w:w w:val="120"/>
        </w:rPr>
        <w:t>менения;</w:t>
      </w:r>
    </w:p>
    <w:p w:rsidR="00A13B14" w:rsidRDefault="00A13B14" w:rsidP="00A13B14">
      <w:pPr>
        <w:pStyle w:val="a3"/>
        <w:spacing w:before="2" w:line="252" w:lineRule="auto"/>
      </w:pP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A13B14" w:rsidRDefault="00A13B14" w:rsidP="00A13B14">
      <w:pPr>
        <w:pStyle w:val="a5"/>
        <w:numPr>
          <w:ilvl w:val="0"/>
          <w:numId w:val="8"/>
        </w:numPr>
        <w:tabs>
          <w:tab w:val="left" w:pos="724"/>
        </w:tabs>
        <w:spacing w:before="12"/>
        <w:rPr>
          <w:sz w:val="20"/>
        </w:rPr>
      </w:pPr>
      <w:r>
        <w:rPr>
          <w:color w:val="231F20"/>
          <w:w w:val="115"/>
          <w:sz w:val="20"/>
        </w:rPr>
        <w:t>эмоциональный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интеллект:</w:t>
      </w:r>
    </w:p>
    <w:p w:rsidR="00A13B14" w:rsidRDefault="00A13B14" w:rsidP="00A13B14">
      <w:pPr>
        <w:pStyle w:val="a3"/>
        <w:spacing w:before="13" w:line="252" w:lineRule="auto"/>
      </w:pPr>
      <w:r>
        <w:rPr>
          <w:color w:val="231F20"/>
          <w:w w:val="120"/>
        </w:rPr>
        <w:t>различать,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управлять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собственными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A13B14" w:rsidRDefault="00A13B14" w:rsidP="00A13B14">
      <w:pPr>
        <w:pStyle w:val="a3"/>
        <w:spacing w:before="2"/>
        <w:ind w:left="383" w:right="0" w:firstLine="0"/>
      </w:pPr>
      <w:r>
        <w:rPr>
          <w:color w:val="231F20"/>
          <w:w w:val="115"/>
        </w:rPr>
        <w:t>выявлять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A13B14" w:rsidRDefault="00A13B14" w:rsidP="00A13B14">
      <w:pPr>
        <w:pStyle w:val="a3"/>
        <w:spacing w:before="70" w:line="259" w:lineRule="auto"/>
        <w:ind w:right="153"/>
        <w:jc w:val="left"/>
      </w:pPr>
      <w:r>
        <w:rPr>
          <w:color w:val="231F20"/>
          <w:w w:val="115"/>
        </w:rPr>
        <w:t>ставить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другого;</w:t>
      </w:r>
    </w:p>
    <w:p w:rsidR="00A13B14" w:rsidRDefault="00A13B14" w:rsidP="00A13B14">
      <w:pPr>
        <w:pStyle w:val="a5"/>
        <w:numPr>
          <w:ilvl w:val="0"/>
          <w:numId w:val="8"/>
        </w:numPr>
        <w:tabs>
          <w:tab w:val="left" w:pos="724"/>
        </w:tabs>
        <w:spacing w:before="18"/>
        <w:rPr>
          <w:sz w:val="20"/>
        </w:rPr>
      </w:pPr>
      <w:r>
        <w:rPr>
          <w:color w:val="231F20"/>
          <w:w w:val="115"/>
          <w:sz w:val="20"/>
        </w:rPr>
        <w:t>принятие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других:</w:t>
      </w:r>
    </w:p>
    <w:p w:rsidR="00A13B14" w:rsidRDefault="00A13B14" w:rsidP="00A13B14">
      <w:pPr>
        <w:pStyle w:val="a3"/>
        <w:spacing w:before="18" w:line="259" w:lineRule="auto"/>
        <w:ind w:left="383" w:right="0" w:firstLine="0"/>
        <w:jc w:val="left"/>
        <w:rPr>
          <w:color w:val="231F20"/>
          <w:spacing w:val="-55"/>
          <w:w w:val="115"/>
        </w:rPr>
      </w:pPr>
      <w:r>
        <w:rPr>
          <w:color w:val="231F20"/>
          <w:w w:val="115"/>
        </w:rPr>
        <w:t>осознанно относиться к другому человеку, его мнению;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 своё право на ошибку и такое же право другого;</w:t>
      </w:r>
      <w:r>
        <w:rPr>
          <w:color w:val="231F20"/>
          <w:spacing w:val="-55"/>
          <w:w w:val="115"/>
        </w:rPr>
        <w:t>.</w:t>
      </w:r>
    </w:p>
    <w:p w:rsidR="00A13B14" w:rsidRDefault="00A13B14" w:rsidP="00A13B14">
      <w:pPr>
        <w:pStyle w:val="a3"/>
        <w:spacing w:before="18" w:line="259" w:lineRule="auto"/>
        <w:ind w:left="383" w:right="0" w:firstLine="0"/>
        <w:jc w:val="left"/>
      </w:pPr>
    </w:p>
    <w:p w:rsidR="00A13B14" w:rsidRDefault="00A13B14" w:rsidP="00A13B14">
      <w:pPr>
        <w:pStyle w:val="31"/>
        <w:spacing w:before="153"/>
        <w:ind w:left="158"/>
      </w:pPr>
      <w:r>
        <w:rPr>
          <w:color w:val="231F20"/>
          <w:w w:val="90"/>
        </w:rPr>
        <w:t>ПРЕДМЕТНЫЕ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A13B14" w:rsidRDefault="00A13B14" w:rsidP="00A13B14">
      <w:pPr>
        <w:pStyle w:val="a3"/>
        <w:spacing w:before="67" w:line="252" w:lineRule="auto"/>
      </w:pPr>
      <w:r>
        <w:rPr>
          <w:color w:val="231F20"/>
          <w:w w:val="115"/>
        </w:rPr>
        <w:t>Предметные результаты ориентированы на применение знаний, умений и 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 отражают сформированность иноязычной коммуникативной компетенции на допороговом уровне в совокупности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компенсаторной,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метапредметной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(учебно-познавательной).</w:t>
      </w:r>
    </w:p>
    <w:p w:rsidR="00A13B14" w:rsidRDefault="00A13B14" w:rsidP="00A13B14">
      <w:pPr>
        <w:pStyle w:val="31"/>
        <w:numPr>
          <w:ilvl w:val="0"/>
          <w:numId w:val="9"/>
        </w:numPr>
        <w:tabs>
          <w:tab w:val="left" w:pos="327"/>
        </w:tabs>
        <w:spacing w:before="83"/>
        <w:rPr>
          <w:rFonts w:ascii="Verdana" w:hAnsi="Verdana"/>
        </w:rPr>
      </w:pPr>
      <w:r>
        <w:rPr>
          <w:rFonts w:ascii="Verdana" w:hAnsi="Verdana"/>
          <w:color w:val="231F20"/>
          <w:w w:val="95"/>
        </w:rPr>
        <w:t>класс</w:t>
      </w:r>
    </w:p>
    <w:p w:rsidR="00A13B14" w:rsidRDefault="00A13B14" w:rsidP="00A13B14">
      <w:pPr>
        <w:pStyle w:val="a5"/>
        <w:numPr>
          <w:ilvl w:val="1"/>
          <w:numId w:val="9"/>
        </w:numPr>
        <w:tabs>
          <w:tab w:val="left" w:pos="724"/>
        </w:tabs>
        <w:spacing w:before="69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</w:p>
    <w:p w:rsidR="00A13B14" w:rsidRDefault="00A13B14" w:rsidP="00A13B14">
      <w:pPr>
        <w:pStyle w:val="a3"/>
        <w:spacing w:before="13" w:line="252" w:lineRule="auto"/>
        <w:ind w:right="156"/>
      </w:pPr>
      <w:r>
        <w:rPr>
          <w:rFonts w:ascii="Georgia" w:hAnsi="Georgia"/>
          <w:b/>
          <w:color w:val="231F20"/>
          <w:w w:val="110"/>
        </w:rPr>
        <w:t xml:space="preserve">говорение: </w:t>
      </w:r>
      <w:r>
        <w:rPr>
          <w:i/>
          <w:color w:val="231F20"/>
          <w:w w:val="110"/>
        </w:rPr>
        <w:t xml:space="preserve">вести разные виды диалогов </w:t>
      </w:r>
      <w:r>
        <w:rPr>
          <w:color w:val="231F20"/>
          <w:w w:val="110"/>
        </w:rPr>
        <w:t>(диалог этикетного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характера,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диалог  —  побуждение  к  действию,  диалог-расспрос)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 рамках тематического содержания речи в стандартных ситуа-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циях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неофициального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вербальными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и/или  зритель-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ными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опорами,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соблюдением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норм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речевого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этикета,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принято-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го в стране/странах изучаемого языка (до 5 реплик со стороны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каждого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собеседника);</w:t>
      </w:r>
    </w:p>
    <w:p w:rsidR="00A13B14" w:rsidRDefault="00A13B14" w:rsidP="00A13B14">
      <w:pPr>
        <w:pStyle w:val="a3"/>
        <w:spacing w:before="6" w:line="252" w:lineRule="auto"/>
      </w:pPr>
      <w:r>
        <w:rPr>
          <w:i/>
          <w:color w:val="231F20"/>
          <w:w w:val="115"/>
        </w:rPr>
        <w:t xml:space="preserve">создавать разные виды монологических высказываний </w:t>
      </w:r>
      <w:r>
        <w:rPr>
          <w:color w:val="231F20"/>
          <w:w w:val="115"/>
        </w:rPr>
        <w:t>(опи-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повествование/сообщение)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вербальными и/или зрительными опорами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содержания речи (объём монологического высказыва-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— 5—6 фраз); </w:t>
      </w:r>
      <w:r>
        <w:rPr>
          <w:i/>
          <w:color w:val="231F20"/>
          <w:w w:val="115"/>
        </w:rPr>
        <w:t xml:space="preserve">излагать </w:t>
      </w:r>
      <w:r>
        <w:rPr>
          <w:color w:val="231F20"/>
          <w:w w:val="115"/>
        </w:rPr>
        <w:t>основное содержание прочитанно-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текста с вербальными и/или зрительными опорами (объём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lastRenderedPageBreak/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A13B14" w:rsidRDefault="00A13B14" w:rsidP="00A13B14">
      <w:pPr>
        <w:pStyle w:val="a3"/>
        <w:spacing w:before="70" w:line="252" w:lineRule="auto"/>
      </w:pPr>
      <w:r>
        <w:rPr>
          <w:rFonts w:ascii="Georgia" w:hAnsi="Georgia"/>
          <w:b/>
          <w:color w:val="231F20"/>
          <w:w w:val="110"/>
        </w:rPr>
        <w:t xml:space="preserve">аудирование: </w:t>
      </w:r>
      <w:r>
        <w:rPr>
          <w:i/>
          <w:color w:val="231F20"/>
          <w:w w:val="110"/>
        </w:rPr>
        <w:t xml:space="preserve">воспринимать на слух и понимать </w:t>
      </w:r>
      <w:r>
        <w:rPr>
          <w:color w:val="231F20"/>
          <w:w w:val="110"/>
        </w:rPr>
        <w:t>несложные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адаптированные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аутентичные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отдельные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незнакомые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слова,   со   зрительными   опорами   или   без   опоры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разной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глубиной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проникновения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зависимо-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поставленной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пониманием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запрашиваемой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мации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 xml:space="preserve">(время 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 xml:space="preserve">звучания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текста/текстов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для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аудирования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 xml:space="preserve">—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до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минуты);</w:t>
      </w:r>
    </w:p>
    <w:p w:rsidR="00A13B14" w:rsidRDefault="00A13B14" w:rsidP="00A13B14">
      <w:pPr>
        <w:pStyle w:val="a3"/>
        <w:spacing w:before="7" w:line="252" w:lineRule="auto"/>
      </w:pPr>
      <w:r>
        <w:rPr>
          <w:rFonts w:ascii="Georgia" w:hAnsi="Georgia"/>
          <w:b/>
          <w:color w:val="231F20"/>
          <w:w w:val="110"/>
        </w:rPr>
        <w:t>смысловое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чтение:</w:t>
      </w:r>
      <w:r>
        <w:rPr>
          <w:rFonts w:ascii="Georgia" w:hAnsi="Georgia"/>
          <w:b/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читать</w:t>
      </w:r>
      <w:r>
        <w:rPr>
          <w:i/>
          <w:color w:val="231F20"/>
          <w:spacing w:val="-10"/>
          <w:w w:val="110"/>
        </w:rPr>
        <w:t xml:space="preserve"> </w:t>
      </w:r>
      <w:r>
        <w:rPr>
          <w:i/>
          <w:color w:val="231F20"/>
          <w:w w:val="110"/>
        </w:rPr>
        <w:t>про</w:t>
      </w:r>
      <w:r>
        <w:rPr>
          <w:i/>
          <w:color w:val="231F20"/>
          <w:spacing w:val="-10"/>
          <w:w w:val="110"/>
        </w:rPr>
        <w:t xml:space="preserve"> </w:t>
      </w:r>
      <w:r>
        <w:rPr>
          <w:i/>
          <w:color w:val="231F20"/>
          <w:w w:val="110"/>
        </w:rPr>
        <w:t>себя</w:t>
      </w:r>
      <w:r>
        <w:rPr>
          <w:i/>
          <w:color w:val="231F20"/>
          <w:spacing w:val="-9"/>
          <w:w w:val="110"/>
        </w:rPr>
        <w:t xml:space="preserve"> </w:t>
      </w:r>
      <w:r>
        <w:rPr>
          <w:i/>
          <w:color w:val="231F20"/>
          <w:w w:val="110"/>
        </w:rPr>
        <w:t>и</w:t>
      </w:r>
      <w:r>
        <w:rPr>
          <w:i/>
          <w:color w:val="231F20"/>
          <w:spacing w:val="-10"/>
          <w:w w:val="110"/>
        </w:rPr>
        <w:t xml:space="preserve"> </w:t>
      </w:r>
      <w:r>
        <w:rPr>
          <w:i/>
          <w:color w:val="231F20"/>
          <w:w w:val="110"/>
        </w:rPr>
        <w:t>понимать</w:t>
      </w:r>
      <w:r>
        <w:rPr>
          <w:i/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несложные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адаптированные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аутентичные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содержащие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отдельные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незнакомые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глубиной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проникновения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содержание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зависимости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поставленной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задачи: с пониманием основного содержания, с пониманием за-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прашиваемой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информации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(объём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текста/текстов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чтения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180—200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слов);  читать  про  себя  несплошные  тексты  (таблицы)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и понимать представленную в них информацию;</w:t>
      </w:r>
    </w:p>
    <w:p w:rsidR="00A13B14" w:rsidRDefault="00A13B14" w:rsidP="00A13B14">
      <w:pPr>
        <w:pStyle w:val="a3"/>
        <w:spacing w:before="7" w:line="252" w:lineRule="auto"/>
      </w:pPr>
      <w:r>
        <w:rPr>
          <w:rFonts w:ascii="Georgia" w:hAnsi="Georgia"/>
          <w:b/>
          <w:color w:val="231F20"/>
          <w:w w:val="110"/>
        </w:rPr>
        <w:t>письменная</w:t>
      </w:r>
      <w:r>
        <w:rPr>
          <w:rFonts w:ascii="Georgia" w:hAnsi="Georgia"/>
          <w:b/>
          <w:color w:val="231F20"/>
          <w:spacing w:val="-9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речь:</w:t>
      </w:r>
      <w:r>
        <w:rPr>
          <w:rFonts w:ascii="Georgia" w:hAnsi="Georgia"/>
          <w:b/>
          <w:color w:val="231F20"/>
          <w:spacing w:val="-9"/>
          <w:w w:val="110"/>
        </w:rPr>
        <w:t xml:space="preserve"> </w:t>
      </w:r>
      <w:r>
        <w:rPr>
          <w:i/>
          <w:color w:val="231F20"/>
          <w:w w:val="110"/>
        </w:rPr>
        <w:t>писать</w:t>
      </w:r>
      <w:r>
        <w:rPr>
          <w:i/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короткие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поздравления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праздни-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ками; заполнять анкеты и формуляры, сообщая о себе основные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сведения,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нормами,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принятыми  в  стране/стра-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нах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языка;</w:t>
      </w:r>
      <w:r>
        <w:rPr>
          <w:color w:val="231F20"/>
          <w:spacing w:val="1"/>
          <w:w w:val="110"/>
        </w:rPr>
        <w:t xml:space="preserve"> </w:t>
      </w:r>
      <w:r>
        <w:rPr>
          <w:i/>
          <w:color w:val="231F20"/>
          <w:w w:val="110"/>
        </w:rPr>
        <w:t>писать</w:t>
      </w:r>
      <w:r>
        <w:rPr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электронное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сообщение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личного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характера,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соблюдая  речевой  этикет,  принятый  в  стране/стра-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нах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изучаемого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языка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(объём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сообщения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до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60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слов);</w:t>
      </w:r>
    </w:p>
    <w:p w:rsidR="00A13B14" w:rsidRDefault="00A13B14" w:rsidP="00A13B14">
      <w:pPr>
        <w:pStyle w:val="a5"/>
        <w:numPr>
          <w:ilvl w:val="1"/>
          <w:numId w:val="9"/>
        </w:numPr>
        <w:tabs>
          <w:tab w:val="left" w:pos="724"/>
        </w:tabs>
        <w:spacing w:before="5" w:line="252" w:lineRule="auto"/>
        <w:ind w:left="156" w:right="154" w:firstLine="226"/>
        <w:rPr>
          <w:sz w:val="20"/>
        </w:rPr>
      </w:pPr>
      <w:r>
        <w:rPr>
          <w:i/>
          <w:color w:val="231F20"/>
          <w:w w:val="105"/>
          <w:sz w:val="20"/>
        </w:rPr>
        <w:t>владеть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 xml:space="preserve">фонетическими навыками: </w:t>
      </w:r>
      <w:r>
        <w:rPr>
          <w:i/>
          <w:color w:val="231F20"/>
          <w:w w:val="105"/>
          <w:sz w:val="20"/>
        </w:rPr>
        <w:t>различать  на  слух</w:t>
      </w:r>
      <w:r>
        <w:rPr>
          <w:i/>
          <w:color w:val="231F20"/>
          <w:spacing w:val="-50"/>
          <w:w w:val="105"/>
          <w:sz w:val="20"/>
        </w:rPr>
        <w:t xml:space="preserve"> </w:t>
      </w:r>
      <w:r>
        <w:rPr>
          <w:i/>
          <w:color w:val="231F20"/>
          <w:w w:val="110"/>
          <w:sz w:val="20"/>
        </w:rPr>
        <w:t xml:space="preserve">и адекватно, </w:t>
      </w:r>
      <w:r>
        <w:rPr>
          <w:color w:val="231F20"/>
          <w:w w:val="110"/>
          <w:sz w:val="20"/>
        </w:rPr>
        <w:t xml:space="preserve">без ошибок, ведущих к сбою коммуникации, </w:t>
      </w:r>
      <w:r>
        <w:rPr>
          <w:i/>
          <w:color w:val="231F20"/>
          <w:w w:val="110"/>
          <w:sz w:val="20"/>
        </w:rPr>
        <w:t>про-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износить</w:t>
      </w:r>
      <w:r>
        <w:rPr>
          <w:i/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правильным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ударением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фразы</w:t>
      </w:r>
      <w:r>
        <w:rPr>
          <w:color w:val="231F20"/>
          <w:spacing w:val="3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соблюдени-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ритмико-интонационных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особенностей,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числе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при-</w:t>
      </w:r>
      <w:r>
        <w:rPr>
          <w:i/>
          <w:color w:val="231F20"/>
          <w:spacing w:val="-52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менять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правила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отсутствия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фразового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ударения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служебных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словах;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 xml:space="preserve">выразительно  читать  вслух  </w:t>
      </w:r>
      <w:r>
        <w:rPr>
          <w:color w:val="231F20"/>
          <w:w w:val="110"/>
          <w:sz w:val="20"/>
        </w:rPr>
        <w:t>небольшие  адаптирован-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аутентичные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тексты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объёмом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90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построенные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изученном  языковом  материале,  с  соблюдением  правил  чтения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соответствующей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интонацией,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демонстрируя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понимание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держания текста; читать новые слова согласно основным прави-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лам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чтения;</w:t>
      </w:r>
    </w:p>
    <w:p w:rsidR="00A13B14" w:rsidRDefault="00A13B14" w:rsidP="00A13B14">
      <w:pPr>
        <w:spacing w:before="9"/>
        <w:ind w:left="383"/>
        <w:jc w:val="both"/>
        <w:rPr>
          <w:i/>
          <w:sz w:val="20"/>
        </w:rPr>
      </w:pPr>
      <w:r>
        <w:rPr>
          <w:i/>
          <w:color w:val="231F20"/>
          <w:w w:val="110"/>
          <w:sz w:val="20"/>
        </w:rPr>
        <w:t>владеть</w:t>
      </w:r>
      <w:r>
        <w:rPr>
          <w:i/>
          <w:color w:val="231F20"/>
          <w:spacing w:val="27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орфографическими</w:t>
      </w:r>
      <w:r>
        <w:rPr>
          <w:rFonts w:ascii="Georgia" w:hAnsi="Georgia"/>
          <w:b/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навыками:</w:t>
      </w:r>
      <w:r>
        <w:rPr>
          <w:color w:val="231F20"/>
          <w:spacing w:val="2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правильно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писать</w:t>
      </w:r>
    </w:p>
    <w:p w:rsidR="00A13B14" w:rsidRDefault="00A13B14" w:rsidP="00A13B14">
      <w:pPr>
        <w:pStyle w:val="a3"/>
        <w:spacing w:before="12"/>
        <w:ind w:right="0" w:firstLine="0"/>
      </w:pPr>
      <w:r>
        <w:rPr>
          <w:color w:val="231F20"/>
          <w:w w:val="115"/>
        </w:rPr>
        <w:t>изученные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A13B14" w:rsidRDefault="00A13B14" w:rsidP="00A13B14">
      <w:pPr>
        <w:pStyle w:val="a3"/>
        <w:spacing w:before="18" w:line="259" w:lineRule="auto"/>
        <w:ind w:left="157"/>
      </w:pPr>
      <w:r>
        <w:rPr>
          <w:i/>
          <w:color w:val="231F20"/>
          <w:w w:val="110"/>
        </w:rPr>
        <w:t xml:space="preserve">владеть </w:t>
      </w:r>
      <w:r>
        <w:rPr>
          <w:rFonts w:ascii="Georgia" w:hAnsi="Georgia"/>
          <w:b/>
          <w:color w:val="231F20"/>
          <w:w w:val="110"/>
        </w:rPr>
        <w:t xml:space="preserve">пунктуационными </w:t>
      </w:r>
      <w:r>
        <w:rPr>
          <w:color w:val="231F20"/>
          <w:w w:val="110"/>
        </w:rPr>
        <w:t xml:space="preserve">навыками: </w:t>
      </w:r>
      <w:r>
        <w:rPr>
          <w:i/>
          <w:color w:val="231F20"/>
          <w:w w:val="110"/>
        </w:rPr>
        <w:t xml:space="preserve">использовать </w:t>
      </w:r>
      <w:r>
        <w:rPr>
          <w:color w:val="231F20"/>
          <w:w w:val="110"/>
        </w:rPr>
        <w:t>точку,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перечислении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обращении,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lastRenderedPageBreak/>
        <w:t>апостроф;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туационно правильно оформлять электронное сообщение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A13B14" w:rsidRDefault="00A13B14" w:rsidP="00A13B14">
      <w:pPr>
        <w:pStyle w:val="a3"/>
        <w:spacing w:before="18" w:line="259" w:lineRule="auto"/>
        <w:ind w:left="157"/>
      </w:pPr>
      <w:r>
        <w:rPr>
          <w:i/>
          <w:color w:val="231F20"/>
          <w:w w:val="120"/>
        </w:rPr>
        <w:t xml:space="preserve">распознавать </w:t>
      </w:r>
      <w:r>
        <w:rPr>
          <w:color w:val="231F20"/>
          <w:w w:val="120"/>
        </w:rPr>
        <w:t>в звучащем и письменном тексте 675 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сических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клише)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пра-</w:t>
      </w:r>
      <w:r w:rsidRPr="008B55B5">
        <w:rPr>
          <w:color w:val="231F20"/>
          <w:w w:val="115"/>
        </w:rPr>
        <w:t xml:space="preserve"> </w:t>
      </w:r>
      <w:r>
        <w:rPr>
          <w:color w:val="231F20"/>
          <w:w w:val="115"/>
        </w:rPr>
        <w:t xml:space="preserve">вильно </w:t>
      </w:r>
      <w:r>
        <w:rPr>
          <w:i/>
          <w:color w:val="231F20"/>
          <w:w w:val="115"/>
        </w:rPr>
        <w:t xml:space="preserve">употреблять </w:t>
      </w:r>
      <w:r>
        <w:rPr>
          <w:color w:val="231F20"/>
          <w:w w:val="115"/>
        </w:rPr>
        <w:t>в устной и письменной речи 625 лексиче-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единиц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(включая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500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лексических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единиц,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начальной школе), обслуживающих ситуации общения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отобранного тематического содержания, с соблюдением существующей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:rsidR="00A13B14" w:rsidRPr="008B55B5" w:rsidRDefault="00A13B14" w:rsidP="00A13B14">
      <w:pPr>
        <w:pStyle w:val="a3"/>
        <w:spacing w:before="10" w:line="259" w:lineRule="auto"/>
        <w:ind w:left="157"/>
        <w:rPr>
          <w:color w:val="231F20"/>
          <w:w w:val="120"/>
        </w:rPr>
      </w:pP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родственные слова, образованные с использованием аффикса-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ции: имена существительные с суффиксами -er/-or, -ist, -sion/-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tion; имена прилагательные с суффиксами -ful, -ian/-an; наре-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-ly;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прилагательные,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существи-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наречия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отрицательным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префиксом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un-;</w:t>
      </w:r>
      <w:r>
        <w:rPr>
          <w:i/>
          <w:color w:val="231F20"/>
          <w:w w:val="120"/>
        </w:rPr>
        <w:t xml:space="preserve">распознавать и употреблять </w:t>
      </w:r>
      <w:r>
        <w:rPr>
          <w:color w:val="231F20"/>
          <w:w w:val="120"/>
        </w:rPr>
        <w:t>в устной и письменной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синонимы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интернациональные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A13B14" w:rsidRDefault="00A13B14" w:rsidP="00A13B14">
      <w:pPr>
        <w:pStyle w:val="a5"/>
        <w:numPr>
          <w:ilvl w:val="1"/>
          <w:numId w:val="9"/>
        </w:numPr>
        <w:tabs>
          <w:tab w:val="left" w:pos="724"/>
        </w:tabs>
        <w:spacing w:line="259" w:lineRule="auto"/>
        <w:ind w:left="157" w:right="154" w:firstLine="226"/>
        <w:rPr>
          <w:sz w:val="20"/>
        </w:rPr>
      </w:pPr>
      <w:r>
        <w:rPr>
          <w:i/>
          <w:color w:val="231F20"/>
          <w:w w:val="120"/>
          <w:sz w:val="20"/>
        </w:rPr>
        <w:t xml:space="preserve">знать и понимать </w:t>
      </w:r>
      <w:r>
        <w:rPr>
          <w:color w:val="231F20"/>
          <w:w w:val="120"/>
          <w:sz w:val="20"/>
        </w:rPr>
        <w:t>особенности структуры простых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никативных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A13B14" w:rsidRDefault="00A13B14" w:rsidP="00A13B14">
      <w:pPr>
        <w:pStyle w:val="a3"/>
        <w:spacing w:line="259" w:lineRule="auto"/>
        <w:ind w:left="157"/>
      </w:pPr>
      <w:r>
        <w:rPr>
          <w:i/>
          <w:color w:val="231F20"/>
          <w:w w:val="120"/>
        </w:rPr>
        <w:t xml:space="preserve">распознавать </w:t>
      </w:r>
      <w:r>
        <w:rPr>
          <w:color w:val="231F20"/>
          <w:w w:val="120"/>
        </w:rPr>
        <w:t>в письменном и звучащем тексте и употреб-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A13B14" w:rsidRDefault="00A13B14" w:rsidP="00A13B14">
      <w:pPr>
        <w:pStyle w:val="a3"/>
        <w:spacing w:line="249" w:lineRule="auto"/>
        <w:ind w:left="38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  </w:t>
      </w:r>
      <w:r>
        <w:rPr>
          <w:color w:val="231F20"/>
          <w:w w:val="110"/>
        </w:rPr>
        <w:t>предложения  с  несколькими  обстоятельствами,  следующими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определённом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порядке;</w:t>
      </w:r>
    </w:p>
    <w:p w:rsidR="00A13B14" w:rsidRDefault="00A13B14" w:rsidP="00A13B14">
      <w:pPr>
        <w:pStyle w:val="a3"/>
        <w:spacing w:before="5" w:line="249" w:lineRule="auto"/>
        <w:ind w:left="38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color w:val="231F20"/>
          <w:w w:val="120"/>
        </w:rPr>
        <w:t>вопросительные предложения (альтернативный и раздели-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Present/Past/Future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Simple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Tense);</w:t>
      </w:r>
    </w:p>
    <w:p w:rsidR="00A13B14" w:rsidRDefault="00A13B14" w:rsidP="00A13B14">
      <w:pPr>
        <w:pStyle w:val="a3"/>
        <w:spacing w:before="9" w:line="256" w:lineRule="auto"/>
        <w:ind w:left="383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видо-временных  формах  действительного  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изъявительном наклонении в Present Perfect Tense в пове-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ствовательных (утвердительных и отрицательных) и вопро-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сительных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предложениях;</w:t>
      </w:r>
    </w:p>
    <w:p w:rsidR="00A13B14" w:rsidRDefault="00A13B14" w:rsidP="00A13B14">
      <w:pPr>
        <w:pStyle w:val="a3"/>
        <w:spacing w:line="254" w:lineRule="auto"/>
        <w:ind w:left="383" w:right="155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color w:val="231F20"/>
          <w:w w:val="115"/>
        </w:rPr>
        <w:t>имена существительные во множественном числе,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имена существительные, имеющие форму только 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числа;</w:t>
      </w:r>
    </w:p>
    <w:p w:rsidR="00A13B14" w:rsidRDefault="00A13B14" w:rsidP="00A13B14">
      <w:pPr>
        <w:pStyle w:val="a3"/>
        <w:spacing w:before="4" w:line="249" w:lineRule="auto"/>
        <w:ind w:left="383" w:right="155" w:hanging="142"/>
      </w:pPr>
      <w:r>
        <w:rPr>
          <w:rFonts w:ascii="Lucida Sans Unicode" w:hAnsi="Lucida Sans Unicode"/>
          <w:color w:val="231F20"/>
          <w:position w:val="1"/>
          <w:sz w:val="14"/>
        </w:rPr>
        <w:t>-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color w:val="231F20"/>
          <w:w w:val="110"/>
        </w:rPr>
        <w:t>имена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существительные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причастиями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настоящего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шедшего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времени;</w:t>
      </w:r>
    </w:p>
    <w:p w:rsidR="00A13B14" w:rsidRDefault="00A13B14" w:rsidP="00A13B14">
      <w:pPr>
        <w:pStyle w:val="a3"/>
        <w:spacing w:before="9" w:line="249" w:lineRule="auto"/>
        <w:ind w:left="383" w:right="155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color w:val="231F20"/>
          <w:w w:val="115"/>
        </w:rPr>
        <w:t>наречия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превосходной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степенях,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правилу,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исключения;</w:t>
      </w:r>
    </w:p>
    <w:p w:rsidR="00A13B14" w:rsidRDefault="00A13B14" w:rsidP="00A13B14">
      <w:pPr>
        <w:pStyle w:val="a5"/>
        <w:numPr>
          <w:ilvl w:val="1"/>
          <w:numId w:val="9"/>
        </w:numPr>
        <w:tabs>
          <w:tab w:val="left" w:pos="724"/>
        </w:tabs>
        <w:spacing w:before="9"/>
        <w:rPr>
          <w:sz w:val="20"/>
        </w:rPr>
      </w:pPr>
      <w:r>
        <w:rPr>
          <w:i/>
          <w:color w:val="231F20"/>
          <w:w w:val="115"/>
          <w:sz w:val="20"/>
        </w:rPr>
        <w:t>владеть</w:t>
      </w:r>
      <w:r>
        <w:rPr>
          <w:i/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социокультурными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умениями:</w:t>
      </w:r>
    </w:p>
    <w:p w:rsidR="00A13B14" w:rsidRDefault="00A13B14" w:rsidP="00A13B14">
      <w:pPr>
        <w:pStyle w:val="a3"/>
        <w:spacing w:before="19" w:line="254" w:lineRule="auto"/>
        <w:ind w:left="383" w:right="156" w:hanging="142"/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отдельные социокультурные элементы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поведенческого этикета в стране/странах изучаемого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:rsidR="00A13B14" w:rsidRDefault="00A13B14" w:rsidP="00A13B14">
      <w:pPr>
        <w:pStyle w:val="a3"/>
        <w:spacing w:before="4" w:line="256" w:lineRule="auto"/>
        <w:ind w:left="383" w:hanging="142"/>
      </w:pPr>
      <w:r>
        <w:rPr>
          <w:rFonts w:ascii="Lucida Sans Unicode" w:hAnsi="Lucida Sans Unicode"/>
          <w:color w:val="231F20"/>
          <w:position w:val="1"/>
          <w:sz w:val="14"/>
        </w:rPr>
        <w:t>-</w:t>
      </w:r>
      <w:r>
        <w:rPr>
          <w:rFonts w:ascii="Lucida Sans Unicode" w:hAnsi="Lucida Sans Unicode"/>
          <w:color w:val="231F20"/>
          <w:spacing w:val="44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знать/понимать и использовать </w:t>
      </w:r>
      <w:r>
        <w:rPr>
          <w:color w:val="231F20"/>
          <w:w w:val="115"/>
        </w:rPr>
        <w:t>в устной и письменной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 наиболее употребительную лексику, обозначающую фоно-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вую лексику и реалии страны/стран изучаемого языка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A13B14" w:rsidRDefault="00A13B14" w:rsidP="00A13B14">
      <w:pPr>
        <w:pStyle w:val="a3"/>
        <w:spacing w:before="70" w:line="249" w:lineRule="auto"/>
        <w:ind w:left="383" w:hanging="142"/>
      </w:pPr>
      <w:r>
        <w:rPr>
          <w:rFonts w:ascii="Lucida Sans Unicode" w:hAnsi="Lucida Sans Unicode"/>
          <w:color w:val="231F20"/>
          <w:position w:val="1"/>
          <w:sz w:val="14"/>
        </w:rPr>
        <w:t>-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</w:rPr>
        <w:t xml:space="preserve">правильно оформлять </w:t>
      </w:r>
      <w:r>
        <w:rPr>
          <w:color w:val="231F20"/>
          <w:w w:val="115"/>
        </w:rPr>
        <w:t>адрес, писать фамилии и имена (свои,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родственников и друзей) на английском языке (в анкете, формуляре);</w:t>
      </w:r>
    </w:p>
    <w:p w:rsidR="00A13B14" w:rsidRDefault="00A13B14" w:rsidP="00A13B14">
      <w:pPr>
        <w:spacing w:before="2" w:line="244" w:lineRule="auto"/>
        <w:ind w:left="383" w:right="154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 xml:space="preserve">- </w:t>
      </w:r>
      <w:r>
        <w:rPr>
          <w:i/>
          <w:color w:val="231F20"/>
          <w:w w:val="115"/>
          <w:sz w:val="20"/>
        </w:rPr>
        <w:t xml:space="preserve">обладать базовыми знаниями </w:t>
      </w:r>
      <w:r>
        <w:rPr>
          <w:color w:val="231F20"/>
          <w:w w:val="115"/>
          <w:sz w:val="20"/>
        </w:rPr>
        <w:t>о социокультурном портрете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A13B14" w:rsidRDefault="00A13B14" w:rsidP="00A13B14">
      <w:pPr>
        <w:spacing w:before="7" w:line="244" w:lineRule="auto"/>
        <w:ind w:left="383" w:right="154" w:hanging="142"/>
        <w:jc w:val="both"/>
        <w:rPr>
          <w:sz w:val="20"/>
        </w:rPr>
      </w:pPr>
      <w:r>
        <w:rPr>
          <w:rFonts w:ascii="Lucida Sans Unicode" w:hAnsi="Lucida Sans Unicode"/>
          <w:color w:val="231F20"/>
          <w:position w:val="1"/>
          <w:sz w:val="14"/>
        </w:rPr>
        <w:t>-</w:t>
      </w:r>
      <w:r>
        <w:rPr>
          <w:rFonts w:ascii="Lucida Sans Unicode" w:hAnsi="Lucida Sans Unicode"/>
          <w:color w:val="231F20"/>
          <w:spacing w:val="1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кратко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представлять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A13B14" w:rsidRDefault="00A13B14" w:rsidP="00A13B14">
      <w:pPr>
        <w:pStyle w:val="a5"/>
        <w:numPr>
          <w:ilvl w:val="0"/>
          <w:numId w:val="10"/>
        </w:numPr>
        <w:tabs>
          <w:tab w:val="left" w:pos="724"/>
        </w:tabs>
        <w:spacing w:before="7" w:line="252" w:lineRule="auto"/>
        <w:ind w:right="154"/>
        <w:rPr>
          <w:sz w:val="20"/>
        </w:rPr>
      </w:pPr>
      <w:r>
        <w:rPr>
          <w:i/>
          <w:color w:val="231F20"/>
          <w:w w:val="115"/>
          <w:sz w:val="20"/>
        </w:rPr>
        <w:t xml:space="preserve">владеть </w:t>
      </w:r>
      <w:r>
        <w:rPr>
          <w:color w:val="231F20"/>
          <w:w w:val="115"/>
          <w:sz w:val="20"/>
        </w:rPr>
        <w:t>компенсаторными умениями: использовать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чтении и аудировании языковую догадку, в том числе контекстуальную; игнорировать информацию, не являющуюся необ-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ходимой для понимания основного содержания прочитанного/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 текста или для нахождения в тексте запрашиваемой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A13B14" w:rsidRDefault="00A13B14" w:rsidP="00A13B14">
      <w:pPr>
        <w:pStyle w:val="a5"/>
        <w:numPr>
          <w:ilvl w:val="0"/>
          <w:numId w:val="10"/>
        </w:numPr>
        <w:tabs>
          <w:tab w:val="left" w:pos="724"/>
        </w:tabs>
        <w:spacing w:before="6" w:line="252" w:lineRule="auto"/>
        <w:ind w:right="154"/>
        <w:rPr>
          <w:sz w:val="20"/>
        </w:rPr>
      </w:pPr>
      <w:r>
        <w:rPr>
          <w:color w:val="231F20"/>
          <w:w w:val="115"/>
          <w:sz w:val="20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A13B14" w:rsidRPr="008B55B5" w:rsidRDefault="00A13B14" w:rsidP="00A13B14">
      <w:pPr>
        <w:pStyle w:val="a5"/>
        <w:numPr>
          <w:ilvl w:val="0"/>
          <w:numId w:val="10"/>
        </w:numPr>
        <w:tabs>
          <w:tab w:val="left" w:pos="724"/>
        </w:tabs>
        <w:spacing w:before="3" w:line="252" w:lineRule="auto"/>
        <w:ind w:right="152"/>
        <w:rPr>
          <w:sz w:val="20"/>
        </w:rPr>
      </w:pPr>
      <w:r>
        <w:rPr>
          <w:color w:val="231F20"/>
          <w:w w:val="115"/>
          <w:sz w:val="20"/>
        </w:rPr>
        <w:t>использовать иноязычные словари и справочники,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информационно-справочные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форме.</w:t>
      </w:r>
    </w:p>
    <w:p w:rsidR="00A13B14" w:rsidRPr="008B55B5" w:rsidRDefault="00A13B14" w:rsidP="00A13B14">
      <w:pPr>
        <w:pStyle w:val="a5"/>
        <w:tabs>
          <w:tab w:val="left" w:pos="724"/>
        </w:tabs>
        <w:spacing w:before="3" w:line="252" w:lineRule="auto"/>
        <w:ind w:left="723" w:right="152" w:firstLine="0"/>
        <w:rPr>
          <w:sz w:val="20"/>
        </w:rPr>
      </w:pPr>
    </w:p>
    <w:p w:rsidR="00A13B14" w:rsidRPr="008B55B5" w:rsidRDefault="00A13B14" w:rsidP="00A13B14">
      <w:pPr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2.1.6</w:t>
      </w:r>
      <w:r w:rsidRPr="008B55B5">
        <w:rPr>
          <w:b/>
          <w:sz w:val="20"/>
          <w:szCs w:val="20"/>
        </w:rPr>
        <w:tab/>
        <w:t>НЕМЕЦКИЙ ЯЗЫК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Рабочая программа. Немецкий язык.(для 5 класса)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Рабочая программа по немецкому языку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 образовательной программы основного общего образования и элементов содержания,  представленных  в  Универсальном 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ПОЯСНИТЕЛЬНАЯ ЗАПИСКА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Рабочая программа даёт представление о целях образования, развития и воспитания обучающихся на уровне основного общего образования </w:t>
      </w:r>
      <w:r w:rsidRPr="008B55B5">
        <w:rPr>
          <w:sz w:val="20"/>
          <w:szCs w:val="20"/>
        </w:rPr>
        <w:lastRenderedPageBreak/>
        <w:t>средствами учебного предмета «Иностранный (немецкий) язык», определяет обязательную (инвариантную) часть содержания учебного курса по немецкому языку. Рабочая программа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а также последовательность их изучения с учётом особенностей структуры немецкого языка и родного (русского) языка  обучающихся,  межпредметных связей немецкого языка с содержанием других общеобразовательных предметов,  изучаемых  в  5 классе,  а  также с учётом возрастных особенностей обучающихся. В  рабочей программе для основной школы предусмотрено дальнейшее развитие всех речевых умений и овладение языковыми средствами, представленными в рабочих программах начального общего образования, что обеспечивает преемственность между этапами  школьного  образования по немецкому языку.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Общая характеристика учебного предмета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«Иностранный (немецкий) язык»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Предмету «Иностранный  язык»  принадлежит  важное  место в системе среднего общего образования и воспитания современного школьника в условиях поликультурного и многоязычного мира.  Изучение  иностранного  языка 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 чувств  и  эмоций.  Наряду с этим иностранный язык выступает инструментом овладения другими предметными областями в сфере 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Возрастает значимость владения разными иностранными языками, как в </w:t>
      </w:r>
      <w:r w:rsidRPr="008B55B5">
        <w:rPr>
          <w:sz w:val="20"/>
          <w:szCs w:val="20"/>
        </w:rPr>
        <w:lastRenderedPageBreak/>
        <w:t>качестве первого, так и в качество второго. Расширение номенклатуры изучаемых языков соответствует стратегическим  интересам  России  в  эпоху  постглобализации и многополярного мира. Знание родного языка 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Цели изучения учебного предмета «Иностранный (немецкий) язык»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    Цели иноязычного образования становятся более сложными по  структуре,  формулируются на ценностном, когнитивном и прагматическом 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  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—</w:t>
      </w:r>
      <w:r w:rsidRPr="008B55B5">
        <w:rPr>
          <w:sz w:val="20"/>
          <w:szCs w:val="20"/>
        </w:rPr>
        <w:tab/>
      </w:r>
      <w:r w:rsidRPr="008B55B5">
        <w:rPr>
          <w:i/>
          <w:sz w:val="20"/>
          <w:szCs w:val="20"/>
        </w:rPr>
        <w:t>речевая компетенция</w:t>
      </w:r>
      <w:r w:rsidRPr="008B55B5">
        <w:rPr>
          <w:sz w:val="20"/>
          <w:szCs w:val="20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—</w:t>
      </w:r>
      <w:r w:rsidRPr="008B55B5">
        <w:rPr>
          <w:sz w:val="20"/>
          <w:szCs w:val="20"/>
        </w:rPr>
        <w:tab/>
      </w:r>
      <w:r w:rsidRPr="008B55B5">
        <w:rPr>
          <w:i/>
          <w:sz w:val="20"/>
          <w:szCs w:val="20"/>
        </w:rPr>
        <w:t>языковая компетенция</w:t>
      </w:r>
      <w:r w:rsidRPr="008B55B5">
        <w:rPr>
          <w:sz w:val="20"/>
          <w:szCs w:val="20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—</w:t>
      </w:r>
      <w:r w:rsidRPr="008B55B5">
        <w:rPr>
          <w:sz w:val="20"/>
          <w:szCs w:val="20"/>
        </w:rPr>
        <w:tab/>
      </w:r>
      <w:r w:rsidRPr="008B55B5">
        <w:rPr>
          <w:i/>
          <w:sz w:val="20"/>
          <w:szCs w:val="20"/>
        </w:rPr>
        <w:t>социокультурная/межкультурная компетенция</w:t>
      </w:r>
      <w:r w:rsidRPr="008B55B5">
        <w:rPr>
          <w:sz w:val="20"/>
          <w:szCs w:val="20"/>
        </w:rPr>
        <w:t xml:space="preserve"> — приобщение к культуре, традициям, реалиям стран/страны 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—</w:t>
      </w:r>
      <w:r w:rsidRPr="008B55B5">
        <w:rPr>
          <w:sz w:val="20"/>
          <w:szCs w:val="20"/>
        </w:rPr>
        <w:tab/>
      </w:r>
      <w:r w:rsidRPr="008B55B5">
        <w:rPr>
          <w:i/>
          <w:sz w:val="20"/>
          <w:szCs w:val="20"/>
        </w:rPr>
        <w:t>компенсаторная компетенция</w:t>
      </w:r>
      <w:r w:rsidRPr="008B55B5">
        <w:rPr>
          <w:sz w:val="20"/>
          <w:szCs w:val="20"/>
        </w:rPr>
        <w:t xml:space="preserve"> — развитие умений выходить из положения в  условиях  дефицита  языковых средств при получении и передаче информации.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Наряду с иноязычной коммуникативной компетенцией средствами иностранного языка формируются </w:t>
      </w:r>
      <w:r w:rsidRPr="008B55B5">
        <w:rPr>
          <w:i/>
          <w:sz w:val="20"/>
          <w:szCs w:val="20"/>
        </w:rPr>
        <w:t>ключевые универсальные учебные компетенции</w:t>
      </w:r>
      <w:r w:rsidRPr="008B55B5">
        <w:rPr>
          <w:sz w:val="20"/>
          <w:szCs w:val="2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Место учебного предмета   «Иностранный (немецкий) язык» в учебном плане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Обязательный учебный предмет «Иностранный язык» входит в предметную область «Иностранные языки».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Учебный предмет «Иностранный язык» изучается обязательно со 2-го по 11-й класс. На этапе основного общего образования минимально допустимое количество  учебных  часов,  выделяемых  на   изучение   первого   иностранного   языка — 3 часа в неделю, что составляет 102 учебных часа в 5 классе.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СОДЕРЖАНИЕ УЧЕБНОГО ПРЕДМЕТА  «ИНОСТРАННЫЙ (НЕМЕЦКИЙ) ЯЗЫК»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5</w:t>
      </w:r>
      <w:r w:rsidRPr="008B55B5">
        <w:rPr>
          <w:b/>
          <w:sz w:val="20"/>
          <w:szCs w:val="20"/>
        </w:rPr>
        <w:tab/>
        <w:t>КЛАСС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Коммуникативные умения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Формирование умения общаться в устной и письменной форме, используя рецептивные и продуктивные виды  речевой деятельности в рамках тематического содержания речи.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Моя семья. Мои друзья. Семейные праздники: день рождения, Новый год.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Здоровый образ жизни: режим труда и отдыха, здоровое питание.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Покупки: продукты питания.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Школа, школьная жизнь, школьная форма, изучаемые предметы. Переписка с зарубежными сверстниками.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 праздники,  традиции, обычаи).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Выдающиеся люди родной страны и страны/стран изучаемого языка: писатели, поэты.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Говорение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Развитие  коммуникативных  умений  диалогической  речи на базе умений, сформированных в начальной школе: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диалог этикетного характера</w:t>
      </w:r>
      <w:r w:rsidRPr="008B55B5">
        <w:rPr>
          <w:sz w:val="20"/>
          <w:szCs w:val="20"/>
        </w:rPr>
        <w:t xml:space="preserve">: начинать, поддерживать и заканчивать </w:t>
      </w:r>
      <w:r w:rsidRPr="008B55B5">
        <w:rPr>
          <w:sz w:val="20"/>
          <w:szCs w:val="20"/>
        </w:rPr>
        <w:lastRenderedPageBreak/>
        <w:t>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диалог — побуждение к действию</w:t>
      </w:r>
      <w:r w:rsidRPr="008B55B5">
        <w:rPr>
          <w:sz w:val="20"/>
          <w:szCs w:val="20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диалог-расспрос</w:t>
      </w:r>
      <w:r w:rsidRPr="008B55B5">
        <w:rPr>
          <w:sz w:val="20"/>
          <w:szCs w:val="20"/>
        </w:rPr>
        <w:t>: сообщать фактическую информацию, отвечая на  вопросы  разных  видов;  запрашивать  интересующую информацию.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Объём диалога — до пяти реплик со стороны каждого собеседника.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Развитие коммуникативных умений </w:t>
      </w:r>
      <w:r w:rsidRPr="008B55B5">
        <w:rPr>
          <w:b/>
          <w:sz w:val="20"/>
          <w:szCs w:val="20"/>
        </w:rPr>
        <w:t>монологической речи</w:t>
      </w:r>
      <w:r w:rsidRPr="008B55B5">
        <w:rPr>
          <w:sz w:val="20"/>
          <w:szCs w:val="20"/>
        </w:rPr>
        <w:t>, на базе умений, сформированных в начальной школе: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создание   устных   связных   монологических   высказываний с использованием основных коммуникативных типов речи: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описание (предмета, внешности и одежды человека), в том числе характеристика  (черты  характера  реального  человека или литературного персонажа);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- повествование/сообщение;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изложение (пересказ) основного содержания прочитанного текста;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краткое изложение результатов выполненной проектной работы.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Объём монологического высказывания — 5—6 фраз.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Аудирование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Развитие коммуникативных умений </w:t>
      </w:r>
      <w:r w:rsidRPr="008B55B5">
        <w:rPr>
          <w:i/>
          <w:sz w:val="20"/>
          <w:szCs w:val="20"/>
        </w:rPr>
        <w:t>аудирования</w:t>
      </w:r>
      <w:r w:rsidRPr="008B55B5">
        <w:rPr>
          <w:sz w:val="20"/>
          <w:szCs w:val="20"/>
        </w:rPr>
        <w:t>на базе умений, сформированных в начальной школе: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lastRenderedPageBreak/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Время звучания  текста/текстов  для  аудирования  —  до 1 минуты.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Смысловое чтение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постав- ленной коммуникативной задачи: с пониманием основного содержания, с пониманием запрашиваемой информации.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 основного  содержания.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Чтение несплошных текстов (таблиц) и понимание представленной в них информации.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Объём текста/текстов для чтения — 180—200 слов.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Письменная речь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Развитие умений письменной речи на базе умений, сформированных в начальной школе: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написание коротких поздравлений с праздниками (с Новым годом, Рождеством, днём рождения);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Языковые знания и умения.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Фонетическая сторона речи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Различение на слух и адекватное, без ошибок, ведущих к сбою в коммуникации, произнесение слов с соблюдениемправильного ударения и </w:t>
      </w:r>
      <w:r w:rsidRPr="008B55B5">
        <w:rPr>
          <w:sz w:val="20"/>
          <w:szCs w:val="20"/>
        </w:rPr>
        <w:lastRenderedPageBreak/>
        <w:t>фраз с соблюдением их ритмико- 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Объём текста для чтения вслух — до 90 слов.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Орфография и пунктуация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Правильное написание изученных слов.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Пунктуационно правильное, в соответствии с нормами речевого этикета,  принятыми  в  стране/странах  изучаемого языка, оформление электронного сообщения личного характера.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Лексическая сторона речи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Распознавание в письменном и звучащем тексте и употребление в устной и  письменной  речи  лексических  единиц (слов, словосочетаний, речевых клише), обслуживающих ситуации общения  в  рамках  тематического  содержания  речи, с соблюдением существующей в немецком языке нормы лексической сочетаемости.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Основные способы словообразования: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а) аффиксация:  образование имён существительных при  помощи  суффиксов -er (derLehrer), -ler (derSportler), -in (dieLehrerin),    -chen (dasTischchen);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образование имен  прилагательных при  помощи суффиксов -ig (sonnig), -lich (freundlich);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образование числительных при помощи суффиксов -zehn, -</w:t>
      </w:r>
      <w:r w:rsidRPr="008B55B5">
        <w:rPr>
          <w:sz w:val="20"/>
          <w:szCs w:val="20"/>
          <w:lang w:val="en-US"/>
        </w:rPr>
        <w:t>zig</w:t>
      </w:r>
      <w:r w:rsidRPr="008B55B5">
        <w:rPr>
          <w:sz w:val="20"/>
          <w:szCs w:val="20"/>
        </w:rPr>
        <w:t>, -</w:t>
      </w:r>
      <w:r w:rsidRPr="008B55B5">
        <w:rPr>
          <w:sz w:val="20"/>
          <w:szCs w:val="20"/>
          <w:lang w:val="en-US"/>
        </w:rPr>
        <w:t>te</w:t>
      </w:r>
      <w:r w:rsidRPr="008B55B5">
        <w:rPr>
          <w:sz w:val="20"/>
          <w:szCs w:val="20"/>
        </w:rPr>
        <w:t>, -</w:t>
      </w:r>
      <w:r w:rsidRPr="008B55B5">
        <w:rPr>
          <w:sz w:val="20"/>
          <w:szCs w:val="20"/>
          <w:lang w:val="en-US"/>
        </w:rPr>
        <w:t>ste</w:t>
      </w:r>
      <w:r w:rsidRPr="008B55B5">
        <w:rPr>
          <w:sz w:val="20"/>
          <w:szCs w:val="20"/>
        </w:rPr>
        <w:t xml:space="preserve"> (</w:t>
      </w:r>
      <w:r w:rsidRPr="008B55B5">
        <w:rPr>
          <w:sz w:val="20"/>
          <w:szCs w:val="20"/>
          <w:lang w:val="en-US"/>
        </w:rPr>
        <w:t>f</w:t>
      </w:r>
      <w:r w:rsidRPr="008B55B5">
        <w:rPr>
          <w:sz w:val="20"/>
          <w:szCs w:val="20"/>
        </w:rPr>
        <w:t>ü</w:t>
      </w:r>
      <w:r w:rsidRPr="008B55B5">
        <w:rPr>
          <w:sz w:val="20"/>
          <w:szCs w:val="20"/>
          <w:lang w:val="en-US"/>
        </w:rPr>
        <w:t>nfzehn</w:t>
      </w:r>
      <w:r w:rsidRPr="008B55B5">
        <w:rPr>
          <w:sz w:val="20"/>
          <w:szCs w:val="20"/>
        </w:rPr>
        <w:t xml:space="preserve">, </w:t>
      </w:r>
      <w:r w:rsidRPr="008B55B5">
        <w:rPr>
          <w:sz w:val="20"/>
          <w:szCs w:val="20"/>
          <w:lang w:val="en-US"/>
        </w:rPr>
        <w:t>f</w:t>
      </w:r>
      <w:r w:rsidRPr="008B55B5">
        <w:rPr>
          <w:sz w:val="20"/>
          <w:szCs w:val="20"/>
        </w:rPr>
        <w:t>ü</w:t>
      </w:r>
      <w:r w:rsidRPr="008B55B5">
        <w:rPr>
          <w:sz w:val="20"/>
          <w:szCs w:val="20"/>
          <w:lang w:val="en-US"/>
        </w:rPr>
        <w:t>nfzig</w:t>
      </w:r>
      <w:r w:rsidRPr="008B55B5">
        <w:rPr>
          <w:sz w:val="20"/>
          <w:szCs w:val="20"/>
        </w:rPr>
        <w:t xml:space="preserve">, </w:t>
      </w:r>
      <w:r w:rsidRPr="008B55B5">
        <w:rPr>
          <w:sz w:val="20"/>
          <w:szCs w:val="20"/>
          <w:lang w:val="en-US"/>
        </w:rPr>
        <w:t>f</w:t>
      </w:r>
      <w:r w:rsidRPr="008B55B5">
        <w:rPr>
          <w:sz w:val="20"/>
          <w:szCs w:val="20"/>
        </w:rPr>
        <w:t>ü</w:t>
      </w:r>
      <w:r w:rsidRPr="008B55B5">
        <w:rPr>
          <w:sz w:val="20"/>
          <w:szCs w:val="20"/>
          <w:lang w:val="en-US"/>
        </w:rPr>
        <w:t>nfte</w:t>
      </w:r>
      <w:r w:rsidRPr="008B55B5">
        <w:rPr>
          <w:sz w:val="20"/>
          <w:szCs w:val="20"/>
        </w:rPr>
        <w:t xml:space="preserve">, </w:t>
      </w:r>
      <w:r w:rsidRPr="008B55B5">
        <w:rPr>
          <w:sz w:val="20"/>
          <w:szCs w:val="20"/>
          <w:lang w:val="en-US"/>
        </w:rPr>
        <w:t>f</w:t>
      </w:r>
      <w:r w:rsidRPr="008B55B5">
        <w:rPr>
          <w:sz w:val="20"/>
          <w:szCs w:val="20"/>
        </w:rPr>
        <w:t>ü</w:t>
      </w:r>
      <w:r w:rsidRPr="008B55B5">
        <w:rPr>
          <w:sz w:val="20"/>
          <w:szCs w:val="20"/>
          <w:lang w:val="en-US"/>
        </w:rPr>
        <w:t>nfzigste</w:t>
      </w:r>
      <w:r w:rsidRPr="008B55B5">
        <w:rPr>
          <w:sz w:val="20"/>
          <w:szCs w:val="20"/>
        </w:rPr>
        <w:t>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б) словосложение: образование сложных существительных путём соединения основ существительных (dasKlassenzimmer).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Синонимы. Интернациональные слова.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Грамматическая сторона речи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</w:t>
      </w:r>
      <w:r w:rsidRPr="008B55B5">
        <w:rPr>
          <w:sz w:val="20"/>
          <w:szCs w:val="20"/>
        </w:rPr>
        <w:tab/>
        <w:t>(общий,</w:t>
      </w:r>
      <w:r w:rsidRPr="008B55B5">
        <w:rPr>
          <w:sz w:val="20"/>
          <w:szCs w:val="20"/>
        </w:rPr>
        <w:tab/>
        <w:t>специальный</w:t>
      </w:r>
      <w:r w:rsidRPr="008B55B5">
        <w:rPr>
          <w:sz w:val="20"/>
          <w:szCs w:val="20"/>
        </w:rPr>
        <w:tab/>
        <w:t>вопросы), побудительные (в утвердительной и отрицательной форме).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lastRenderedPageBreak/>
        <w:t>Нераспространённые и распространённые простые предложения: с простым (Erliest.) и составным глагольным сказуемым  (Erkannlesen.),  с  составным  именным   сказуемым (DerTischistblau.), в том  числе  с  дополнениями  в  дательном и винительном падежах (ErliesteinBuch.SiehilftderMutter.).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Побудительные предложения, в том числе в отрицательной форме (SchreibdenSatz! ÖffnedieTürnicht!).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Глаголы в видовременных формах действительного залога в изъявительном наклонении в Futur I.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Модальный глагол dürfen (в Präsens).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Наречия в положительной, сравнительной и превосходной степенях сравнения, образованные по правилу и  исключения (schön — schöner — amschönsten/der, die, dasschönste; gut — besser — ambesten/der, die, dasbeste).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Указательные местоимения (jener).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Вопросительные местоимения (wer, was, wohin,  wo, warum).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Количественные и порядковые числительные (до 100).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Социокультурные знания и умения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куль- туры страны/стран изучаемого языка (известных достопри- мечательностях, выдающихся людях); с доступными в языковом отношении образцами детской поэзии и прозы на немецком языке.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Формирование  умений: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писать своё имя и фамилию, а  также  имена  и  фамилии своих родственников и друзей на немецком языке;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правильно  оформлять  свой   адрес   на   немецком   языке (в анкете, формуляре);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кратко представлять Россию и страну/страны изучаемого языка;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Компенсаторные умения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Использование при чтении и  аудировании  языковой,  в том числе контекстуальной, догадки.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Использование в качестве опоры при составлении собственных высказываний ключевых слов, плана.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Игнорирование информации, не являющейся необходимой для понимания </w:t>
      </w:r>
      <w:r w:rsidRPr="008B55B5">
        <w:rPr>
          <w:sz w:val="20"/>
          <w:szCs w:val="20"/>
        </w:rPr>
        <w:lastRenderedPageBreak/>
        <w:t>основного содержания прочитанного/прослушанного текста или для нахождения в тексте запрашиваемой информации.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ПЛАНИРУЕМЫЕ РЕЗУЛЬТАТЫ ОСВОЕНИЯ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УЧЕБНОГО ПРЕДМЕТА «ИНОСТРАННЫЙ (НЕМЕЦКИЙ) ЯЗЫК».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Личностные результаты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 нравственными ценностями, принятыми в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Личностные результаты освоения программы основного общего образования  должны  отражать  готовность  обучающихся руководствоваться системой позитивных ценностных ориентаций и  расширение  опыта  деятельности  на  ее  основе и в процессе  реализации  основных  направлений  воспитательной деятельности, в том числе в части: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Гражданского воспитания</w:t>
      </w:r>
      <w:r w:rsidRPr="008B55B5">
        <w:rPr>
          <w:sz w:val="20"/>
          <w:szCs w:val="20"/>
        </w:rPr>
        <w:t xml:space="preserve">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готовность к выполнению обязанностей  гражданина;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активное участие в жизни семьи, школы, местного сообщества, родного края, страны;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  готовность к участию в гуманитарной деятельности (волонтёрство, помощь людям, нуж- дающимся в ней).</w:t>
      </w:r>
    </w:p>
    <w:p w:rsidR="00A13B14" w:rsidRPr="008B55B5" w:rsidRDefault="00A13B14" w:rsidP="00A13B14">
      <w:pPr>
        <w:jc w:val="both"/>
        <w:rPr>
          <w:i/>
          <w:sz w:val="20"/>
          <w:szCs w:val="20"/>
        </w:rPr>
      </w:pPr>
      <w:r w:rsidRPr="008B55B5">
        <w:rPr>
          <w:i/>
          <w:sz w:val="20"/>
          <w:szCs w:val="20"/>
        </w:rPr>
        <w:t xml:space="preserve">     Патриотического воспитания: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проявление интереса к познанию родного языка, истории, культуры Российской Федерации, своего края, народов России;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Духовно-нравственного воспитания</w:t>
      </w:r>
      <w:r w:rsidRPr="008B55B5">
        <w:rPr>
          <w:sz w:val="20"/>
          <w:szCs w:val="20"/>
        </w:rPr>
        <w:t xml:space="preserve">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 xml:space="preserve">  Эстетического воспитания</w:t>
      </w:r>
      <w:r w:rsidRPr="008B55B5">
        <w:rPr>
          <w:sz w:val="20"/>
          <w:szCs w:val="20"/>
        </w:rPr>
        <w:t xml:space="preserve">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 xml:space="preserve">   Физического воспитания</w:t>
      </w:r>
      <w:r w:rsidRPr="008B55B5">
        <w:rPr>
          <w:sz w:val="20"/>
          <w:szCs w:val="20"/>
        </w:rPr>
        <w:t xml:space="preserve">, </w:t>
      </w:r>
      <w:r w:rsidRPr="008B55B5">
        <w:rPr>
          <w:i/>
          <w:sz w:val="20"/>
          <w:szCs w:val="20"/>
        </w:rPr>
        <w:t>формирования культуры здоровья и эмоционального благополучия: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lastRenderedPageBreak/>
        <w:t>осознание ценности жизни;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соблюдение правил безопасности, в том числе навыков безопасного поведения в интернет - среде;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Трудового воспитания</w:t>
      </w:r>
      <w:r w:rsidRPr="008B55B5">
        <w:rPr>
          <w:sz w:val="20"/>
          <w:szCs w:val="20"/>
        </w:rPr>
        <w:t>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осознание важности обучения на  протяжении  всей  жизни для успешной профессиональной деятельности и развитие необходимых умений для этого;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уважение к труду и результатам трудовой деятельности;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Экологического воспитания</w:t>
      </w:r>
      <w:r w:rsidRPr="008B55B5">
        <w:rPr>
          <w:sz w:val="20"/>
          <w:szCs w:val="20"/>
        </w:rPr>
        <w:t>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активное неприятие действий, приносящих вред окружающей среде;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готовность к участию в практической деятельности экологической направленности.</w:t>
      </w:r>
    </w:p>
    <w:p w:rsidR="00A13B14" w:rsidRPr="008B55B5" w:rsidRDefault="00A13B14" w:rsidP="00A13B14">
      <w:pPr>
        <w:jc w:val="both"/>
        <w:rPr>
          <w:i/>
          <w:sz w:val="20"/>
          <w:szCs w:val="20"/>
        </w:rPr>
      </w:pPr>
      <w:r w:rsidRPr="008B55B5">
        <w:rPr>
          <w:i/>
          <w:sz w:val="20"/>
          <w:szCs w:val="20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  деятельности, а также в  рамках  социального  взаимодействия  с  людьми из другой культурной среды.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Метапредметные результаты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Метапредметные результаты освоения программы основного общего образования отражают:</w:t>
      </w:r>
    </w:p>
    <w:p w:rsidR="00A13B14" w:rsidRPr="008B55B5" w:rsidRDefault="00A13B14" w:rsidP="00A13B14">
      <w:pPr>
        <w:jc w:val="both"/>
        <w:rPr>
          <w:i/>
          <w:sz w:val="20"/>
          <w:szCs w:val="20"/>
        </w:rPr>
      </w:pPr>
      <w:r w:rsidRPr="008B55B5">
        <w:rPr>
          <w:i/>
          <w:sz w:val="20"/>
          <w:szCs w:val="20"/>
        </w:rPr>
        <w:t>Овладение универсальными учебными познавательными действиями:</w:t>
      </w:r>
    </w:p>
    <w:p w:rsidR="00A13B14" w:rsidRPr="008B55B5" w:rsidRDefault="00A13B14" w:rsidP="00A13B14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sz w:val="20"/>
          <w:szCs w:val="20"/>
        </w:rPr>
      </w:pPr>
      <w:r w:rsidRPr="008B55B5">
        <w:rPr>
          <w:sz w:val="20"/>
          <w:szCs w:val="20"/>
        </w:rPr>
        <w:t xml:space="preserve">базовые логические действия: </w:t>
      </w:r>
    </w:p>
    <w:p w:rsidR="00A13B14" w:rsidRPr="008B55B5" w:rsidRDefault="00A13B14" w:rsidP="00A13B14">
      <w:pPr>
        <w:ind w:left="360"/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выявлять и характеризовать существенные признаки объектов (явлений);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A13B14" w:rsidRPr="008B55B5" w:rsidRDefault="00A13B14" w:rsidP="00A13B14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sz w:val="20"/>
          <w:szCs w:val="20"/>
        </w:rPr>
      </w:pPr>
      <w:r w:rsidRPr="008B55B5">
        <w:rPr>
          <w:sz w:val="20"/>
          <w:szCs w:val="20"/>
        </w:rPr>
        <w:t>базовые исследовательские действия:</w:t>
      </w:r>
    </w:p>
    <w:p w:rsidR="00A13B14" w:rsidRPr="008B55B5" w:rsidRDefault="00A13B14" w:rsidP="00A13B14">
      <w:pPr>
        <w:ind w:left="360"/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использовать вопросы как исследовательский инструмент познания;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проводить несложный эксперимент,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3)</w:t>
      </w:r>
      <w:r w:rsidRPr="008B55B5">
        <w:rPr>
          <w:sz w:val="20"/>
          <w:szCs w:val="20"/>
        </w:rPr>
        <w:tab/>
        <w:t>работа с информацией: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    выбиратьинформацию различных видов и форм представления;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эффективно запоминать и систематизировать информацию. </w:t>
      </w:r>
    </w:p>
    <w:p w:rsidR="00A13B14" w:rsidRPr="008B55B5" w:rsidRDefault="00A13B14" w:rsidP="00A13B14">
      <w:pPr>
        <w:jc w:val="both"/>
        <w:rPr>
          <w:i/>
          <w:sz w:val="20"/>
          <w:szCs w:val="20"/>
        </w:rPr>
      </w:pPr>
    </w:p>
    <w:p w:rsidR="00A13B14" w:rsidRPr="008B55B5" w:rsidRDefault="00A13B14" w:rsidP="00A13B14">
      <w:pPr>
        <w:jc w:val="both"/>
        <w:rPr>
          <w:i/>
          <w:sz w:val="20"/>
          <w:szCs w:val="20"/>
        </w:rPr>
      </w:pPr>
      <w:r w:rsidRPr="008B55B5">
        <w:rPr>
          <w:i/>
          <w:sz w:val="20"/>
          <w:szCs w:val="20"/>
        </w:rPr>
        <w:lastRenderedPageBreak/>
        <w:t>Овладение универсальными учебными коммуникативными действиями: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1)</w:t>
      </w:r>
      <w:r w:rsidRPr="008B55B5">
        <w:rPr>
          <w:sz w:val="20"/>
          <w:szCs w:val="20"/>
        </w:rPr>
        <w:tab/>
        <w:t>общение: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воспринимать и формулировать суждения, выражать эмоции в соответствии с целями и условиями общения;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выражать себя (свою точку зрения)  в  устных  и  письменных текстах;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публично представлять результаты выполненного опыта (эксперимента, исследования, проекта);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самостоятельно выбирать формат выступления с  учетом задач презентации и особенностей аудитории и  в  соответствии с ним составлять устные и письменные тексты с использованием иллюстративных материалов;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2)</w:t>
      </w:r>
      <w:r w:rsidRPr="008B55B5">
        <w:rPr>
          <w:sz w:val="20"/>
          <w:szCs w:val="20"/>
        </w:rPr>
        <w:tab/>
        <w:t>совместная деятельность: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сравнивать результаты с исходной задачей и вклад каждого  члена команды  в  достижение  результатов,  разделять  сферу ответственности и проявлять  готовность  к  предоставлению отчета перед группой.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i/>
          <w:sz w:val="20"/>
          <w:szCs w:val="20"/>
        </w:rPr>
      </w:pPr>
      <w:r w:rsidRPr="008B55B5">
        <w:rPr>
          <w:i/>
          <w:sz w:val="20"/>
          <w:szCs w:val="20"/>
        </w:rPr>
        <w:t>Овладение универсальными учебными регулятивными действиями:</w:t>
      </w:r>
    </w:p>
    <w:p w:rsidR="00A13B14" w:rsidRPr="008B55B5" w:rsidRDefault="00A13B14" w:rsidP="00A13B14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sz w:val="20"/>
          <w:szCs w:val="20"/>
        </w:rPr>
      </w:pPr>
      <w:r w:rsidRPr="008B55B5">
        <w:rPr>
          <w:sz w:val="20"/>
          <w:szCs w:val="20"/>
        </w:rPr>
        <w:t>самоорганизация: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составлять план действий (план реализации намеченного алгоритма решения),  корректировать  предложенный  алгоритм с учетом получения новых знаний об  изучаемом  объекте; делать выбор и брать ответственность за решение;</w:t>
      </w:r>
    </w:p>
    <w:p w:rsidR="00A13B14" w:rsidRPr="008B55B5" w:rsidRDefault="00A13B14" w:rsidP="00A13B14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sz w:val="20"/>
          <w:szCs w:val="20"/>
        </w:rPr>
      </w:pPr>
      <w:r w:rsidRPr="008B55B5">
        <w:rPr>
          <w:sz w:val="20"/>
          <w:szCs w:val="20"/>
        </w:rPr>
        <w:t xml:space="preserve">самоконтроль: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владеть способами рефлексии;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давать оценку ситуации и предлагать план ее изменения;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объяснять причины достижения  (недостижения)  результатов деятельности,  давать  оценку  приобретенному  опыту, уметь находить позитивное в произошедшей ситуации;</w:t>
      </w:r>
    </w:p>
    <w:p w:rsidR="00A13B14" w:rsidRPr="008B55B5" w:rsidRDefault="00A13B14" w:rsidP="00A13B14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sz w:val="20"/>
          <w:szCs w:val="20"/>
        </w:rPr>
      </w:pPr>
      <w:r w:rsidRPr="008B55B5">
        <w:rPr>
          <w:sz w:val="20"/>
          <w:szCs w:val="20"/>
        </w:rPr>
        <w:t xml:space="preserve">эмоциональный интеллект: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различать, называть и управлять собственными эмоциями и эмоциями других;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выявлять и анализировать причины эмоций;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ставить себя на место другого человека, понимать мотивы и намерения другого;  </w:t>
      </w:r>
    </w:p>
    <w:p w:rsidR="00A13B14" w:rsidRPr="008B55B5" w:rsidRDefault="00A13B14" w:rsidP="00A13B14">
      <w:pPr>
        <w:pStyle w:val="a5"/>
        <w:widowControl/>
        <w:numPr>
          <w:ilvl w:val="0"/>
          <w:numId w:val="19"/>
        </w:numPr>
        <w:autoSpaceDE/>
        <w:autoSpaceDN/>
        <w:contextualSpacing/>
        <w:rPr>
          <w:sz w:val="20"/>
          <w:szCs w:val="20"/>
        </w:rPr>
      </w:pPr>
      <w:r w:rsidRPr="008B55B5">
        <w:rPr>
          <w:sz w:val="20"/>
          <w:szCs w:val="20"/>
        </w:rPr>
        <w:t xml:space="preserve">принятие себя и других: 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осознанно относиться  к  другому человеку, его мнению; признавать свое право на ошиб- ку и такое же право другого.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Предметные результаты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 xml:space="preserve">Предметные результаты ориентированы на применение знаний, умений и </w:t>
      </w:r>
      <w:r w:rsidRPr="008B55B5">
        <w:rPr>
          <w:sz w:val="20"/>
          <w:szCs w:val="20"/>
        </w:rPr>
        <w:lastRenderedPageBreak/>
        <w:t>навыков в учебных ситуациях и реальных жизненных условиях,  отражают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5</w:t>
      </w:r>
      <w:r w:rsidRPr="008B55B5">
        <w:rPr>
          <w:b/>
          <w:sz w:val="20"/>
          <w:szCs w:val="20"/>
        </w:rPr>
        <w:tab/>
        <w:t>класс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Коммуникативные умения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Говорение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вести разные  виды  диалогов</w:t>
      </w:r>
      <w:r w:rsidRPr="008B55B5">
        <w:rPr>
          <w:sz w:val="20"/>
          <w:szCs w:val="20"/>
        </w:rPr>
        <w:t xml:space="preserve">  (диалог  этикетного  характера, диалог побуждения к действию, диалог-расспрос)  в  рамках   тематического   содержания   речи  в   стан-дартных ситуациях  неофициального  общения,  с  вербальными и/или зрительными  опорами,  с  соблюдением  норм речевого этикета, принятого  в  стране/странах  изучаемого языка (до пяти реплик со стороны каждого собеседника);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создавать разные виды монологических высказываний</w:t>
      </w:r>
      <w:r w:rsidRPr="008B55B5">
        <w:rPr>
          <w:sz w:val="20"/>
          <w:szCs w:val="20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5–6 фраз); излагать основное со- держание прочитанного текста с вербальными и /или зрительными опорами (объём — 5–6 фраз); кратко излагать результаты выполненной проектной работы (объём — до 6 фраз);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Аудирование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воспринимать на слух и понимать</w:t>
      </w:r>
      <w:r w:rsidRPr="008B55B5">
        <w:rPr>
          <w:sz w:val="20"/>
          <w:szCs w:val="20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раз- 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аудирования  — до 1 минуты);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Смысловое чтение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читать про себя и понимать</w:t>
      </w:r>
      <w:r w:rsidRPr="008B55B5">
        <w:rPr>
          <w:sz w:val="20"/>
          <w:szCs w:val="20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180—200 слов); читать про себя несплошные тексты (таблицы) и понимать представленную в них информацию;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Письменная речь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писать</w:t>
      </w:r>
      <w:r w:rsidRPr="008B55B5">
        <w:rPr>
          <w:sz w:val="20"/>
          <w:szCs w:val="20"/>
        </w:rP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изу-чаемого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Языковые знания и умения</w:t>
      </w:r>
    </w:p>
    <w:p w:rsidR="00A13B14" w:rsidRPr="008B55B5" w:rsidRDefault="00A13B14" w:rsidP="00A13B14">
      <w:pPr>
        <w:jc w:val="both"/>
        <w:rPr>
          <w:b/>
          <w:i/>
          <w:sz w:val="20"/>
          <w:szCs w:val="20"/>
        </w:rPr>
      </w:pPr>
      <w:r w:rsidRPr="008B55B5">
        <w:rPr>
          <w:b/>
          <w:sz w:val="20"/>
          <w:szCs w:val="20"/>
        </w:rPr>
        <w:t>Фонетическая сторона речи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lastRenderedPageBreak/>
        <w:t>различать</w:t>
      </w:r>
      <w:r w:rsidRPr="008B55B5">
        <w:rPr>
          <w:sz w:val="20"/>
          <w:szCs w:val="20"/>
        </w:rPr>
        <w:t xml:space="preserve">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Графика, орфография и пунктуация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правильно писать</w:t>
      </w:r>
      <w:r w:rsidRPr="008B55B5">
        <w:rPr>
          <w:sz w:val="20"/>
          <w:szCs w:val="20"/>
        </w:rPr>
        <w:t xml:space="preserve">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характера;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Лексическая сторона речи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 xml:space="preserve">распознавать в звучащем </w:t>
      </w:r>
      <w:r w:rsidRPr="008B55B5">
        <w:rPr>
          <w:sz w:val="20"/>
          <w:szCs w:val="20"/>
        </w:rPr>
        <w:t>и письменном тексте 675 лексических единиц (слов, словосочетаний, речевых клише) иправильно   употреблять   в   устной    и    письменной   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 в  устной  и  письменной речи родственные слова, образованные с использованием аффиксации:  имена  существительные  с  суффиксами  -er,  -ler, -in, -chen; имена прилагательные с суффиксами -ig, -lich; числительные образованные при помощи суффиксов -zehn, -zig, -te, -ste; имена существительные, образованные путём соединения основ существительных (dasKlassenzimmer), распознавать и употреблять в устной и письменной речи изученные синонимы и интернациональные слова.</w:t>
      </w: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Грамматическая сторона речи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знать и понимать</w:t>
      </w:r>
      <w:r w:rsidRPr="008B55B5">
        <w:rPr>
          <w:sz w:val="20"/>
          <w:szCs w:val="20"/>
        </w:rPr>
        <w:t xml:space="preserve"> 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i/>
          <w:sz w:val="20"/>
          <w:szCs w:val="20"/>
        </w:rPr>
        <w:t>распознавать в письменном</w:t>
      </w:r>
      <w:r w:rsidRPr="008B55B5">
        <w:rPr>
          <w:sz w:val="20"/>
          <w:szCs w:val="20"/>
        </w:rPr>
        <w:t xml:space="preserve"> и звучащем тексте и употреблять в устной и письменной речи: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побудительные предложения (в том числе в отрицательной форме);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 глаголы  в  видовременных  формах  действительного  залога в изъявительном наклонении в Futur I;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модальный  глагол  dürfen  (в  Präsens);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наречия в положительной, сравнительной и превосходной степенях сравнения, образованные по правилу и исключе-ния;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указательное местоимение jener;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lastRenderedPageBreak/>
        <w:t>- вопросительные  местоимения  (wer,  was,  wohin,   wo, warum);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количественные  и  порядковые  числительные  (до  100).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Социокультурные знания и умения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знать/понимать и использовать в  устной  и  письменной речи наиболее употребительную лексику, обозначающую  фоновую лексику и реалии страны/стран изучаемого языка в рамках тематического содержания речи;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правильно оформлять  адрес,  писать  фамилии  и  имена (свои, родственников и друзей) на немецком языке (в  анкете, формуляре);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обладать  базовыми  знаниями  о  социокультурном  портрете родной страны и страны/стран изучаемого языка;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-  кратко  представлять  Россию  и  страны/страну  изучаемого языка.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</w:p>
    <w:p w:rsidR="00A13B14" w:rsidRPr="008B55B5" w:rsidRDefault="00A13B14" w:rsidP="00A13B14">
      <w:pPr>
        <w:jc w:val="both"/>
        <w:rPr>
          <w:b/>
          <w:sz w:val="20"/>
          <w:szCs w:val="20"/>
        </w:rPr>
      </w:pPr>
      <w:r w:rsidRPr="008B55B5">
        <w:rPr>
          <w:b/>
          <w:sz w:val="20"/>
          <w:szCs w:val="20"/>
        </w:rPr>
        <w:t>Компенсаторные умения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13B14" w:rsidRPr="008B55B5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Участвовать в несложных учебных проектах с использованием материалов на немецком языке с применением ИКТ, соблюдая правила  информационной  безопасности  при  работе в сети Интернет.</w:t>
      </w:r>
    </w:p>
    <w:p w:rsidR="00A13B14" w:rsidRDefault="00A13B14" w:rsidP="00A13B14">
      <w:pPr>
        <w:jc w:val="both"/>
        <w:rPr>
          <w:sz w:val="20"/>
          <w:szCs w:val="20"/>
        </w:rPr>
      </w:pPr>
      <w:r w:rsidRPr="008B55B5">
        <w:rPr>
          <w:sz w:val="20"/>
          <w:szCs w:val="20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A13B14" w:rsidRDefault="00A13B14" w:rsidP="00A13B14">
      <w:pPr>
        <w:jc w:val="both"/>
        <w:rPr>
          <w:sz w:val="20"/>
          <w:szCs w:val="20"/>
        </w:rPr>
      </w:pPr>
    </w:p>
    <w:p w:rsidR="00A13B14" w:rsidRPr="00B27DEF" w:rsidRDefault="00931FDE" w:rsidP="00A13B14">
      <w:pPr>
        <w:tabs>
          <w:tab w:val="left" w:pos="915"/>
        </w:tabs>
        <w:spacing w:before="71"/>
        <w:ind w:left="157"/>
        <w:outlineLvl w:val="0"/>
        <w:rPr>
          <w:rFonts w:eastAsia="Verdana"/>
          <w:b/>
          <w:color w:val="231F20"/>
          <w:sz w:val="20"/>
          <w:szCs w:val="20"/>
        </w:rPr>
      </w:pPr>
      <w:r w:rsidRPr="00931FDE">
        <w:rPr>
          <w:rFonts w:eastAsia="Verdana"/>
          <w:b/>
          <w:noProof/>
          <w:sz w:val="20"/>
          <w:szCs w:val="20"/>
          <w:lang w:eastAsia="ru-RU"/>
        </w:rPr>
        <w:pict>
          <v:shape id="Полилиния 5" o:spid="_x0000_s1037" style="position:absolute;left:0;text-align:left;margin-left:36.85pt;margin-top:20.8pt;width:317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9" w:name="15-1579-01-0559-0613o13"/>
      <w:bookmarkStart w:id="10" w:name="_TOC_250011"/>
      <w:bookmarkEnd w:id="9"/>
      <w:r w:rsidR="00A13B14" w:rsidRPr="00B27DEF">
        <w:rPr>
          <w:rFonts w:eastAsia="Verdana"/>
          <w:b/>
          <w:color w:val="231F20"/>
          <w:sz w:val="20"/>
          <w:szCs w:val="20"/>
        </w:rPr>
        <w:t>2.1.7  И</w:t>
      </w:r>
      <w:bookmarkEnd w:id="10"/>
      <w:r w:rsidR="00A13B14" w:rsidRPr="00B27DEF">
        <w:rPr>
          <w:rFonts w:eastAsia="Verdana"/>
          <w:b/>
          <w:color w:val="231F20"/>
          <w:sz w:val="20"/>
          <w:szCs w:val="20"/>
        </w:rPr>
        <w:t>СТОРИЯ</w:t>
      </w:r>
    </w:p>
    <w:p w:rsidR="00A13B14" w:rsidRPr="002B65C9" w:rsidRDefault="00A13B14" w:rsidP="00A13B14">
      <w:pPr>
        <w:spacing w:before="157" w:line="254" w:lineRule="auto"/>
        <w:ind w:left="156" w:right="155" w:firstLine="226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Рабочая прогр</w:t>
      </w:r>
      <w:r>
        <w:rPr>
          <w:color w:val="231F20"/>
          <w:w w:val="115"/>
          <w:sz w:val="20"/>
          <w:szCs w:val="20"/>
        </w:rPr>
        <w:t xml:space="preserve">амма по истории на уровне основного </w:t>
      </w:r>
      <w:r w:rsidRPr="002B65C9">
        <w:rPr>
          <w:color w:val="231F20"/>
          <w:w w:val="115"/>
          <w:sz w:val="20"/>
          <w:szCs w:val="20"/>
        </w:rPr>
        <w:t>общего образования составлена на основе положений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и требований к результатам</w:t>
      </w:r>
      <w:r>
        <w:rPr>
          <w:color w:val="231F20"/>
          <w:w w:val="115"/>
          <w:sz w:val="20"/>
          <w:szCs w:val="20"/>
        </w:rPr>
        <w:t xml:space="preserve"> освоения основной образователь</w:t>
      </w:r>
      <w:r w:rsidRPr="002B65C9">
        <w:rPr>
          <w:color w:val="231F20"/>
          <w:w w:val="115"/>
          <w:sz w:val="20"/>
          <w:szCs w:val="20"/>
        </w:rPr>
        <w:t>ной программы, представле</w:t>
      </w:r>
      <w:r>
        <w:rPr>
          <w:color w:val="231F20"/>
          <w:w w:val="115"/>
          <w:sz w:val="20"/>
          <w:szCs w:val="20"/>
        </w:rPr>
        <w:t>нных в Федеральном государствен</w:t>
      </w:r>
      <w:r w:rsidRPr="002B65C9">
        <w:rPr>
          <w:color w:val="231F20"/>
          <w:w w:val="115"/>
          <w:sz w:val="20"/>
          <w:szCs w:val="20"/>
        </w:rPr>
        <w:t>ном образовательном стандарте основного общего образования,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а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так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же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с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учетом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Примерной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программы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воспитания.</w:t>
      </w:r>
    </w:p>
    <w:p w:rsidR="00A13B14" w:rsidRPr="002B65C9" w:rsidRDefault="00A13B14" w:rsidP="00A13B14">
      <w:pPr>
        <w:rPr>
          <w:sz w:val="20"/>
          <w:szCs w:val="20"/>
        </w:rPr>
      </w:pPr>
    </w:p>
    <w:p w:rsidR="00A13B14" w:rsidRPr="002B65C9" w:rsidRDefault="00931FDE" w:rsidP="00A13B14">
      <w:pPr>
        <w:spacing w:before="169"/>
        <w:ind w:left="15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4" o:spid="_x0000_s1038" style="position:absolute;left:0;text-align:left;margin-left:36.85pt;margin-top:25.7pt;width:31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GGAMAAKsGAAAOAAAAZHJzL2Uyb0RvYy54bWysVW2O0zAQ/Y/EHSz/BHXz0WzbjTZdrZoW&#10;IS2w0pYDuInTRCR2sN2mC+IMHIFrrITgDOVGjO2kmxaQEKJSUzszfvNmxvN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2B65C9">
        <w:rPr>
          <w:color w:val="231F20"/>
          <w:w w:val="90"/>
          <w:sz w:val="20"/>
          <w:szCs w:val="20"/>
        </w:rPr>
        <w:t>ПОЯСНИТЕЛЬНАЯЗАПИСКА</w:t>
      </w:r>
    </w:p>
    <w:p w:rsidR="00A13B14" w:rsidRPr="002B65C9" w:rsidRDefault="00A13B14" w:rsidP="00A13B14">
      <w:pPr>
        <w:spacing w:before="157" w:line="254" w:lineRule="auto"/>
        <w:ind w:left="156" w:right="154" w:firstLine="226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Согласно своему назначению рабочая программа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дает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представление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о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целях,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общей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стратегии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обучения,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воспитания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и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развития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обучающихся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средствами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учебного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предмета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«История Древнего мира»;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устанавливает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обязательное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 xml:space="preserve">предметное содержание, предусматривает распределение его </w:t>
      </w:r>
      <w:r w:rsidRPr="002B65C9">
        <w:rPr>
          <w:color w:val="231F20"/>
          <w:w w:val="115"/>
          <w:sz w:val="20"/>
          <w:szCs w:val="20"/>
        </w:rPr>
        <w:lastRenderedPageBreak/>
        <w:t>по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классам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и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структурирование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его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по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разделам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и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темам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курса.</w:t>
      </w:r>
    </w:p>
    <w:p w:rsidR="00A13B14" w:rsidRPr="002B65C9" w:rsidRDefault="00A13B14" w:rsidP="00A13B14">
      <w:pPr>
        <w:spacing w:before="155"/>
        <w:ind w:left="158"/>
        <w:outlineLvl w:val="2"/>
        <w:rPr>
          <w:color w:val="231F20"/>
          <w:w w:val="115"/>
          <w:sz w:val="20"/>
          <w:szCs w:val="20"/>
        </w:rPr>
      </w:pPr>
    </w:p>
    <w:p w:rsidR="00A13B14" w:rsidRPr="002B65C9" w:rsidRDefault="00A13B14" w:rsidP="00A13B14">
      <w:pPr>
        <w:spacing w:before="155"/>
        <w:ind w:left="158"/>
        <w:outlineLvl w:val="2"/>
        <w:rPr>
          <w:rFonts w:eastAsia="Trebuchet MS"/>
          <w:sz w:val="20"/>
          <w:szCs w:val="20"/>
        </w:rPr>
      </w:pPr>
      <w:r w:rsidRPr="002B65C9">
        <w:rPr>
          <w:rFonts w:eastAsia="Trebuchet MS"/>
          <w:color w:val="231F20"/>
          <w:w w:val="90"/>
          <w:sz w:val="20"/>
          <w:szCs w:val="20"/>
        </w:rPr>
        <w:t>ОБЩАЯХАРАКТЕРИСТИКАУЧЕБНОГОПРЕДМЕТА«ИСТОРИЯ ДРЕВНЕГО МИРА»</w:t>
      </w:r>
    </w:p>
    <w:p w:rsidR="00A13B14" w:rsidRPr="002B65C9" w:rsidRDefault="00A13B14" w:rsidP="00A13B14">
      <w:pPr>
        <w:spacing w:before="67" w:line="254" w:lineRule="auto"/>
        <w:ind w:left="156" w:right="154" w:firstLine="226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При изучении истории Древнего мира закладываются основы для изучения исторического опыта человека в его хронологической последовательности, начинает приобщать учащихся к культуре исторического познания. В рамках курса ученики прослеживают путь развития человечества от первобытного общества к древнейшим цивилизациям, изучают развитие древних государств</w:t>
      </w:r>
    </w:p>
    <w:p w:rsidR="00A13B14" w:rsidRPr="002B65C9" w:rsidRDefault="00A13B14" w:rsidP="00A13B14">
      <w:pPr>
        <w:spacing w:before="152"/>
        <w:ind w:left="158"/>
        <w:outlineLvl w:val="2"/>
        <w:rPr>
          <w:rFonts w:eastAsia="Trebuchet MS"/>
          <w:sz w:val="20"/>
          <w:szCs w:val="20"/>
        </w:rPr>
      </w:pPr>
      <w:r w:rsidRPr="002B65C9">
        <w:rPr>
          <w:rFonts w:eastAsia="Trebuchet MS"/>
          <w:color w:val="231F20"/>
          <w:w w:val="90"/>
          <w:sz w:val="20"/>
          <w:szCs w:val="20"/>
        </w:rPr>
        <w:t>ЦЕЛИ</w:t>
      </w:r>
      <w:r>
        <w:rPr>
          <w:rFonts w:eastAsia="Trebuchet MS"/>
          <w:color w:val="231F20"/>
          <w:w w:val="90"/>
          <w:sz w:val="20"/>
          <w:szCs w:val="20"/>
        </w:rPr>
        <w:t xml:space="preserve"> </w:t>
      </w:r>
      <w:r w:rsidRPr="002B65C9">
        <w:rPr>
          <w:rFonts w:eastAsia="Trebuchet MS"/>
          <w:color w:val="231F20"/>
          <w:w w:val="90"/>
          <w:sz w:val="20"/>
          <w:szCs w:val="20"/>
        </w:rPr>
        <w:t>ИЗУЧЕНИЯ</w:t>
      </w:r>
      <w:r>
        <w:rPr>
          <w:rFonts w:eastAsia="Trebuchet MS"/>
          <w:color w:val="231F20"/>
          <w:w w:val="90"/>
          <w:sz w:val="20"/>
          <w:szCs w:val="20"/>
        </w:rPr>
        <w:t xml:space="preserve"> </w:t>
      </w:r>
      <w:r w:rsidRPr="002B65C9">
        <w:rPr>
          <w:rFonts w:eastAsia="Trebuchet MS"/>
          <w:color w:val="231F20"/>
          <w:w w:val="90"/>
          <w:sz w:val="20"/>
          <w:szCs w:val="20"/>
        </w:rPr>
        <w:t>УЧЕБНОГО</w:t>
      </w:r>
      <w:r>
        <w:rPr>
          <w:rFonts w:eastAsia="Trebuchet MS"/>
          <w:color w:val="231F20"/>
          <w:w w:val="90"/>
          <w:sz w:val="20"/>
          <w:szCs w:val="20"/>
        </w:rPr>
        <w:t xml:space="preserve"> </w:t>
      </w:r>
      <w:r w:rsidRPr="002B65C9">
        <w:rPr>
          <w:rFonts w:eastAsia="Trebuchet MS"/>
          <w:color w:val="231F20"/>
          <w:w w:val="90"/>
          <w:sz w:val="20"/>
          <w:szCs w:val="20"/>
        </w:rPr>
        <w:t>ПРЕДМЕТА</w:t>
      </w:r>
      <w:r>
        <w:rPr>
          <w:rFonts w:eastAsia="Trebuchet MS"/>
          <w:color w:val="231F20"/>
          <w:w w:val="90"/>
          <w:sz w:val="20"/>
          <w:szCs w:val="20"/>
        </w:rPr>
        <w:t xml:space="preserve"> </w:t>
      </w:r>
      <w:r w:rsidRPr="002B65C9">
        <w:rPr>
          <w:rFonts w:eastAsia="Trebuchet MS"/>
          <w:color w:val="231F20"/>
          <w:w w:val="90"/>
          <w:sz w:val="20"/>
          <w:szCs w:val="20"/>
        </w:rPr>
        <w:t>«ИСТОРИЯ»</w:t>
      </w:r>
    </w:p>
    <w:p w:rsidR="00A13B14" w:rsidRPr="002B65C9" w:rsidRDefault="00A13B14" w:rsidP="00A13B14">
      <w:pPr>
        <w:spacing w:before="67" w:line="254" w:lineRule="auto"/>
        <w:ind w:left="156" w:right="154" w:firstLine="226"/>
        <w:jc w:val="both"/>
        <w:rPr>
          <w:color w:val="231F20"/>
          <w:w w:val="120"/>
          <w:sz w:val="20"/>
          <w:szCs w:val="20"/>
        </w:rPr>
      </w:pPr>
      <w:r w:rsidRPr="002B65C9">
        <w:rPr>
          <w:color w:val="231F20"/>
          <w:w w:val="120"/>
          <w:sz w:val="20"/>
          <w:szCs w:val="20"/>
        </w:rPr>
        <w:t xml:space="preserve">Освоение значимости периода древности, Античности в истории народов Европы, Азии, России и малой Родины в частности, а также их места в истории мировой цивилизации. </w:t>
      </w:r>
    </w:p>
    <w:p w:rsidR="00A13B14" w:rsidRPr="002B65C9" w:rsidRDefault="00A13B14" w:rsidP="00A13B14">
      <w:pPr>
        <w:spacing w:line="249" w:lineRule="auto"/>
        <w:ind w:left="156" w:right="154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Задачи изучения «Истории Древнего мира»:</w:t>
      </w:r>
    </w:p>
    <w:p w:rsidR="00A13B14" w:rsidRPr="002B65C9" w:rsidRDefault="00A13B14" w:rsidP="00A13B14">
      <w:pPr>
        <w:spacing w:before="10" w:line="249" w:lineRule="auto"/>
        <w:ind w:left="383" w:right="154" w:hanging="227"/>
        <w:jc w:val="both"/>
        <w:rPr>
          <w:sz w:val="20"/>
          <w:szCs w:val="20"/>
        </w:rPr>
      </w:pPr>
      <w:r w:rsidRPr="002B65C9">
        <w:rPr>
          <w:color w:val="231F20"/>
          <w:w w:val="120"/>
          <w:sz w:val="20"/>
          <w:szCs w:val="20"/>
        </w:rPr>
        <w:t>—формирование</w:t>
      </w:r>
      <w:r>
        <w:rPr>
          <w:color w:val="231F20"/>
          <w:w w:val="120"/>
          <w:sz w:val="20"/>
          <w:szCs w:val="20"/>
        </w:rPr>
        <w:t xml:space="preserve"> </w:t>
      </w:r>
      <w:r w:rsidRPr="002B65C9">
        <w:rPr>
          <w:color w:val="231F20"/>
          <w:w w:val="120"/>
          <w:sz w:val="20"/>
          <w:szCs w:val="20"/>
        </w:rPr>
        <w:t>у</w:t>
      </w:r>
      <w:r>
        <w:rPr>
          <w:color w:val="231F20"/>
          <w:w w:val="120"/>
          <w:sz w:val="20"/>
          <w:szCs w:val="20"/>
        </w:rPr>
        <w:t xml:space="preserve"> </w:t>
      </w:r>
      <w:r w:rsidRPr="002B65C9">
        <w:rPr>
          <w:color w:val="231F20"/>
          <w:w w:val="120"/>
          <w:sz w:val="20"/>
          <w:szCs w:val="20"/>
        </w:rPr>
        <w:t>пятиклассников целостных ориентиров</w:t>
      </w:r>
      <w:r>
        <w:rPr>
          <w:color w:val="231F20"/>
          <w:w w:val="120"/>
          <w:sz w:val="20"/>
          <w:szCs w:val="20"/>
        </w:rPr>
        <w:t xml:space="preserve"> </w:t>
      </w:r>
      <w:r w:rsidRPr="002B65C9">
        <w:rPr>
          <w:color w:val="231F20"/>
          <w:w w:val="120"/>
          <w:sz w:val="20"/>
          <w:szCs w:val="20"/>
        </w:rPr>
        <w:t>для</w:t>
      </w:r>
      <w:r>
        <w:rPr>
          <w:color w:val="231F20"/>
          <w:w w:val="120"/>
          <w:sz w:val="20"/>
          <w:szCs w:val="20"/>
        </w:rPr>
        <w:t xml:space="preserve"> </w:t>
      </w:r>
      <w:r w:rsidRPr="002B65C9">
        <w:rPr>
          <w:color w:val="231F20"/>
          <w:w w:val="120"/>
          <w:sz w:val="20"/>
          <w:szCs w:val="20"/>
        </w:rPr>
        <w:t>этнонациональной, культурной самоидентификации</w:t>
      </w:r>
      <w:r>
        <w:rPr>
          <w:color w:val="231F20"/>
          <w:w w:val="120"/>
          <w:sz w:val="20"/>
          <w:szCs w:val="20"/>
        </w:rPr>
        <w:t xml:space="preserve"> </w:t>
      </w:r>
      <w:r w:rsidRPr="002B65C9">
        <w:rPr>
          <w:color w:val="231F20"/>
          <w:w w:val="120"/>
          <w:sz w:val="20"/>
          <w:szCs w:val="20"/>
        </w:rPr>
        <w:t>в обществе на основе освоения знаний о народах, персоналиях Античности;</w:t>
      </w:r>
    </w:p>
    <w:p w:rsidR="00A13B14" w:rsidRPr="002B65C9" w:rsidRDefault="00A13B14" w:rsidP="00A13B14">
      <w:pPr>
        <w:spacing w:before="3" w:line="249" w:lineRule="auto"/>
        <w:ind w:left="383" w:right="154" w:hanging="227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—овладение знаниями о своеобразии эпохи Древнего мира в социальной, экономической, политической, духовной сферах;</w:t>
      </w:r>
    </w:p>
    <w:p w:rsidR="00A13B14" w:rsidRPr="002B65C9" w:rsidRDefault="00A13B14" w:rsidP="00A13B14">
      <w:pPr>
        <w:spacing w:before="2" w:line="249" w:lineRule="auto"/>
        <w:ind w:left="383" w:right="154" w:hanging="227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—воспитание учащихся в духе патриотизма, уважения к свое-му Отечеству;</w:t>
      </w:r>
    </w:p>
    <w:p w:rsidR="00A13B14" w:rsidRPr="002B65C9" w:rsidRDefault="00A13B14" w:rsidP="00A13B14">
      <w:pPr>
        <w:spacing w:before="4" w:line="249" w:lineRule="auto"/>
        <w:ind w:left="383" w:right="154" w:hanging="227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—развитие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способностей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учащихся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анализировать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содержа-щуюся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в различных источниках информацию о событиях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и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явлениях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прошлого;</w:t>
      </w:r>
    </w:p>
    <w:p w:rsidR="00A13B14" w:rsidRPr="002B65C9" w:rsidRDefault="00A13B14" w:rsidP="00A13B14">
      <w:pPr>
        <w:spacing w:before="4" w:line="249" w:lineRule="auto"/>
        <w:ind w:left="383" w:right="154" w:hanging="227"/>
        <w:jc w:val="both"/>
        <w:rPr>
          <w:sz w:val="20"/>
          <w:szCs w:val="20"/>
        </w:rPr>
      </w:pPr>
      <w:r w:rsidRPr="002B65C9">
        <w:rPr>
          <w:color w:val="231F20"/>
          <w:w w:val="120"/>
          <w:sz w:val="20"/>
          <w:szCs w:val="20"/>
        </w:rPr>
        <w:t>—формирование у школьников умений применять историче</w:t>
      </w:r>
      <w:r w:rsidRPr="002B65C9">
        <w:rPr>
          <w:color w:val="231F20"/>
          <w:w w:val="115"/>
          <w:sz w:val="20"/>
          <w:szCs w:val="20"/>
        </w:rPr>
        <w:t>ские знания в учебной и внешкольной деятельности</w:t>
      </w:r>
      <w:r w:rsidRPr="002B65C9">
        <w:rPr>
          <w:color w:val="231F20"/>
          <w:w w:val="120"/>
          <w:sz w:val="20"/>
          <w:szCs w:val="20"/>
        </w:rPr>
        <w:t>.</w:t>
      </w:r>
    </w:p>
    <w:p w:rsidR="00A13B14" w:rsidRPr="002B65C9" w:rsidRDefault="00A13B14" w:rsidP="00A13B14">
      <w:pPr>
        <w:spacing w:before="164"/>
        <w:ind w:left="158"/>
        <w:jc w:val="both"/>
        <w:outlineLvl w:val="2"/>
        <w:rPr>
          <w:rFonts w:eastAsia="Trebuchet MS"/>
          <w:sz w:val="20"/>
          <w:szCs w:val="20"/>
        </w:rPr>
      </w:pPr>
      <w:r w:rsidRPr="002B65C9">
        <w:rPr>
          <w:rFonts w:eastAsia="Trebuchet MS"/>
          <w:color w:val="231F20"/>
          <w:w w:val="90"/>
          <w:sz w:val="20"/>
          <w:szCs w:val="20"/>
        </w:rPr>
        <w:t>МЕСТОУЧЕБНОГОПРЕДМЕТА«ИСТОРИЯ»ВУЧЕБНОМПЛАНЕ</w:t>
      </w:r>
    </w:p>
    <w:p w:rsidR="00A13B14" w:rsidRPr="002B65C9" w:rsidRDefault="00A13B14" w:rsidP="00A13B14">
      <w:pPr>
        <w:spacing w:before="64" w:line="249" w:lineRule="auto"/>
        <w:ind w:left="156" w:right="154" w:firstLine="226"/>
        <w:jc w:val="both"/>
        <w:rPr>
          <w:sz w:val="20"/>
          <w:szCs w:val="20"/>
        </w:rPr>
      </w:pPr>
      <w:r w:rsidRPr="002B65C9">
        <w:rPr>
          <w:color w:val="231F20"/>
          <w:w w:val="115"/>
          <w:sz w:val="20"/>
          <w:szCs w:val="20"/>
        </w:rPr>
        <w:t>Программа составлена с учетом количества часов, отводимо-го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на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изучение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предмета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«История»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базовым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учебным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планом: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в 5 классе по 2 учебных часа в неделю при 34 учебных</w:t>
      </w:r>
      <w:r>
        <w:rPr>
          <w:color w:val="231F20"/>
          <w:w w:val="115"/>
          <w:sz w:val="20"/>
          <w:szCs w:val="20"/>
        </w:rPr>
        <w:t xml:space="preserve"> </w:t>
      </w:r>
      <w:r w:rsidRPr="002B65C9">
        <w:rPr>
          <w:color w:val="231F20"/>
          <w:w w:val="115"/>
          <w:sz w:val="20"/>
          <w:szCs w:val="20"/>
        </w:rPr>
        <w:t>неделях.</w:t>
      </w:r>
    </w:p>
    <w:p w:rsidR="00A13B14" w:rsidRPr="002B65C9" w:rsidRDefault="00A13B14" w:rsidP="00A13B14">
      <w:pPr>
        <w:spacing w:before="71"/>
        <w:ind w:left="158"/>
        <w:rPr>
          <w:color w:val="231F20"/>
          <w:w w:val="90"/>
          <w:sz w:val="20"/>
          <w:szCs w:val="20"/>
        </w:rPr>
      </w:pPr>
    </w:p>
    <w:p w:rsidR="00A13B14" w:rsidRPr="002B65C9" w:rsidRDefault="00931FDE" w:rsidP="00A13B14">
      <w:pPr>
        <w:spacing w:before="71"/>
        <w:ind w:left="15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2" o:spid="_x0000_s1039" style="position:absolute;left:0;text-align:left;margin-left:36.85pt;margin-top:20.8pt;width:317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2B65C9">
        <w:rPr>
          <w:color w:val="231F20"/>
          <w:w w:val="90"/>
          <w:sz w:val="20"/>
          <w:szCs w:val="20"/>
        </w:rPr>
        <w:t>СОДЕРЖАНИЕУЧЕБНОГОПРЕДМЕТА«ИСТОРИЯ»</w:t>
      </w:r>
    </w:p>
    <w:p w:rsidR="00A13B14" w:rsidRPr="002B65C9" w:rsidRDefault="00A13B14" w:rsidP="00A13B14">
      <w:pPr>
        <w:spacing w:before="157"/>
        <w:ind w:left="383"/>
        <w:outlineLvl w:val="4"/>
        <w:rPr>
          <w:b/>
          <w:bCs/>
          <w:i/>
          <w:iCs/>
          <w:sz w:val="20"/>
          <w:szCs w:val="20"/>
        </w:rPr>
      </w:pPr>
      <w:r w:rsidRPr="002B65C9">
        <w:rPr>
          <w:b/>
          <w:bCs/>
          <w:i/>
          <w:iCs/>
          <w:color w:val="231F20"/>
          <w:sz w:val="20"/>
          <w:szCs w:val="20"/>
        </w:rPr>
        <w:lastRenderedPageBreak/>
        <w:t>Структура</w:t>
      </w:r>
      <w:r>
        <w:rPr>
          <w:b/>
          <w:bCs/>
          <w:i/>
          <w:iCs/>
          <w:color w:val="231F20"/>
          <w:sz w:val="20"/>
          <w:szCs w:val="20"/>
        </w:rPr>
        <w:t xml:space="preserve"> </w:t>
      </w:r>
      <w:r w:rsidRPr="002B65C9">
        <w:rPr>
          <w:b/>
          <w:bCs/>
          <w:i/>
          <w:iCs/>
          <w:color w:val="231F20"/>
          <w:sz w:val="20"/>
          <w:szCs w:val="20"/>
        </w:rPr>
        <w:t>и</w:t>
      </w:r>
      <w:r>
        <w:rPr>
          <w:b/>
          <w:bCs/>
          <w:i/>
          <w:iCs/>
          <w:color w:val="231F20"/>
          <w:sz w:val="20"/>
          <w:szCs w:val="20"/>
        </w:rPr>
        <w:t xml:space="preserve"> </w:t>
      </w:r>
      <w:r w:rsidRPr="002B65C9">
        <w:rPr>
          <w:b/>
          <w:bCs/>
          <w:i/>
          <w:iCs/>
          <w:color w:val="231F20"/>
          <w:sz w:val="20"/>
          <w:szCs w:val="20"/>
        </w:rPr>
        <w:t>последовательность</w:t>
      </w:r>
      <w:r>
        <w:rPr>
          <w:b/>
          <w:bCs/>
          <w:i/>
          <w:iCs/>
          <w:color w:val="231F20"/>
          <w:sz w:val="20"/>
          <w:szCs w:val="20"/>
        </w:rPr>
        <w:t xml:space="preserve"> </w:t>
      </w:r>
      <w:r w:rsidRPr="002B65C9">
        <w:rPr>
          <w:b/>
          <w:bCs/>
          <w:i/>
          <w:iCs/>
          <w:color w:val="231F20"/>
          <w:sz w:val="20"/>
          <w:szCs w:val="20"/>
        </w:rPr>
        <w:t>изучения</w:t>
      </w:r>
      <w:r>
        <w:rPr>
          <w:b/>
          <w:bCs/>
          <w:i/>
          <w:iCs/>
          <w:color w:val="231F20"/>
          <w:sz w:val="20"/>
          <w:szCs w:val="20"/>
        </w:rPr>
        <w:t xml:space="preserve"> </w:t>
      </w:r>
      <w:r w:rsidRPr="002B65C9">
        <w:rPr>
          <w:b/>
          <w:bCs/>
          <w:i/>
          <w:iCs/>
          <w:color w:val="231F20"/>
          <w:sz w:val="20"/>
          <w:szCs w:val="20"/>
        </w:rPr>
        <w:t>курсов</w:t>
      </w:r>
    </w:p>
    <w:p w:rsidR="00A13B14" w:rsidRPr="002B65C9" w:rsidRDefault="00A13B14" w:rsidP="00A13B14">
      <w:pPr>
        <w:spacing w:before="1" w:after="1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794"/>
        <w:gridCol w:w="4242"/>
        <w:gridCol w:w="1304"/>
      </w:tblGrid>
      <w:tr w:rsidR="00A13B14" w:rsidRPr="002B65C9" w:rsidTr="00B72F63">
        <w:trPr>
          <w:trHeight w:val="753"/>
        </w:trPr>
        <w:tc>
          <w:tcPr>
            <w:tcW w:w="794" w:type="dxa"/>
          </w:tcPr>
          <w:p w:rsidR="00A13B14" w:rsidRPr="002B65C9" w:rsidRDefault="00A13B14" w:rsidP="00B72F63">
            <w:pPr>
              <w:spacing w:before="4"/>
              <w:rPr>
                <w:b/>
                <w:i/>
                <w:sz w:val="20"/>
                <w:szCs w:val="20"/>
                <w:lang w:val="ru-RU"/>
              </w:rPr>
            </w:pPr>
          </w:p>
          <w:p w:rsidR="00A13B14" w:rsidRPr="002B65C9" w:rsidRDefault="00A13B14" w:rsidP="00B72F63">
            <w:pPr>
              <w:ind w:left="96" w:right="87"/>
              <w:jc w:val="center"/>
              <w:rPr>
                <w:b/>
                <w:sz w:val="20"/>
                <w:szCs w:val="20"/>
              </w:rPr>
            </w:pPr>
            <w:r w:rsidRPr="002B65C9">
              <w:rPr>
                <w:b/>
                <w:color w:val="231F20"/>
                <w:sz w:val="20"/>
                <w:szCs w:val="20"/>
              </w:rPr>
              <w:t>Класс</w:t>
            </w:r>
          </w:p>
        </w:tc>
        <w:tc>
          <w:tcPr>
            <w:tcW w:w="4242" w:type="dxa"/>
          </w:tcPr>
          <w:p w:rsidR="00A13B14" w:rsidRPr="002B65C9" w:rsidRDefault="00A13B14" w:rsidP="00B72F63">
            <w:pPr>
              <w:spacing w:before="4"/>
              <w:rPr>
                <w:b/>
                <w:i/>
                <w:sz w:val="20"/>
                <w:szCs w:val="20"/>
              </w:rPr>
            </w:pPr>
          </w:p>
          <w:p w:rsidR="00A13B14" w:rsidRPr="002B65C9" w:rsidRDefault="00A13B14" w:rsidP="00B72F63">
            <w:pPr>
              <w:ind w:left="1397"/>
              <w:rPr>
                <w:b/>
                <w:sz w:val="20"/>
                <w:szCs w:val="20"/>
              </w:rPr>
            </w:pPr>
            <w:r w:rsidRPr="002B65C9">
              <w:rPr>
                <w:b/>
                <w:color w:val="231F20"/>
                <w:w w:val="95"/>
                <w:sz w:val="20"/>
                <w:szCs w:val="20"/>
              </w:rPr>
              <w:t>Разделы</w:t>
            </w:r>
            <w:r>
              <w:rPr>
                <w:b/>
                <w:color w:val="231F20"/>
                <w:w w:val="95"/>
                <w:sz w:val="20"/>
                <w:szCs w:val="20"/>
                <w:lang w:val="ru-RU"/>
              </w:rPr>
              <w:t xml:space="preserve"> </w:t>
            </w:r>
            <w:r w:rsidRPr="002B65C9">
              <w:rPr>
                <w:b/>
                <w:color w:val="231F20"/>
                <w:w w:val="95"/>
                <w:sz w:val="20"/>
                <w:szCs w:val="20"/>
              </w:rPr>
              <w:t>курсов</w:t>
            </w:r>
          </w:p>
        </w:tc>
        <w:tc>
          <w:tcPr>
            <w:tcW w:w="1304" w:type="dxa"/>
          </w:tcPr>
          <w:p w:rsidR="00A13B14" w:rsidRPr="002B65C9" w:rsidRDefault="00A13B14" w:rsidP="00B72F63">
            <w:pPr>
              <w:spacing w:before="69" w:line="235" w:lineRule="auto"/>
              <w:ind w:left="124" w:right="113"/>
              <w:jc w:val="center"/>
              <w:rPr>
                <w:sz w:val="20"/>
                <w:szCs w:val="20"/>
              </w:rPr>
            </w:pPr>
            <w:r w:rsidRPr="002B65C9">
              <w:rPr>
                <w:b/>
                <w:color w:val="231F20"/>
                <w:w w:val="90"/>
                <w:sz w:val="20"/>
                <w:szCs w:val="20"/>
              </w:rPr>
              <w:t>Количество</w:t>
            </w:r>
            <w:r w:rsidRPr="002B65C9">
              <w:rPr>
                <w:b/>
                <w:color w:val="231F20"/>
                <w:sz w:val="20"/>
                <w:szCs w:val="20"/>
              </w:rPr>
              <w:t>учебных</w:t>
            </w:r>
            <w:r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  <w:r w:rsidRPr="002B65C9">
              <w:rPr>
                <w:b/>
                <w:color w:val="231F20"/>
                <w:sz w:val="20"/>
                <w:szCs w:val="20"/>
              </w:rPr>
              <w:t>часов</w:t>
            </w:r>
          </w:p>
        </w:tc>
      </w:tr>
      <w:tr w:rsidR="00A13B14" w:rsidRPr="002B65C9" w:rsidTr="00B72F63">
        <w:trPr>
          <w:trHeight w:val="353"/>
        </w:trPr>
        <w:tc>
          <w:tcPr>
            <w:tcW w:w="794" w:type="dxa"/>
          </w:tcPr>
          <w:p w:rsidR="00A13B14" w:rsidRPr="002B65C9" w:rsidRDefault="00A13B14" w:rsidP="00B72F63">
            <w:pPr>
              <w:spacing w:before="62"/>
              <w:ind w:left="9"/>
              <w:jc w:val="center"/>
              <w:rPr>
                <w:sz w:val="20"/>
                <w:szCs w:val="20"/>
              </w:rPr>
            </w:pPr>
            <w:r w:rsidRPr="002B65C9">
              <w:rPr>
                <w:color w:val="231F20"/>
                <w:w w:val="119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A13B14" w:rsidRPr="002B65C9" w:rsidRDefault="00A13B14" w:rsidP="00B72F63">
            <w:pPr>
              <w:spacing w:before="62"/>
              <w:ind w:left="113"/>
              <w:rPr>
                <w:sz w:val="20"/>
                <w:szCs w:val="20"/>
                <w:lang w:val="ru-RU"/>
              </w:rPr>
            </w:pPr>
            <w:r w:rsidRPr="002B65C9">
              <w:rPr>
                <w:color w:val="231F20"/>
                <w:w w:val="115"/>
                <w:sz w:val="20"/>
                <w:szCs w:val="20"/>
                <w:lang w:val="ru-RU"/>
              </w:rPr>
              <w:t>Всеобщая</w:t>
            </w:r>
            <w:r>
              <w:rPr>
                <w:color w:val="231F20"/>
                <w:w w:val="115"/>
                <w:sz w:val="20"/>
                <w:szCs w:val="20"/>
                <w:lang w:val="ru-RU"/>
              </w:rPr>
              <w:t xml:space="preserve"> </w:t>
            </w:r>
            <w:r w:rsidRPr="002B65C9">
              <w:rPr>
                <w:color w:val="231F20"/>
                <w:w w:val="115"/>
                <w:sz w:val="20"/>
                <w:szCs w:val="20"/>
                <w:lang w:val="ru-RU"/>
              </w:rPr>
              <w:t>история.</w:t>
            </w:r>
            <w:r>
              <w:rPr>
                <w:color w:val="231F20"/>
                <w:w w:val="115"/>
                <w:sz w:val="20"/>
                <w:szCs w:val="20"/>
                <w:lang w:val="ru-RU"/>
              </w:rPr>
              <w:t xml:space="preserve"> </w:t>
            </w:r>
            <w:r w:rsidRPr="002B65C9">
              <w:rPr>
                <w:color w:val="231F20"/>
                <w:w w:val="115"/>
                <w:sz w:val="20"/>
                <w:szCs w:val="20"/>
                <w:lang w:val="ru-RU"/>
              </w:rPr>
              <w:t>История</w:t>
            </w:r>
            <w:r>
              <w:rPr>
                <w:color w:val="231F20"/>
                <w:w w:val="115"/>
                <w:sz w:val="20"/>
                <w:szCs w:val="20"/>
                <w:lang w:val="ru-RU"/>
              </w:rPr>
              <w:t xml:space="preserve"> </w:t>
            </w:r>
            <w:r w:rsidRPr="002B65C9">
              <w:rPr>
                <w:color w:val="231F20"/>
                <w:w w:val="115"/>
                <w:sz w:val="20"/>
                <w:szCs w:val="20"/>
                <w:lang w:val="ru-RU"/>
              </w:rPr>
              <w:t>Древнего</w:t>
            </w:r>
            <w:r>
              <w:rPr>
                <w:color w:val="231F20"/>
                <w:w w:val="115"/>
                <w:sz w:val="20"/>
                <w:szCs w:val="20"/>
                <w:lang w:val="ru-RU"/>
              </w:rPr>
              <w:t xml:space="preserve"> </w:t>
            </w:r>
            <w:r w:rsidRPr="002B65C9">
              <w:rPr>
                <w:color w:val="231F20"/>
                <w:w w:val="115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1304" w:type="dxa"/>
          </w:tcPr>
          <w:p w:rsidR="00A13B14" w:rsidRPr="008B55B5" w:rsidRDefault="00A13B14" w:rsidP="00B72F63">
            <w:pPr>
              <w:spacing w:before="62"/>
              <w:ind w:left="122" w:right="113"/>
              <w:jc w:val="center"/>
              <w:rPr>
                <w:sz w:val="20"/>
                <w:szCs w:val="20"/>
                <w:lang w:val="ru-RU"/>
              </w:rPr>
            </w:pPr>
            <w:r w:rsidRPr="008B55B5">
              <w:rPr>
                <w:color w:val="231F20"/>
                <w:w w:val="120"/>
                <w:sz w:val="20"/>
                <w:szCs w:val="20"/>
                <w:lang w:val="ru-RU"/>
              </w:rPr>
              <w:t>68</w:t>
            </w:r>
          </w:p>
        </w:tc>
      </w:tr>
    </w:tbl>
    <w:p w:rsidR="00A13B14" w:rsidRPr="002B65C9" w:rsidRDefault="00A13B14" w:rsidP="00A13B14">
      <w:pPr>
        <w:rPr>
          <w:b/>
          <w:i/>
          <w:sz w:val="20"/>
          <w:szCs w:val="20"/>
        </w:rPr>
      </w:pPr>
    </w:p>
    <w:p w:rsidR="00A13B14" w:rsidRPr="002B65C9" w:rsidRDefault="00A13B14" w:rsidP="00A13B14">
      <w:pPr>
        <w:numPr>
          <w:ilvl w:val="0"/>
          <w:numId w:val="33"/>
        </w:numPr>
        <w:tabs>
          <w:tab w:val="left" w:pos="353"/>
        </w:tabs>
        <w:outlineLvl w:val="2"/>
        <w:rPr>
          <w:rFonts w:eastAsia="Trebuchet MS"/>
          <w:sz w:val="20"/>
          <w:szCs w:val="20"/>
        </w:rPr>
      </w:pPr>
      <w:r w:rsidRPr="002B65C9">
        <w:rPr>
          <w:rFonts w:eastAsia="Trebuchet MS"/>
          <w:color w:val="231F20"/>
          <w:sz w:val="20"/>
          <w:szCs w:val="20"/>
        </w:rPr>
        <w:t>КЛАСС</w:t>
      </w:r>
    </w:p>
    <w:p w:rsidR="00A13B14" w:rsidRPr="002B65C9" w:rsidRDefault="00A13B14" w:rsidP="00A13B14">
      <w:pPr>
        <w:spacing w:before="91"/>
        <w:ind w:left="157"/>
        <w:outlineLvl w:val="2"/>
        <w:rPr>
          <w:rFonts w:eastAsia="Trebuchet MS"/>
          <w:sz w:val="20"/>
          <w:szCs w:val="20"/>
        </w:rPr>
      </w:pPr>
      <w:r w:rsidRPr="002B65C9">
        <w:rPr>
          <w:rFonts w:eastAsia="Trebuchet MS"/>
          <w:color w:val="231F20"/>
          <w:w w:val="95"/>
          <w:sz w:val="20"/>
          <w:szCs w:val="20"/>
        </w:rPr>
        <w:t>ИСТОРИЯДРЕВНЕГОМИРА(68ч)</w:t>
      </w:r>
    </w:p>
    <w:p w:rsidR="00A13B14" w:rsidRPr="002B65C9" w:rsidRDefault="00A13B14" w:rsidP="00A13B14">
      <w:pPr>
        <w:pStyle w:val="a3"/>
        <w:spacing w:before="64" w:line="249" w:lineRule="auto"/>
      </w:pPr>
      <w:r w:rsidRPr="002B65C9">
        <w:rPr>
          <w:b/>
          <w:color w:val="231F20"/>
          <w:w w:val="115"/>
        </w:rPr>
        <w:t xml:space="preserve">Введение </w:t>
      </w:r>
      <w:r w:rsidRPr="002B65C9">
        <w:rPr>
          <w:color w:val="231F20"/>
          <w:w w:val="115"/>
        </w:rPr>
        <w:t>(2 ч). Что изучает история. Источники историче-скихзнаний.Специальные(вспомогательные)историческиедисциплины.Историческаяхронология(счетлет«дон.э.»и</w:t>
      </w:r>
    </w:p>
    <w:p w:rsidR="00A13B14" w:rsidRPr="002B65C9" w:rsidRDefault="00A13B14" w:rsidP="00A13B14">
      <w:pPr>
        <w:pStyle w:val="a3"/>
        <w:spacing w:before="2"/>
        <w:ind w:right="0" w:firstLine="0"/>
      </w:pPr>
      <w:r w:rsidRPr="002B65C9">
        <w:rPr>
          <w:color w:val="231F20"/>
          <w:w w:val="120"/>
        </w:rPr>
        <w:t>«н.э.»).Историческая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карта.</w:t>
      </w:r>
    </w:p>
    <w:p w:rsidR="00A13B14" w:rsidRPr="002B65C9" w:rsidRDefault="00A13B14" w:rsidP="00A13B14">
      <w:pPr>
        <w:pStyle w:val="3"/>
        <w:spacing w:before="157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ПЕРВОБЫТНОСТЬ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(4ч)</w:t>
      </w:r>
    </w:p>
    <w:p w:rsidR="00A13B14" w:rsidRPr="002B65C9" w:rsidRDefault="00A13B14" w:rsidP="00A13B14">
      <w:pPr>
        <w:pStyle w:val="a3"/>
        <w:spacing w:before="64" w:line="249" w:lineRule="auto"/>
        <w:ind w:right="152"/>
        <w:rPr>
          <w:color w:val="231F20"/>
          <w:w w:val="120"/>
        </w:rPr>
      </w:pPr>
      <w:r w:rsidRPr="002B65C9">
        <w:rPr>
          <w:color w:val="231F20"/>
          <w:w w:val="115"/>
        </w:rPr>
        <w:t>Происхождение, расселение и эволюция древнейшего чело-</w:t>
      </w:r>
      <w:r w:rsidRPr="002B65C9">
        <w:rPr>
          <w:color w:val="231F20"/>
          <w:w w:val="120"/>
        </w:rPr>
        <w:t>века. Условия жизни и занятия первобытных людей. Овладение огнем. Появление человека разумного. Охота и собирательство.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Присваивающее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хозяйство.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Родиродовые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отношения.</w:t>
      </w:r>
    </w:p>
    <w:p w:rsidR="00A13B14" w:rsidRPr="002B65C9" w:rsidRDefault="00A13B14" w:rsidP="00A13B14">
      <w:pPr>
        <w:pStyle w:val="3"/>
        <w:spacing w:before="74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Восточное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Средиземноморье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древности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(2ч)</w:t>
      </w:r>
    </w:p>
    <w:p w:rsidR="00A13B14" w:rsidRPr="002B65C9" w:rsidRDefault="00A13B14" w:rsidP="00A13B14">
      <w:pPr>
        <w:pStyle w:val="a3"/>
        <w:spacing w:before="71" w:line="256" w:lineRule="auto"/>
        <w:ind w:right="153"/>
      </w:pPr>
      <w:r w:rsidRPr="002B65C9">
        <w:rPr>
          <w:color w:val="231F20"/>
          <w:w w:val="115"/>
        </w:rPr>
        <w:t>Природные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условия,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их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влияние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на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занятия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жителей.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Фи-никия: развитие ремесел, караван</w:t>
      </w:r>
      <w:r>
        <w:rPr>
          <w:color w:val="231F20"/>
          <w:w w:val="115"/>
        </w:rPr>
        <w:t>ной и морской торговли. Го-рода-</w:t>
      </w:r>
      <w:r w:rsidRPr="002B65C9">
        <w:rPr>
          <w:color w:val="231F20"/>
          <w:w w:val="115"/>
        </w:rPr>
        <w:t>государства.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Финикийская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колонизация.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Финикийский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алфавит. Палестина и ее население. Возникновение Израиль-скогогосударства.ЦарьСоломон.Религиозныеверования.Ветхозаветныепредания.</w:t>
      </w:r>
    </w:p>
    <w:p w:rsidR="00A13B14" w:rsidRPr="002B65C9" w:rsidRDefault="00A13B14" w:rsidP="00A13B14">
      <w:pPr>
        <w:pStyle w:val="3"/>
        <w:spacing w:before="196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Персидская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держава(2ч)</w:t>
      </w:r>
    </w:p>
    <w:p w:rsidR="00A13B14" w:rsidRPr="002B65C9" w:rsidRDefault="00A13B14" w:rsidP="00A13B14">
      <w:pPr>
        <w:pStyle w:val="a3"/>
        <w:spacing w:before="71" w:line="256" w:lineRule="auto"/>
      </w:pPr>
      <w:r w:rsidRPr="002B65C9">
        <w:rPr>
          <w:color w:val="231F20"/>
          <w:w w:val="115"/>
        </w:rPr>
        <w:t>Завоевания персов. Государство Ахеменидов. Великие цари:КирIIВеликий,ДарийI.Расширениетерриториидержавы.Государственное устройство. Центр и сатрапии, управление им-перией.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Религия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персов.</w:t>
      </w:r>
    </w:p>
    <w:p w:rsidR="00A13B14" w:rsidRPr="002B65C9" w:rsidRDefault="00A13B14" w:rsidP="00A13B14">
      <w:pPr>
        <w:pStyle w:val="3"/>
        <w:spacing w:before="194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z w:val="20"/>
          <w:szCs w:val="20"/>
        </w:rPr>
        <w:t>Древняя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Индия(2ч)</w:t>
      </w:r>
    </w:p>
    <w:p w:rsidR="00A13B14" w:rsidRPr="002B65C9" w:rsidRDefault="00A13B14" w:rsidP="00A13B14">
      <w:pPr>
        <w:pStyle w:val="a3"/>
        <w:spacing w:before="71" w:line="256" w:lineRule="auto"/>
      </w:pPr>
      <w:r w:rsidRPr="002B65C9">
        <w:rPr>
          <w:color w:val="231F20"/>
          <w:w w:val="115"/>
        </w:rPr>
        <w:t>Природные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условия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Древней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Индии.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Занятия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населения.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Древнейшие города-государс</w:t>
      </w:r>
      <w:r>
        <w:rPr>
          <w:color w:val="231F20"/>
          <w:w w:val="115"/>
        </w:rPr>
        <w:t>тва. Приход ариев в Северную Ин</w:t>
      </w:r>
      <w:r w:rsidRPr="002B65C9">
        <w:rPr>
          <w:color w:val="231F20"/>
          <w:w w:val="115"/>
        </w:rPr>
        <w:t>дию.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Держава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Маурьев.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Государство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Гуптов.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Общественное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устройство, варны. Религиозные верования древних индийцев.Легендыисказания.Возникновениеираспространение</w:t>
      </w:r>
      <w:r w:rsidRPr="002B65C9">
        <w:rPr>
          <w:color w:val="231F20"/>
          <w:w w:val="115"/>
        </w:rPr>
        <w:lastRenderedPageBreak/>
        <w:t>буд-дизма. Культурное наследие</w:t>
      </w:r>
      <w:r>
        <w:rPr>
          <w:color w:val="231F20"/>
          <w:w w:val="115"/>
        </w:rPr>
        <w:t xml:space="preserve"> Древней Индии (эпос и литерату</w:t>
      </w:r>
      <w:r w:rsidRPr="002B65C9">
        <w:rPr>
          <w:color w:val="231F20"/>
          <w:w w:val="115"/>
        </w:rPr>
        <w:t>ра,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художественная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культура,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научное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познание).</w:t>
      </w:r>
    </w:p>
    <w:p w:rsidR="00A13B14" w:rsidRPr="002B65C9" w:rsidRDefault="00A13B14" w:rsidP="00A13B14">
      <w:pPr>
        <w:pStyle w:val="3"/>
        <w:spacing w:before="197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z w:val="20"/>
          <w:szCs w:val="20"/>
        </w:rPr>
        <w:t>Древний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Китай(3ч)</w:t>
      </w:r>
    </w:p>
    <w:p w:rsidR="00A13B14" w:rsidRPr="002B65C9" w:rsidRDefault="00A13B14" w:rsidP="00A13B14">
      <w:pPr>
        <w:pStyle w:val="a3"/>
        <w:spacing w:before="71" w:line="256" w:lineRule="auto"/>
      </w:pPr>
      <w:r w:rsidRPr="002B65C9">
        <w:rPr>
          <w:color w:val="231F20"/>
          <w:w w:val="120"/>
        </w:rPr>
        <w:t>Природные условия Древнего Китая. Хозяйственная дея-тельность и условия жизни населения. Древнейшие царства.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15"/>
        </w:rPr>
        <w:t>Создание объединенной империи. Цинь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Шихуанди. Возведение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Великой Китайской стены. Правление династии Хань. Жизнь в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империи: правители и подданные, положение различных групп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20"/>
        </w:rPr>
        <w:t>населения. Развитие ремесел и торговли. Великий шелковый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путь. Религиозно-философские учения. Конфуций. Научные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знания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изобретения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древних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китайцев.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Храмы.</w:t>
      </w:r>
    </w:p>
    <w:p w:rsidR="00A13B14" w:rsidRPr="002B65C9" w:rsidRDefault="00A13B14" w:rsidP="00A13B14">
      <w:pPr>
        <w:pStyle w:val="3"/>
        <w:spacing w:before="198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pacing w:val="18"/>
          <w:sz w:val="20"/>
          <w:szCs w:val="20"/>
        </w:rPr>
        <w:t>Древняя</w:t>
      </w:r>
      <w:r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15"/>
          <w:sz w:val="20"/>
          <w:szCs w:val="20"/>
        </w:rPr>
        <w:t>Греция.</w:t>
      </w:r>
      <w:r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18"/>
          <w:sz w:val="20"/>
          <w:szCs w:val="20"/>
        </w:rPr>
        <w:t>Эллинизм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(20ч)</w:t>
      </w:r>
    </w:p>
    <w:p w:rsidR="00A13B14" w:rsidRPr="002B65C9" w:rsidRDefault="00A13B14" w:rsidP="00A13B14">
      <w:pPr>
        <w:pStyle w:val="3"/>
        <w:spacing w:before="98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Древнейшая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Греция(4ч)</w:t>
      </w:r>
    </w:p>
    <w:p w:rsidR="00A13B14" w:rsidRPr="002B65C9" w:rsidRDefault="00A13B14" w:rsidP="00A13B14">
      <w:pPr>
        <w:pStyle w:val="a3"/>
        <w:spacing w:before="71" w:line="256" w:lineRule="auto"/>
      </w:pPr>
      <w:r w:rsidRPr="002B65C9">
        <w:rPr>
          <w:color w:val="231F20"/>
          <w:w w:val="115"/>
        </w:rPr>
        <w:t>Природные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условия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Древней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Греции.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Занятия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населения.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Древнейшие государства на Крите. Расцвет и гибель Миной-ской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цивилизации.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Государства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Ахейской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Греции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(Микены,Тиринф). Троянская война. Вторжение до</w:t>
      </w:r>
      <w:r>
        <w:rPr>
          <w:color w:val="231F20"/>
          <w:w w:val="115"/>
        </w:rPr>
        <w:t>рийских племен. По</w:t>
      </w:r>
      <w:r w:rsidRPr="002B65C9">
        <w:rPr>
          <w:color w:val="231F20"/>
          <w:w w:val="115"/>
        </w:rPr>
        <w:t>эмы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Гомера«Илиада»,«Одиссея».</w:t>
      </w:r>
    </w:p>
    <w:p w:rsidR="00A13B14" w:rsidRPr="002B65C9" w:rsidRDefault="00A13B14" w:rsidP="00A13B14">
      <w:pPr>
        <w:pStyle w:val="3"/>
        <w:spacing w:before="71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pacing w:val="-2"/>
          <w:sz w:val="20"/>
          <w:szCs w:val="20"/>
        </w:rPr>
        <w:t>Греческие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-2"/>
          <w:sz w:val="20"/>
          <w:szCs w:val="20"/>
        </w:rPr>
        <w:t>полисы(10</w:t>
      </w: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ч)</w:t>
      </w:r>
    </w:p>
    <w:p w:rsidR="00A13B14" w:rsidRPr="002B65C9" w:rsidRDefault="00A13B14" w:rsidP="00A13B14">
      <w:pPr>
        <w:pStyle w:val="a3"/>
        <w:spacing w:before="70" w:line="256" w:lineRule="auto"/>
      </w:pPr>
      <w:r w:rsidRPr="002B65C9">
        <w:rPr>
          <w:color w:val="231F20"/>
          <w:w w:val="120"/>
        </w:rPr>
        <w:t>Подъем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хозяйственной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жизни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после«темных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веков».</w:t>
      </w:r>
      <w:r>
        <w:rPr>
          <w:color w:val="231F20"/>
          <w:w w:val="120"/>
        </w:rPr>
        <w:t xml:space="preserve"> Разви</w:t>
      </w:r>
      <w:r w:rsidRPr="002B65C9">
        <w:rPr>
          <w:color w:val="231F20"/>
          <w:w w:val="120"/>
        </w:rPr>
        <w:t>тие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земледелия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ремесла.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Становление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полисов,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их</w:t>
      </w:r>
      <w:r>
        <w:rPr>
          <w:color w:val="231F20"/>
          <w:w w:val="120"/>
        </w:rPr>
        <w:t xml:space="preserve"> политиче</w:t>
      </w:r>
      <w:r w:rsidRPr="002B65C9">
        <w:rPr>
          <w:color w:val="231F20"/>
          <w:w w:val="120"/>
        </w:rPr>
        <w:t>ское устройство. Аристократия и демос. Великая греческая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колонизация.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Метрополии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колонии.</w:t>
      </w:r>
    </w:p>
    <w:p w:rsidR="00A13B14" w:rsidRPr="002B65C9" w:rsidRDefault="00A13B14" w:rsidP="00A13B14">
      <w:pPr>
        <w:pStyle w:val="a3"/>
        <w:spacing w:line="256" w:lineRule="auto"/>
      </w:pPr>
      <w:r w:rsidRPr="002B65C9">
        <w:rPr>
          <w:color w:val="231F20"/>
          <w:w w:val="115"/>
        </w:rPr>
        <w:t>Афины: утверждение демократии. Законы Солона. Реформы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Клисфена, их значение. Спарта: основные группы населения,политическоеустройст</w:t>
      </w:r>
      <w:r>
        <w:rPr>
          <w:color w:val="231F20"/>
          <w:w w:val="115"/>
        </w:rPr>
        <w:t>во.Организациявоенногодела.Спар</w:t>
      </w:r>
      <w:r w:rsidRPr="002B65C9">
        <w:rPr>
          <w:color w:val="231F20"/>
          <w:w w:val="115"/>
        </w:rPr>
        <w:t>т</w:t>
      </w:r>
      <w:r>
        <w:rPr>
          <w:color w:val="231F20"/>
          <w:w w:val="115"/>
        </w:rPr>
        <w:t>анско</w:t>
      </w:r>
      <w:r w:rsidRPr="002B65C9">
        <w:rPr>
          <w:color w:val="231F20"/>
          <w:w w:val="115"/>
        </w:rPr>
        <w:t>воспитание.</w:t>
      </w:r>
    </w:p>
    <w:p w:rsidR="00A13B14" w:rsidRPr="002B65C9" w:rsidRDefault="00A13B14" w:rsidP="00A13B14">
      <w:pPr>
        <w:pStyle w:val="a3"/>
        <w:spacing w:line="256" w:lineRule="auto"/>
      </w:pPr>
      <w:r>
        <w:rPr>
          <w:color w:val="231F20"/>
          <w:w w:val="120"/>
        </w:rPr>
        <w:t>Греко-</w:t>
      </w:r>
      <w:r w:rsidRPr="002B65C9">
        <w:rPr>
          <w:color w:val="231F20"/>
          <w:w w:val="120"/>
        </w:rPr>
        <w:t>персидские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войны.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Причины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войн.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Походы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персов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на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15"/>
        </w:rPr>
        <w:t>Грецию. Битва при Марафоне, ее значение. Усиление афинско</w:t>
      </w:r>
      <w:r w:rsidRPr="002B65C9">
        <w:rPr>
          <w:color w:val="231F20"/>
          <w:w w:val="120"/>
        </w:rPr>
        <w:t>го могущества; Фемистокл. Битва при Фермопилах. Захват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15"/>
        </w:rPr>
        <w:t>персами Аттики. Победы греков в Саламинском сражении, при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20"/>
        </w:rPr>
        <w:t>Платеях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Микале.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Итоги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греко-персидских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войн.</w:t>
      </w:r>
    </w:p>
    <w:p w:rsidR="00A13B14" w:rsidRPr="002B65C9" w:rsidRDefault="00A13B14" w:rsidP="00A13B14">
      <w:pPr>
        <w:pStyle w:val="a3"/>
        <w:spacing w:line="256" w:lineRule="auto"/>
        <w:ind w:right="155"/>
      </w:pPr>
      <w:r w:rsidRPr="002B65C9">
        <w:rPr>
          <w:color w:val="231F20"/>
          <w:w w:val="120"/>
        </w:rPr>
        <w:t>Возвышение Афинского государства. Афины при Перикле.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Хозяйственная жизнь. Ра</w:t>
      </w:r>
      <w:r>
        <w:rPr>
          <w:color w:val="231F20"/>
          <w:w w:val="120"/>
        </w:rPr>
        <w:t>звитие рабовладения. Пелопоннес</w:t>
      </w:r>
      <w:r w:rsidRPr="002B65C9">
        <w:rPr>
          <w:color w:val="231F20"/>
          <w:w w:val="120"/>
        </w:rPr>
        <w:t>ская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война: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причины,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участники,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итоги.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Упадок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Эллады.</w:t>
      </w:r>
    </w:p>
    <w:p w:rsidR="00A13B14" w:rsidRPr="002B65C9" w:rsidRDefault="00A13B14" w:rsidP="00A13B14">
      <w:pPr>
        <w:pStyle w:val="3"/>
        <w:spacing w:before="142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Культура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Древней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Греции(3ч)</w:t>
      </w:r>
    </w:p>
    <w:p w:rsidR="00A13B14" w:rsidRPr="002B65C9" w:rsidRDefault="00A13B14" w:rsidP="00A13B14">
      <w:pPr>
        <w:pStyle w:val="a3"/>
        <w:spacing w:before="70" w:line="256" w:lineRule="auto"/>
        <w:ind w:right="155"/>
      </w:pPr>
      <w:r w:rsidRPr="002B65C9">
        <w:rPr>
          <w:color w:val="231F20"/>
          <w:w w:val="115"/>
        </w:rPr>
        <w:t>Религиядревнихгреков;пантеонбогов.Храмыижрецы.Развитиенаук.Греческаяфилософия.Школаиобразование.Литература.Греческоеискусство:архитектура,скульптура.Повседневная жизнь и быт дре</w:t>
      </w:r>
      <w:r>
        <w:rPr>
          <w:color w:val="231F20"/>
          <w:w w:val="115"/>
        </w:rPr>
        <w:t>вних греков. Досуг (театр, спор</w:t>
      </w:r>
      <w:r w:rsidRPr="002B65C9">
        <w:rPr>
          <w:color w:val="231F20"/>
          <w:w w:val="115"/>
        </w:rPr>
        <w:t>тивные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состязания).Общегреческие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игры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Олимпии.</w:t>
      </w:r>
    </w:p>
    <w:p w:rsidR="00A13B14" w:rsidRPr="002B65C9" w:rsidRDefault="00A13B14" w:rsidP="00A13B14">
      <w:pPr>
        <w:pStyle w:val="3"/>
        <w:spacing w:before="146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Македонские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завоевания.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Эллинизм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(3ч)</w:t>
      </w:r>
    </w:p>
    <w:p w:rsidR="00A13B14" w:rsidRPr="002B65C9" w:rsidRDefault="00A13B14" w:rsidP="00A13B14">
      <w:pPr>
        <w:pStyle w:val="a3"/>
        <w:spacing w:before="70" w:line="256" w:lineRule="auto"/>
      </w:pPr>
      <w:r w:rsidRPr="002B65C9">
        <w:rPr>
          <w:color w:val="231F20"/>
          <w:w w:val="115"/>
        </w:rPr>
        <w:t>Возвышение Македонии. Политика Филиппа II. Главенство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 xml:space="preserve">Македонии над греческими </w:t>
      </w:r>
      <w:r>
        <w:rPr>
          <w:color w:val="231F20"/>
          <w:w w:val="115"/>
        </w:rPr>
        <w:t>полисами. Коринфский союз. Алек</w:t>
      </w:r>
      <w:r w:rsidRPr="002B65C9">
        <w:rPr>
          <w:color w:val="231F20"/>
          <w:w w:val="115"/>
        </w:rPr>
        <w:t>сандр Македонский и его за</w:t>
      </w:r>
      <w:r>
        <w:rPr>
          <w:color w:val="231F20"/>
          <w:w w:val="115"/>
        </w:rPr>
        <w:t>воевания на Востоке. Распад дер</w:t>
      </w:r>
      <w:r w:rsidRPr="002B65C9">
        <w:rPr>
          <w:color w:val="231F20"/>
          <w:w w:val="115"/>
        </w:rPr>
        <w:t>жавы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Александра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Македонского.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Эллинистические</w:t>
      </w:r>
      <w:r>
        <w:rPr>
          <w:color w:val="231F20"/>
          <w:w w:val="115"/>
        </w:rPr>
        <w:t xml:space="preserve"> государ</w:t>
      </w:r>
      <w:r w:rsidRPr="002B65C9">
        <w:rPr>
          <w:color w:val="231F20"/>
          <w:w w:val="115"/>
        </w:rPr>
        <w:t>ства Востока. Культура эллинистического мира. Александрия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Египетская.</w:t>
      </w:r>
    </w:p>
    <w:p w:rsidR="00A13B14" w:rsidRPr="002B65C9" w:rsidRDefault="00A13B14" w:rsidP="00A13B14">
      <w:pPr>
        <w:pStyle w:val="3"/>
        <w:spacing w:before="145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pacing w:val="18"/>
          <w:sz w:val="20"/>
          <w:szCs w:val="20"/>
        </w:rPr>
        <w:t>Древний</w:t>
      </w:r>
      <w:r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14"/>
          <w:sz w:val="20"/>
          <w:szCs w:val="20"/>
        </w:rPr>
        <w:t>Рим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(20ч)</w:t>
      </w:r>
    </w:p>
    <w:p w:rsidR="00A13B14" w:rsidRPr="002B65C9" w:rsidRDefault="00A13B14" w:rsidP="00A13B14">
      <w:pPr>
        <w:pStyle w:val="3"/>
        <w:spacing w:before="97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Возникновение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Римского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государства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(3ч)</w:t>
      </w:r>
    </w:p>
    <w:p w:rsidR="00A13B14" w:rsidRPr="002B65C9" w:rsidRDefault="00A13B14" w:rsidP="00A13B14">
      <w:pPr>
        <w:pStyle w:val="a3"/>
        <w:spacing w:before="70" w:line="256" w:lineRule="auto"/>
      </w:pPr>
      <w:r w:rsidRPr="002B65C9">
        <w:rPr>
          <w:color w:val="231F20"/>
          <w:w w:val="115"/>
        </w:rPr>
        <w:t>Природа и население Апеннинского полуострова в древно-сти. Этрусские города-государства. Наследие этрусков. Леген-ды об основании Рима. Рим эпохи царей. Республика римских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граждан. Патриции и плебеи. Управление и законы. Римское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войско. Верования древних римлян. Боги. Жрецы. Завоевание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Римом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Италии.</w:t>
      </w:r>
    </w:p>
    <w:p w:rsidR="00A13B14" w:rsidRPr="002B65C9" w:rsidRDefault="00A13B14" w:rsidP="00A13B14">
      <w:pPr>
        <w:pStyle w:val="3"/>
        <w:spacing w:before="74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Римские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завоевания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w w:val="95"/>
          <w:sz w:val="20"/>
          <w:szCs w:val="20"/>
        </w:rPr>
        <w:t>Средиземноморье(3ч)</w:t>
      </w:r>
    </w:p>
    <w:p w:rsidR="00A13B14" w:rsidRPr="002B65C9" w:rsidRDefault="00A13B14" w:rsidP="00A13B14">
      <w:pPr>
        <w:pStyle w:val="a3"/>
        <w:spacing w:before="70" w:line="256" w:lineRule="auto"/>
        <w:ind w:right="156"/>
      </w:pPr>
      <w:r w:rsidRPr="002B65C9">
        <w:rPr>
          <w:color w:val="231F20"/>
          <w:w w:val="115"/>
        </w:rPr>
        <w:t>Войны Рима с Карфагеном. Ганнибал; битва при Каннах. По-ражение Карфагена. Установление господства Рима в Среди-земноморье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.Римские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15"/>
        </w:rPr>
        <w:t>провинции.</w:t>
      </w:r>
    </w:p>
    <w:p w:rsidR="00A13B14" w:rsidRPr="002B65C9" w:rsidRDefault="00A13B14" w:rsidP="00A13B14">
      <w:pPr>
        <w:pStyle w:val="3"/>
        <w:spacing w:before="146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Поздняя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Римская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республика.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Гражданские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войны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(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5ч)</w:t>
      </w:r>
    </w:p>
    <w:p w:rsidR="00A13B14" w:rsidRPr="002B65C9" w:rsidRDefault="00A13B14" w:rsidP="00A13B14">
      <w:pPr>
        <w:pStyle w:val="a3"/>
        <w:spacing w:before="71" w:line="256" w:lineRule="auto"/>
      </w:pPr>
      <w:r w:rsidRPr="002B65C9">
        <w:rPr>
          <w:color w:val="231F20"/>
          <w:w w:val="120"/>
        </w:rPr>
        <w:t>Подъем сельского хозяйства. Латифундии. Рабство. Борьба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за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аграрную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реформу.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Деятельность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братьев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Гракхов: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проекты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реформ,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мероприятия,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итоги.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Гражданская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война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установле</w:t>
      </w:r>
      <w:r w:rsidRPr="002B65C9">
        <w:rPr>
          <w:color w:val="231F20"/>
          <w:w w:val="120"/>
        </w:rPr>
        <w:t>ние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диктатуры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Суллы.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Восстание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Спартака.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Участие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армии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15"/>
        </w:rPr>
        <w:t>в гражданских войнах. Первый триумвират. Гай Юлий Цезарь:</w:t>
      </w:r>
      <w:r>
        <w:rPr>
          <w:color w:val="231F20"/>
          <w:w w:val="115"/>
        </w:rPr>
        <w:t xml:space="preserve"> </w:t>
      </w:r>
      <w:r w:rsidRPr="002B65C9">
        <w:rPr>
          <w:color w:val="231F20"/>
          <w:w w:val="120"/>
        </w:rPr>
        <w:t>путь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к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власти,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диктатура.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Борьба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между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наследниками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Цезаря.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Победа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Октавиана.</w:t>
      </w:r>
    </w:p>
    <w:p w:rsidR="00A13B14" w:rsidRPr="002B65C9" w:rsidRDefault="00A13B14" w:rsidP="00A13B14">
      <w:pPr>
        <w:pStyle w:val="3"/>
        <w:spacing w:before="146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z w:val="20"/>
          <w:szCs w:val="20"/>
        </w:rPr>
        <w:t>Расцвет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падение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Римской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империи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(6ч)</w:t>
      </w:r>
    </w:p>
    <w:p w:rsidR="00A13B14" w:rsidRPr="002B65C9" w:rsidRDefault="00A13B14" w:rsidP="00A13B14">
      <w:pPr>
        <w:pStyle w:val="a3"/>
        <w:spacing w:before="70" w:line="256" w:lineRule="auto"/>
      </w:pPr>
      <w:r w:rsidRPr="002B65C9">
        <w:rPr>
          <w:color w:val="231F20"/>
          <w:spacing w:val="-1"/>
          <w:w w:val="120"/>
        </w:rPr>
        <w:t>Установление</w:t>
      </w:r>
      <w:r>
        <w:rPr>
          <w:color w:val="231F20"/>
          <w:spacing w:val="-1"/>
          <w:w w:val="120"/>
        </w:rPr>
        <w:t xml:space="preserve"> </w:t>
      </w:r>
      <w:r w:rsidRPr="002B65C9">
        <w:rPr>
          <w:color w:val="231F20"/>
          <w:spacing w:val="-1"/>
          <w:w w:val="120"/>
        </w:rPr>
        <w:t>императорской</w:t>
      </w:r>
      <w:r>
        <w:rPr>
          <w:color w:val="231F20"/>
          <w:spacing w:val="-1"/>
          <w:w w:val="120"/>
        </w:rPr>
        <w:t xml:space="preserve"> </w:t>
      </w:r>
      <w:r w:rsidRPr="002B65C9">
        <w:rPr>
          <w:color w:val="231F20"/>
          <w:spacing w:val="-1"/>
          <w:w w:val="120"/>
        </w:rPr>
        <w:t>власти.</w:t>
      </w:r>
      <w:r>
        <w:rPr>
          <w:color w:val="231F20"/>
          <w:spacing w:val="-1"/>
          <w:w w:val="120"/>
        </w:rPr>
        <w:t xml:space="preserve"> </w:t>
      </w:r>
      <w:r w:rsidRPr="002B65C9">
        <w:rPr>
          <w:color w:val="231F20"/>
          <w:spacing w:val="-1"/>
          <w:w w:val="120"/>
        </w:rPr>
        <w:t>Октавиан</w:t>
      </w:r>
      <w:r>
        <w:rPr>
          <w:color w:val="231F20"/>
          <w:spacing w:val="-1"/>
          <w:w w:val="120"/>
        </w:rPr>
        <w:t xml:space="preserve"> </w:t>
      </w:r>
      <w:r w:rsidRPr="002B65C9">
        <w:rPr>
          <w:color w:val="231F20"/>
          <w:w w:val="120"/>
        </w:rPr>
        <w:t>Август.</w:t>
      </w:r>
      <w:r>
        <w:rPr>
          <w:color w:val="231F20"/>
          <w:w w:val="120"/>
        </w:rPr>
        <w:t xml:space="preserve"> Им</w:t>
      </w:r>
      <w:r w:rsidRPr="002B65C9">
        <w:rPr>
          <w:color w:val="231F20"/>
          <w:w w:val="120"/>
        </w:rPr>
        <w:t>ператоры Рима: завоеватели и правители. Римская империя: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территория, управление. Римское гражданство. Повседневная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жизнь в столице и провинц</w:t>
      </w:r>
      <w:r>
        <w:rPr>
          <w:color w:val="231F20"/>
          <w:w w:val="120"/>
        </w:rPr>
        <w:t xml:space="preserve">иях. </w:t>
      </w:r>
      <w:r>
        <w:rPr>
          <w:color w:val="231F20"/>
          <w:w w:val="120"/>
        </w:rPr>
        <w:lastRenderedPageBreak/>
        <w:t>Возникновение и распростра</w:t>
      </w:r>
      <w:r w:rsidRPr="002B65C9">
        <w:rPr>
          <w:color w:val="231F20"/>
          <w:w w:val="120"/>
        </w:rPr>
        <w:t>нение христианства. Император Константин I, перенос столи</w:t>
      </w:r>
      <w:r w:rsidRPr="002B65C9">
        <w:rPr>
          <w:color w:val="231F20"/>
          <w:w w:val="115"/>
        </w:rPr>
        <w:t>цы в Константинополь. Разделение Римской империи на Запад</w:t>
      </w:r>
      <w:r w:rsidRPr="002B65C9">
        <w:rPr>
          <w:color w:val="231F20"/>
          <w:w w:val="120"/>
        </w:rPr>
        <w:t>ную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Восточную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части.</w:t>
      </w:r>
    </w:p>
    <w:p w:rsidR="00A13B14" w:rsidRPr="002B65C9" w:rsidRDefault="00A13B14" w:rsidP="00A13B14">
      <w:pPr>
        <w:pStyle w:val="a3"/>
        <w:spacing w:line="256" w:lineRule="auto"/>
        <w:ind w:right="155"/>
      </w:pPr>
      <w:r w:rsidRPr="002B65C9">
        <w:rPr>
          <w:color w:val="231F20"/>
          <w:w w:val="120"/>
        </w:rPr>
        <w:t>Начало Великого пересел</w:t>
      </w:r>
      <w:r>
        <w:rPr>
          <w:color w:val="231F20"/>
          <w:w w:val="120"/>
        </w:rPr>
        <w:t>ения народов. Рим и варвары. Па</w:t>
      </w:r>
      <w:r w:rsidRPr="002B65C9">
        <w:rPr>
          <w:color w:val="231F20"/>
          <w:w w:val="120"/>
        </w:rPr>
        <w:t>дение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Западной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Римской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империи.</w:t>
      </w:r>
    </w:p>
    <w:p w:rsidR="00A13B14" w:rsidRPr="002B65C9" w:rsidRDefault="00A13B14" w:rsidP="00A13B14">
      <w:pPr>
        <w:pStyle w:val="3"/>
        <w:spacing w:before="146"/>
        <w:rPr>
          <w:rFonts w:ascii="Times New Roman" w:hAnsi="Times New Roman" w:cs="Times New Roman"/>
          <w:sz w:val="20"/>
          <w:szCs w:val="20"/>
        </w:rPr>
      </w:pPr>
      <w:r w:rsidRPr="002B65C9">
        <w:rPr>
          <w:rFonts w:ascii="Times New Roman" w:hAnsi="Times New Roman" w:cs="Times New Roman"/>
          <w:color w:val="231F20"/>
          <w:spacing w:val="-1"/>
          <w:sz w:val="20"/>
          <w:szCs w:val="20"/>
        </w:rPr>
        <w:t>Культура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Древнего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Рима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B65C9">
        <w:rPr>
          <w:rFonts w:ascii="Times New Roman" w:hAnsi="Times New Roman" w:cs="Times New Roman"/>
          <w:color w:val="231F20"/>
          <w:sz w:val="20"/>
          <w:szCs w:val="20"/>
        </w:rPr>
        <w:t>(3ч)</w:t>
      </w:r>
    </w:p>
    <w:p w:rsidR="00A13B14" w:rsidRPr="002B65C9" w:rsidRDefault="00A13B14" w:rsidP="00A13B14">
      <w:pPr>
        <w:pStyle w:val="a3"/>
        <w:spacing w:before="71" w:line="256" w:lineRule="auto"/>
        <w:ind w:right="155"/>
      </w:pPr>
      <w:r w:rsidRPr="002B65C9">
        <w:rPr>
          <w:color w:val="231F20"/>
          <w:w w:val="120"/>
        </w:rPr>
        <w:t>Римская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литература,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золотой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век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поэзии.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Ораторское</w:t>
      </w:r>
      <w:r>
        <w:rPr>
          <w:color w:val="231F20"/>
          <w:w w:val="120"/>
        </w:rPr>
        <w:t xml:space="preserve"> искус</w:t>
      </w:r>
      <w:r w:rsidRPr="002B65C9">
        <w:rPr>
          <w:color w:val="231F20"/>
          <w:w w:val="120"/>
        </w:rPr>
        <w:t>ство; Цицерон. Развитие наук. Римские историки. Искусство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Древнего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Рима:</w:t>
      </w:r>
      <w:r>
        <w:rPr>
          <w:color w:val="231F20"/>
          <w:w w:val="120"/>
        </w:rPr>
        <w:t xml:space="preserve"> а</w:t>
      </w:r>
      <w:r w:rsidRPr="002B65C9">
        <w:rPr>
          <w:color w:val="231F20"/>
          <w:w w:val="120"/>
        </w:rPr>
        <w:t>рхитектура,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скульптура.</w:t>
      </w:r>
      <w:r>
        <w:rPr>
          <w:color w:val="231F20"/>
          <w:w w:val="120"/>
        </w:rPr>
        <w:t xml:space="preserve"> </w:t>
      </w:r>
      <w:r w:rsidRPr="002B65C9">
        <w:rPr>
          <w:color w:val="231F20"/>
          <w:w w:val="120"/>
        </w:rPr>
        <w:t>Пантеон.</w:t>
      </w:r>
    </w:p>
    <w:p w:rsidR="00A13B14" w:rsidRPr="002B65C9" w:rsidRDefault="00A13B14" w:rsidP="00A13B14">
      <w:pPr>
        <w:pStyle w:val="a3"/>
        <w:spacing w:line="256" w:lineRule="auto"/>
      </w:pPr>
      <w:r w:rsidRPr="002B65C9">
        <w:rPr>
          <w:b/>
          <w:color w:val="231F20"/>
          <w:w w:val="110"/>
        </w:rPr>
        <w:t xml:space="preserve">Обобщение </w:t>
      </w:r>
      <w:r w:rsidRPr="002B65C9">
        <w:rPr>
          <w:color w:val="231F20"/>
          <w:w w:val="110"/>
        </w:rPr>
        <w:t>(2 ч). Историческое и культурное наследие циви-лизаций</w:t>
      </w:r>
      <w:r>
        <w:rPr>
          <w:color w:val="231F20"/>
          <w:w w:val="110"/>
        </w:rPr>
        <w:t xml:space="preserve"> </w:t>
      </w:r>
      <w:r w:rsidRPr="002B65C9">
        <w:rPr>
          <w:color w:val="231F20"/>
          <w:w w:val="110"/>
        </w:rPr>
        <w:t>Древнего</w:t>
      </w:r>
      <w:r>
        <w:rPr>
          <w:color w:val="231F20"/>
          <w:w w:val="110"/>
        </w:rPr>
        <w:t xml:space="preserve"> </w:t>
      </w:r>
      <w:r w:rsidRPr="002B65C9">
        <w:rPr>
          <w:color w:val="231F20"/>
          <w:w w:val="110"/>
        </w:rPr>
        <w:t>мира.</w:t>
      </w:r>
    </w:p>
    <w:p w:rsidR="00A13B14" w:rsidRDefault="00A13B14" w:rsidP="00A13B14">
      <w:pPr>
        <w:spacing w:before="110" w:line="201" w:lineRule="auto"/>
        <w:ind w:left="158" w:right="1955"/>
        <w:rPr>
          <w:rFonts w:ascii="Tahoma" w:hAnsi="Tahoma"/>
          <w:color w:val="231F20"/>
          <w:w w:val="90"/>
          <w:sz w:val="24"/>
        </w:rPr>
      </w:pPr>
    </w:p>
    <w:p w:rsidR="00A13B14" w:rsidRDefault="00A13B14" w:rsidP="00A13B14">
      <w:pPr>
        <w:spacing w:before="110" w:line="201" w:lineRule="auto"/>
        <w:ind w:left="158" w:right="1955"/>
        <w:rPr>
          <w:rFonts w:ascii="Tahoma" w:hAnsi="Tahoma"/>
          <w:sz w:val="24"/>
        </w:rPr>
      </w:pPr>
      <w:r>
        <w:rPr>
          <w:rFonts w:ascii="Tahoma" w:hAnsi="Tahoma"/>
          <w:color w:val="231F20"/>
          <w:w w:val="90"/>
          <w:sz w:val="24"/>
        </w:rPr>
        <w:t>ПЛАНИРУЕМЫЕ</w:t>
      </w:r>
      <w:r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РЕЗУЛЬТАТЫ</w:t>
      </w:r>
      <w:r>
        <w:rPr>
          <w:rFonts w:ascii="Tahoma" w:hAnsi="Tahoma"/>
          <w:color w:val="231F20"/>
          <w:spacing w:val="1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ОСВОЕНИЯ</w:t>
      </w:r>
      <w:r>
        <w:rPr>
          <w:rFonts w:ascii="Tahoma" w:hAnsi="Tahoma"/>
          <w:color w:val="231F20"/>
          <w:spacing w:val="-65"/>
          <w:w w:val="90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УЧЕБНОГО</w:t>
      </w:r>
      <w:r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ПРЕДМЕТА</w:t>
      </w:r>
      <w:r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>
        <w:rPr>
          <w:rFonts w:ascii="Tahoma" w:hAnsi="Tahoma"/>
          <w:color w:val="231F20"/>
          <w:w w:val="95"/>
          <w:sz w:val="24"/>
        </w:rPr>
        <w:t>«ИСТОРИЯ ДРЕВНЕГО МИРА»</w:t>
      </w:r>
    </w:p>
    <w:p w:rsidR="00A13B14" w:rsidRDefault="00931FDE" w:rsidP="00A13B14">
      <w:pPr>
        <w:spacing w:line="251" w:lineRule="exact"/>
        <w:ind w:left="158"/>
        <w:rPr>
          <w:rFonts w:ascii="Tahoma" w:hAnsi="Tahoma"/>
          <w:sz w:val="24"/>
        </w:rPr>
      </w:pPr>
      <w:r w:rsidRPr="00931FDE">
        <w:rPr>
          <w:noProof/>
          <w:lang w:eastAsia="ru-RU"/>
        </w:rPr>
        <w:pict>
          <v:shape id="Полилиния 6" o:spid="_x0000_s1040" style="position:absolute;left:0;text-align:left;margin-left:36.85pt;margin-top:15.35pt;width:317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>
        <w:rPr>
          <w:rFonts w:ascii="Tahoma" w:hAnsi="Tahoma"/>
          <w:color w:val="231F20"/>
          <w:w w:val="90"/>
          <w:sz w:val="24"/>
        </w:rPr>
        <w:t>НА</w:t>
      </w:r>
      <w:r w:rsidR="00A13B14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A13B14">
        <w:rPr>
          <w:rFonts w:ascii="Tahoma" w:hAnsi="Tahoma"/>
          <w:color w:val="231F20"/>
          <w:w w:val="90"/>
          <w:sz w:val="24"/>
        </w:rPr>
        <w:t>УРОВНЕ</w:t>
      </w:r>
      <w:r w:rsidR="00A13B14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A13B14">
        <w:rPr>
          <w:rFonts w:ascii="Tahoma" w:hAnsi="Tahoma"/>
          <w:color w:val="231F20"/>
          <w:w w:val="90"/>
          <w:sz w:val="24"/>
        </w:rPr>
        <w:t>ОСНОВНОГО</w:t>
      </w:r>
      <w:r w:rsidR="00A13B14"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 w:rsidR="00A13B14">
        <w:rPr>
          <w:rFonts w:ascii="Tahoma" w:hAnsi="Tahoma"/>
          <w:color w:val="231F20"/>
          <w:w w:val="90"/>
          <w:sz w:val="24"/>
        </w:rPr>
        <w:t>ОБЩЕГО</w:t>
      </w:r>
      <w:r w:rsidR="00A13B14"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 w:rsidR="00A13B14">
        <w:rPr>
          <w:rFonts w:ascii="Tahoma" w:hAnsi="Tahoma"/>
          <w:color w:val="231F20"/>
          <w:w w:val="90"/>
          <w:sz w:val="24"/>
        </w:rPr>
        <w:t>ОБРАЗОВАНИЯ</w:t>
      </w:r>
    </w:p>
    <w:p w:rsidR="00A13B14" w:rsidRDefault="00A13B14" w:rsidP="00A13B14">
      <w:pPr>
        <w:pStyle w:val="a3"/>
        <w:spacing w:before="4"/>
        <w:ind w:left="0" w:right="0" w:firstLine="0"/>
        <w:jc w:val="left"/>
        <w:rPr>
          <w:rFonts w:ascii="Tahoma"/>
          <w:sz w:val="26"/>
        </w:rPr>
      </w:pPr>
    </w:p>
    <w:p w:rsidR="00A13B14" w:rsidRDefault="00A13B14" w:rsidP="00A13B14">
      <w:pPr>
        <w:pStyle w:val="3"/>
        <w:ind w:left="158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A13B14" w:rsidRDefault="00A13B14" w:rsidP="00A13B14">
      <w:pPr>
        <w:pStyle w:val="a3"/>
        <w:spacing w:before="68" w:line="254" w:lineRule="auto"/>
        <w:ind w:right="156"/>
      </w:pP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важнейшим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b/>
          <w:i/>
          <w:color w:val="231F20"/>
          <w:w w:val="110"/>
        </w:rPr>
        <w:t>личностным</w:t>
      </w:r>
      <w:r>
        <w:rPr>
          <w:rFonts w:ascii="Georgia" w:hAnsi="Georgia"/>
          <w:b/>
          <w:i/>
          <w:color w:val="231F20"/>
          <w:spacing w:val="1"/>
          <w:w w:val="110"/>
        </w:rPr>
        <w:t xml:space="preserve"> </w:t>
      </w:r>
      <w:r>
        <w:rPr>
          <w:rFonts w:ascii="Georgia" w:hAnsi="Georgia"/>
          <w:b/>
          <w:i/>
          <w:color w:val="231F20"/>
          <w:w w:val="110"/>
        </w:rPr>
        <w:t>результатам</w:t>
      </w:r>
      <w:r>
        <w:rPr>
          <w:rFonts w:ascii="Georgia" w:hAnsi="Georgia"/>
          <w:b/>
          <w:i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изучения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с требованиями ФГОС ООО (2021) относятся следующие убежде-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качества:</w:t>
      </w:r>
    </w:p>
    <w:p w:rsidR="00A13B14" w:rsidRPr="00536FB5" w:rsidRDefault="00A13B14" w:rsidP="00A13B14">
      <w:pPr>
        <w:pStyle w:val="a3"/>
        <w:spacing w:line="254" w:lineRule="auto"/>
        <w:ind w:left="383" w:right="151" w:hanging="227"/>
        <w:rPr>
          <w:color w:val="231F20"/>
          <w:w w:val="115"/>
        </w:rPr>
      </w:pPr>
      <w:r>
        <w:rPr>
          <w:color w:val="231F20"/>
          <w:w w:val="115"/>
        </w:rPr>
        <w:t>—в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патриотического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—в сфере трудового воспитания: понимание на основе знания истории значения трудовой деятельности людей как источ- ника развития человека и общества; уважение к труду и результатам</w:t>
      </w:r>
      <w:r>
        <w:rPr>
          <w:color w:val="231F20"/>
          <w:w w:val="115"/>
        </w:rPr>
        <w:t xml:space="preserve"> трудовой деятельности человека.</w:t>
      </w:r>
      <w:r w:rsidRPr="00536FB5">
        <w:rPr>
          <w:color w:val="231F20"/>
          <w:w w:val="115"/>
        </w:rPr>
        <w:t xml:space="preserve"> 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—в сфере экологического воспитания: осмысление историче- ского опыта взаимодей</w:t>
      </w:r>
      <w:r>
        <w:rPr>
          <w:color w:val="231F20"/>
          <w:w w:val="115"/>
        </w:rPr>
        <w:t>ствия людей с природной средой.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—в сфере  адаптации  к  меняющимся  условиям  социальной и природной среды: представления об изменениях природной и социальной среды в истории, об опыте адаптации л</w:t>
      </w:r>
      <w:r>
        <w:rPr>
          <w:color w:val="231F20"/>
          <w:w w:val="115"/>
        </w:rPr>
        <w:t>юдей к новым жизненным условиям.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МЕТАПРЕДМЕТНЫЕ РЕЗУЛЬТАТЫ</w:t>
      </w:r>
    </w:p>
    <w:p w:rsidR="00A13B14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Метапредметные ре</w:t>
      </w:r>
      <w:r>
        <w:rPr>
          <w:color w:val="231F20"/>
          <w:w w:val="115"/>
        </w:rPr>
        <w:t>зультаты изучения истории в ос</w:t>
      </w:r>
      <w:r w:rsidRPr="00536FB5">
        <w:rPr>
          <w:color w:val="231F20"/>
          <w:w w:val="115"/>
        </w:rPr>
        <w:t>новной школе выражают</w:t>
      </w:r>
      <w:r>
        <w:rPr>
          <w:color w:val="231F20"/>
          <w:w w:val="115"/>
        </w:rPr>
        <w:t>ся в следующих качествах и дей</w:t>
      </w:r>
      <w:r w:rsidRPr="00536FB5">
        <w:rPr>
          <w:color w:val="231F20"/>
          <w:w w:val="115"/>
        </w:rPr>
        <w:t>ствиях.</w:t>
      </w:r>
    </w:p>
    <w:p w:rsidR="00A13B14" w:rsidRDefault="00A13B14" w:rsidP="00A13B14">
      <w:pPr>
        <w:spacing w:before="70"/>
        <w:ind w:left="38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В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сфере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познавательных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действий:</w:t>
      </w:r>
    </w:p>
    <w:p w:rsidR="00A13B14" w:rsidRDefault="00A13B14" w:rsidP="00A13B14">
      <w:pPr>
        <w:pStyle w:val="a3"/>
        <w:spacing w:before="14" w:line="254" w:lineRule="auto"/>
        <w:ind w:left="383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владение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базовыми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логическими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действиями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ний;</w:t>
      </w:r>
    </w:p>
    <w:p w:rsidR="00A13B14" w:rsidRDefault="00A13B14" w:rsidP="00A13B14">
      <w:pPr>
        <w:pStyle w:val="a3"/>
        <w:spacing w:line="254" w:lineRule="auto"/>
        <w:ind w:left="383" w:right="156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владение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базовыми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исследовательскими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действиями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делять  познавательную  задачу;  намечать  путь  ее 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объекта;</w:t>
      </w:r>
      <w:r>
        <w:rPr>
          <w:color w:val="231F20"/>
          <w:spacing w:val="-7"/>
          <w:w w:val="115"/>
        </w:rPr>
        <w:t xml:space="preserve"> </w:t>
      </w:r>
    </w:p>
    <w:p w:rsidR="00A13B14" w:rsidRDefault="00A13B14" w:rsidP="00A13B14">
      <w:pPr>
        <w:pStyle w:val="a3"/>
        <w:spacing w:line="254" w:lineRule="auto"/>
        <w:ind w:left="383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работа с информацией</w:t>
      </w:r>
      <w:r>
        <w:rPr>
          <w:color w:val="231F20"/>
          <w:w w:val="115"/>
        </w:rPr>
        <w:t>: осуществлять анализ учебной и 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исторической информации (учебник, тексты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 источников, интер-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нет-ресурсы и др.) — извлекать информацию из источника;</w:t>
      </w:r>
      <w:r>
        <w:rPr>
          <w:color w:val="231F20"/>
          <w:spacing w:val="-57"/>
          <w:w w:val="120"/>
        </w:rPr>
        <w:t xml:space="preserve"> </w:t>
      </w:r>
    </w:p>
    <w:p w:rsidR="00A13B14" w:rsidRDefault="00A13B14" w:rsidP="00A13B14">
      <w:pPr>
        <w:spacing w:line="254" w:lineRule="auto"/>
        <w:ind w:left="156" w:right="15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сфере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универсальных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учебных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коммуникативных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ствий:</w:t>
      </w:r>
    </w:p>
    <w:p w:rsidR="00A13B14" w:rsidRDefault="00A13B14" w:rsidP="00A13B14">
      <w:pPr>
        <w:pStyle w:val="a3"/>
        <w:spacing w:line="254" w:lineRule="auto"/>
        <w:ind w:left="383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  особенности  взаимодействия  людей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обществах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обсуждении событий и личностей прошлого;</w:t>
      </w:r>
    </w:p>
    <w:p w:rsidR="00A13B14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осуществление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совместной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деятельности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исторических примеров значение совместной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 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работу;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В сфере универсальных учебных регулятивных действий: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—владение приемами самоорганизации своей учебной и обще- ственной работы (выявление проблемы, требующей реше- ния);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 xml:space="preserve">—владение приемами самоконтроля — осуществление само- контроля, рефлексии и самооценки полученных результатов; 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В сфере эмоционального интеллекта, понимания себя и дру- гих: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—выявлять на примерах исторических ситуаций роль эмоций в отношениях между людьми;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13B14" w:rsidRPr="00536FB5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 w:rsidRPr="00536FB5">
        <w:rPr>
          <w:color w:val="231F20"/>
          <w:w w:val="115"/>
        </w:rPr>
        <w:t>—регулировать способ выражения своих эмоций с учетом по- зиций и мнений других участников общения.</w:t>
      </w:r>
    </w:p>
    <w:p w:rsidR="00A13B14" w:rsidRPr="002D7CC3" w:rsidRDefault="00A13B14" w:rsidP="00A13B14">
      <w:pPr>
        <w:pStyle w:val="a3"/>
        <w:spacing w:line="254" w:lineRule="auto"/>
        <w:ind w:left="383" w:hanging="227"/>
        <w:rPr>
          <w:color w:val="231F20"/>
          <w:w w:val="115"/>
        </w:rPr>
      </w:pPr>
      <w:r>
        <w:rPr>
          <w:color w:val="231F20"/>
          <w:w w:val="115"/>
        </w:rPr>
        <w:t>ПРЕДМЕТНЫЕ РЕЗУЛЬТАТЫ</w:t>
      </w:r>
    </w:p>
    <w:p w:rsidR="00A13B14" w:rsidRDefault="00A13B14" w:rsidP="00A13B14">
      <w:pPr>
        <w:pStyle w:val="3"/>
        <w:numPr>
          <w:ilvl w:val="0"/>
          <w:numId w:val="35"/>
        </w:numPr>
        <w:tabs>
          <w:tab w:val="left" w:pos="353"/>
        </w:tabs>
        <w:spacing w:before="137"/>
        <w:jc w:val="both"/>
        <w:rPr>
          <w:sz w:val="12"/>
        </w:rPr>
      </w:pPr>
      <w:r>
        <w:rPr>
          <w:rFonts w:ascii="Tahoma" w:hAnsi="Tahoma"/>
          <w:color w:val="231F20"/>
        </w:rPr>
        <w:t>КЛАСС</w:t>
      </w:r>
      <w:r>
        <w:rPr>
          <w:color w:val="231F20"/>
          <w:position w:val="10"/>
          <w:sz w:val="12"/>
        </w:rPr>
        <w:t>1</w:t>
      </w:r>
    </w:p>
    <w:p w:rsidR="00A13B14" w:rsidRDefault="00A13B14" w:rsidP="00A13B14">
      <w:pPr>
        <w:pStyle w:val="a5"/>
        <w:numPr>
          <w:ilvl w:val="1"/>
          <w:numId w:val="35"/>
        </w:numPr>
        <w:tabs>
          <w:tab w:val="left" w:pos="647"/>
        </w:tabs>
        <w:spacing w:before="68"/>
        <w:ind w:hanging="264"/>
        <w:rPr>
          <w:sz w:val="20"/>
        </w:rPr>
      </w:pPr>
      <w:r>
        <w:rPr>
          <w:i/>
          <w:color w:val="231F20"/>
          <w:w w:val="120"/>
          <w:sz w:val="20"/>
        </w:rPr>
        <w:t>Знание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хронологии,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хронологией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10" w:line="249" w:lineRule="auto"/>
        <w:ind w:left="383" w:hanging="227"/>
      </w:pPr>
      <w:r>
        <w:rPr>
          <w:color w:val="231F20"/>
          <w:w w:val="120"/>
        </w:rPr>
        <w:t>—объяснять смысл основных хронологических понятий (век,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тысячелетие,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эры,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наша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эра);</w:t>
      </w:r>
    </w:p>
    <w:p w:rsidR="00A13B14" w:rsidRDefault="00A13B14" w:rsidP="00A13B14">
      <w:pPr>
        <w:pStyle w:val="a3"/>
        <w:spacing w:before="2" w:line="249" w:lineRule="auto"/>
        <w:ind w:left="383" w:right="155" w:hanging="227"/>
      </w:pPr>
      <w:r>
        <w:rPr>
          <w:color w:val="231F20"/>
          <w:w w:val="115"/>
        </w:rPr>
        <w:lastRenderedPageBreak/>
        <w:t>—называть даты важнейших событий истории Древнего мира;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 дате устанавливать принадлежность события к веку, ты-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сячелетию;</w:t>
      </w:r>
    </w:p>
    <w:p w:rsidR="00A13B14" w:rsidRDefault="00A13B14" w:rsidP="00A13B14">
      <w:pPr>
        <w:pStyle w:val="a3"/>
        <w:spacing w:before="2" w:line="249" w:lineRule="auto"/>
        <w:ind w:left="383" w:right="155" w:hanging="227"/>
      </w:pPr>
      <w:r>
        <w:rPr>
          <w:color w:val="231F20"/>
          <w:w w:val="115"/>
        </w:rPr>
        <w:t>—определять длительность и последовательность событий,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счет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эры.</w:t>
      </w:r>
    </w:p>
    <w:p w:rsidR="00A13B14" w:rsidRDefault="00A13B14" w:rsidP="00A13B14">
      <w:pPr>
        <w:pStyle w:val="a5"/>
        <w:numPr>
          <w:ilvl w:val="1"/>
          <w:numId w:val="35"/>
        </w:numPr>
        <w:tabs>
          <w:tab w:val="left" w:pos="647"/>
        </w:tabs>
        <w:spacing w:before="3"/>
        <w:ind w:hanging="264"/>
        <w:rPr>
          <w:sz w:val="20"/>
        </w:rPr>
      </w:pPr>
      <w:r>
        <w:rPr>
          <w:i/>
          <w:color w:val="231F20"/>
          <w:w w:val="120"/>
          <w:sz w:val="20"/>
        </w:rPr>
        <w:t>Знание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фактов,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фактами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10" w:line="249" w:lineRule="auto"/>
        <w:ind w:left="383" w:hanging="227"/>
      </w:pPr>
      <w:r>
        <w:rPr>
          <w:color w:val="231F20"/>
          <w:w w:val="115"/>
        </w:rPr>
        <w:t>—указывать (называть) место, обстоятельства, участников,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A13B14" w:rsidRDefault="00A13B14" w:rsidP="00A13B14">
      <w:pPr>
        <w:pStyle w:val="a3"/>
        <w:spacing w:before="1" w:line="249" w:lineRule="auto"/>
        <w:ind w:left="383" w:hanging="227"/>
      </w:pPr>
      <w:r>
        <w:rPr>
          <w:color w:val="231F20"/>
          <w:w w:val="120"/>
        </w:rPr>
        <w:t>—группировать,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факты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заданному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знаку.</w:t>
      </w:r>
    </w:p>
    <w:p w:rsidR="00A13B14" w:rsidRDefault="00A13B14" w:rsidP="00A13B14">
      <w:pPr>
        <w:pStyle w:val="a5"/>
        <w:numPr>
          <w:ilvl w:val="1"/>
          <w:numId w:val="35"/>
        </w:numPr>
        <w:tabs>
          <w:tab w:val="left" w:pos="647"/>
        </w:tabs>
        <w:spacing w:before="2"/>
        <w:ind w:hanging="264"/>
        <w:rPr>
          <w:sz w:val="20"/>
        </w:rPr>
      </w:pP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 исторической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картой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10" w:line="249" w:lineRule="auto"/>
        <w:ind w:left="383" w:hanging="227"/>
      </w:pPr>
      <w:r>
        <w:rPr>
          <w:color w:val="231F20"/>
          <w:w w:val="120"/>
        </w:rPr>
        <w:t>—находить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показывать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исторической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исторические объекты (расселение человеческих общно-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 в эпоху первобытности и Древнего мира, территории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древнейших цивилизаций и государств, места важнейших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событий),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легенду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карты;</w:t>
      </w:r>
    </w:p>
    <w:p w:rsidR="00A13B14" w:rsidRDefault="00A13B14" w:rsidP="00A13B14">
      <w:pPr>
        <w:pStyle w:val="a3"/>
        <w:spacing w:before="4" w:line="249" w:lineRule="auto"/>
        <w:ind w:left="383" w:hanging="227"/>
      </w:pPr>
      <w:r>
        <w:rPr>
          <w:color w:val="231F20"/>
          <w:w w:val="120"/>
        </w:rPr>
        <w:t>—устанавливать на основе картографических сведений связь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условиями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обитания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занятиями.</w:t>
      </w:r>
    </w:p>
    <w:p w:rsidR="00A13B14" w:rsidRDefault="00A13B14" w:rsidP="00A13B14">
      <w:pPr>
        <w:pStyle w:val="a5"/>
        <w:numPr>
          <w:ilvl w:val="1"/>
          <w:numId w:val="35"/>
        </w:numPr>
        <w:tabs>
          <w:tab w:val="left" w:pos="647"/>
        </w:tabs>
        <w:spacing w:before="2"/>
        <w:ind w:hanging="264"/>
        <w:rPr>
          <w:i/>
          <w:sz w:val="20"/>
        </w:rPr>
      </w:pP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историческими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источниками:</w:t>
      </w:r>
    </w:p>
    <w:p w:rsidR="00A13B14" w:rsidRDefault="00A13B14" w:rsidP="00A13B14">
      <w:pPr>
        <w:pStyle w:val="a3"/>
        <w:spacing w:before="10" w:line="249" w:lineRule="auto"/>
        <w:ind w:left="383" w:right="156" w:hanging="227"/>
      </w:pPr>
      <w:r>
        <w:rPr>
          <w:color w:val="231F20"/>
          <w:w w:val="115"/>
        </w:rPr>
        <w:t>—называть и различать основные типы исторических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 (письменные, визуальные, вещественные), 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типов;</w:t>
      </w:r>
    </w:p>
    <w:p w:rsidR="00A13B14" w:rsidRDefault="00A13B14" w:rsidP="00A13B14">
      <w:pPr>
        <w:pStyle w:val="a3"/>
        <w:spacing w:before="2" w:line="249" w:lineRule="auto"/>
        <w:ind w:left="383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изучаемой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эпохи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источни-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созданные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последующие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эпохи,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примеры;</w:t>
      </w:r>
    </w:p>
    <w:p w:rsidR="00A13B14" w:rsidRDefault="00A13B14" w:rsidP="00A13B14">
      <w:pPr>
        <w:pStyle w:val="a3"/>
        <w:spacing w:before="70" w:line="247" w:lineRule="auto"/>
        <w:ind w:left="383" w:right="157" w:hanging="227"/>
      </w:pPr>
      <w:r>
        <w:rPr>
          <w:color w:val="231F20"/>
          <w:w w:val="120"/>
        </w:rPr>
        <w:t>—извлекать из письменного источника исторические факты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(имена,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названия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даты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визуальных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памятниках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изучаемой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эпохи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ключевые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знаки,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символы;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>крывать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смысл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(главную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идею)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высказывания,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изображения.</w:t>
      </w:r>
    </w:p>
    <w:p w:rsidR="00A13B14" w:rsidRDefault="00A13B14" w:rsidP="00A13B14">
      <w:pPr>
        <w:pStyle w:val="a5"/>
        <w:numPr>
          <w:ilvl w:val="0"/>
          <w:numId w:val="36"/>
        </w:numPr>
        <w:tabs>
          <w:tab w:val="left" w:pos="647"/>
        </w:tabs>
        <w:spacing w:before="3"/>
        <w:rPr>
          <w:sz w:val="20"/>
        </w:rPr>
      </w:pPr>
      <w:r>
        <w:rPr>
          <w:i/>
          <w:color w:val="231F20"/>
          <w:w w:val="120"/>
          <w:sz w:val="20"/>
        </w:rPr>
        <w:t>Историческое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описание</w:t>
      </w:r>
      <w:r>
        <w:rPr>
          <w:i/>
          <w:color w:val="231F20"/>
          <w:spacing w:val="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(реконструкция)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8"/>
        <w:ind w:left="157" w:right="0" w:firstLine="0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древности;</w:t>
      </w:r>
    </w:p>
    <w:p w:rsidR="00A13B14" w:rsidRDefault="00A13B14" w:rsidP="00A13B14">
      <w:pPr>
        <w:pStyle w:val="a3"/>
        <w:spacing w:before="7" w:line="247" w:lineRule="auto"/>
        <w:ind w:left="383" w:hanging="227"/>
      </w:pPr>
      <w:r>
        <w:rPr>
          <w:color w:val="231F20"/>
          <w:w w:val="115"/>
        </w:rPr>
        <w:t>—рассказывать о значительных событиях древней истории,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участниках;</w:t>
      </w:r>
    </w:p>
    <w:p w:rsidR="00A13B14" w:rsidRDefault="00A13B14" w:rsidP="00A13B14">
      <w:pPr>
        <w:pStyle w:val="a3"/>
        <w:spacing w:before="2" w:line="247" w:lineRule="auto"/>
        <w:ind w:left="383" w:hanging="227"/>
      </w:pPr>
      <w:r>
        <w:rPr>
          <w:color w:val="231F20"/>
          <w:w w:val="120"/>
        </w:rPr>
        <w:t>—рассказывать об исторических личностях Древнего 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(ключевых моментах их биографии, роли в исторических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бытиях);</w:t>
      </w:r>
    </w:p>
    <w:p w:rsidR="00A13B14" w:rsidRDefault="00A13B14" w:rsidP="00A13B14">
      <w:pPr>
        <w:pStyle w:val="a3"/>
        <w:spacing w:before="2" w:line="247" w:lineRule="auto"/>
        <w:ind w:left="383" w:right="155" w:hanging="227"/>
      </w:pPr>
      <w:r>
        <w:rPr>
          <w:color w:val="231F20"/>
          <w:w w:val="115"/>
        </w:rPr>
        <w:t>—давать краткое описание памятников культуры эпохи перво-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древнейших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цивилизаций.</w:t>
      </w:r>
    </w:p>
    <w:p w:rsidR="00A13B14" w:rsidRDefault="00A13B14" w:rsidP="00A13B14">
      <w:pPr>
        <w:pStyle w:val="a5"/>
        <w:numPr>
          <w:ilvl w:val="0"/>
          <w:numId w:val="36"/>
        </w:numPr>
        <w:tabs>
          <w:tab w:val="left" w:pos="647"/>
        </w:tabs>
        <w:spacing w:before="1"/>
        <w:rPr>
          <w:sz w:val="20"/>
        </w:rPr>
      </w:pPr>
      <w:r>
        <w:rPr>
          <w:i/>
          <w:color w:val="231F20"/>
          <w:w w:val="120"/>
          <w:sz w:val="20"/>
        </w:rPr>
        <w:t>Анализ,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объяснение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2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событий,</w:t>
      </w:r>
      <w:r>
        <w:rPr>
          <w:i/>
          <w:color w:val="231F20"/>
          <w:spacing w:val="2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явлений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8" w:line="247" w:lineRule="auto"/>
        <w:ind w:left="384" w:hanging="227"/>
      </w:pPr>
      <w:r>
        <w:rPr>
          <w:color w:val="231F20"/>
          <w:w w:val="115"/>
        </w:rPr>
        <w:lastRenderedPageBreak/>
        <w:t>—раскрывать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черты: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древних обществ; б) положения основных групп населе-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верований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древности;</w:t>
      </w:r>
    </w:p>
    <w:p w:rsidR="00A13B14" w:rsidRDefault="00A13B14" w:rsidP="00A13B14">
      <w:pPr>
        <w:pStyle w:val="a3"/>
        <w:spacing w:before="2" w:line="247" w:lineRule="auto"/>
        <w:ind w:left="384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черты;</w:t>
      </w:r>
    </w:p>
    <w:p w:rsidR="00A13B14" w:rsidRDefault="00A13B14" w:rsidP="00A13B14">
      <w:pPr>
        <w:pStyle w:val="a3"/>
        <w:spacing w:before="2" w:line="247" w:lineRule="auto"/>
        <w:ind w:left="384" w:hanging="227"/>
      </w:pPr>
      <w:r>
        <w:rPr>
          <w:color w:val="231F20"/>
          <w:w w:val="115"/>
        </w:rPr>
        <w:t>—иллюстрировать общие явления, черты конкретными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рами;</w:t>
      </w:r>
    </w:p>
    <w:p w:rsidR="00A13B14" w:rsidRDefault="00A13B14" w:rsidP="00A13B14">
      <w:pPr>
        <w:pStyle w:val="a3"/>
        <w:spacing w:before="1" w:line="247" w:lineRule="auto"/>
        <w:ind w:left="384" w:hanging="227"/>
      </w:pPr>
      <w:r>
        <w:rPr>
          <w:color w:val="231F20"/>
          <w:w w:val="120"/>
        </w:rPr>
        <w:t>—объяснять причины и следствия важнейших событий древ-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истории.</w:t>
      </w:r>
    </w:p>
    <w:p w:rsidR="00A13B14" w:rsidRDefault="00A13B14" w:rsidP="00A13B14">
      <w:pPr>
        <w:pStyle w:val="a5"/>
        <w:numPr>
          <w:ilvl w:val="0"/>
          <w:numId w:val="36"/>
        </w:numPr>
        <w:tabs>
          <w:tab w:val="left" w:pos="647"/>
        </w:tabs>
        <w:spacing w:before="2" w:line="247" w:lineRule="auto"/>
        <w:ind w:right="154"/>
        <w:rPr>
          <w:sz w:val="20"/>
        </w:rPr>
      </w:pPr>
      <w:r>
        <w:rPr>
          <w:i/>
          <w:color w:val="231F20"/>
          <w:w w:val="120"/>
          <w:sz w:val="20"/>
        </w:rPr>
        <w:t xml:space="preserve">Рассмотрение исторических версий и оценок, </w:t>
      </w:r>
      <w:r>
        <w:rPr>
          <w:color w:val="231F20"/>
          <w:w w:val="120"/>
          <w:sz w:val="20"/>
        </w:rPr>
        <w:t>определе-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 своего отношения к наиболее значимым событиям и лич-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ностям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прошлого:</w:t>
      </w:r>
    </w:p>
    <w:p w:rsidR="00A13B14" w:rsidRDefault="00A13B14" w:rsidP="00A13B14">
      <w:pPr>
        <w:pStyle w:val="a3"/>
        <w:spacing w:before="2" w:line="247" w:lineRule="auto"/>
        <w:ind w:left="384" w:hanging="227"/>
      </w:pPr>
      <w:r>
        <w:rPr>
          <w:color w:val="231F20"/>
          <w:w w:val="115"/>
        </w:rPr>
        <w:t>—излагать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приводимые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литературе;</w:t>
      </w:r>
    </w:p>
    <w:p w:rsidR="00A13B14" w:rsidRDefault="00A13B14" w:rsidP="00A13B14">
      <w:pPr>
        <w:pStyle w:val="a3"/>
        <w:spacing w:before="1" w:line="247" w:lineRule="auto"/>
        <w:ind w:left="384" w:hanging="227"/>
      </w:pPr>
      <w:r>
        <w:rPr>
          <w:color w:val="231F20"/>
          <w:w w:val="120"/>
        </w:rPr>
        <w:t>—высказывать на уровне эмоциональных оценок отношение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поступкам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прошлого,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памятникам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A13B14" w:rsidRDefault="00A13B14" w:rsidP="00A13B14">
      <w:pPr>
        <w:pStyle w:val="a5"/>
        <w:numPr>
          <w:ilvl w:val="0"/>
          <w:numId w:val="36"/>
        </w:numPr>
        <w:tabs>
          <w:tab w:val="left" w:pos="647"/>
        </w:tabs>
        <w:spacing w:before="2"/>
        <w:rPr>
          <w:i/>
          <w:sz w:val="20"/>
        </w:rPr>
      </w:pPr>
      <w:r>
        <w:rPr>
          <w:i/>
          <w:color w:val="231F20"/>
          <w:w w:val="120"/>
          <w:sz w:val="20"/>
        </w:rPr>
        <w:t>Применение</w:t>
      </w:r>
      <w:r>
        <w:rPr>
          <w:i/>
          <w:color w:val="231F20"/>
          <w:spacing w:val="3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исторических</w:t>
      </w:r>
      <w:r>
        <w:rPr>
          <w:i/>
          <w:color w:val="231F20"/>
          <w:spacing w:val="3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знаний:</w:t>
      </w:r>
    </w:p>
    <w:p w:rsidR="00A13B14" w:rsidRDefault="00A13B14" w:rsidP="00A13B14">
      <w:pPr>
        <w:pStyle w:val="a3"/>
        <w:spacing w:before="7" w:line="247" w:lineRule="auto"/>
        <w:ind w:left="384" w:hanging="227"/>
      </w:pPr>
      <w:r>
        <w:rPr>
          <w:color w:val="231F20"/>
          <w:w w:val="115"/>
        </w:rPr>
        <w:t>—раскрывать значение памятников древней истории и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ры,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необходимость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сохранения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A13B14" w:rsidRDefault="00A13B14" w:rsidP="00A13B14">
      <w:pPr>
        <w:pStyle w:val="a3"/>
        <w:spacing w:before="2" w:line="247" w:lineRule="auto"/>
        <w:ind w:left="384" w:hanging="227"/>
        <w:rPr>
          <w:color w:val="231F20"/>
          <w:w w:val="115"/>
        </w:rPr>
      </w:pPr>
      <w:r>
        <w:rPr>
          <w:color w:val="231F20"/>
          <w:w w:val="115"/>
        </w:rPr>
        <w:t>—выполнять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учебные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проекты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Первобытности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Древнего мира (в том числе с привлечением регионального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материала), оформлять полученные результаты в форме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альбома,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презентации.</w:t>
      </w:r>
    </w:p>
    <w:p w:rsidR="00A13B14" w:rsidRDefault="00A13B14" w:rsidP="00A13B14">
      <w:pPr>
        <w:pStyle w:val="a3"/>
        <w:spacing w:before="2" w:line="247" w:lineRule="auto"/>
        <w:ind w:left="384" w:hanging="227"/>
        <w:rPr>
          <w:color w:val="231F20"/>
          <w:w w:val="115"/>
        </w:rPr>
      </w:pP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2.1.8</w:t>
      </w:r>
      <w:r w:rsidRPr="007A7FB6">
        <w:rPr>
          <w:b/>
          <w:sz w:val="20"/>
          <w:szCs w:val="20"/>
        </w:rPr>
        <w:tab/>
        <w:t>ГЕОГРАФИЯ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Рабочая программа. География.(Для 5 класса)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Рабочая программа по географии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ПОЯСНИТЕЛЬНАЯ ЗАПИСКА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Рабочая программа по географии отражает основные требования Федерального государственного образовательного стандарта основного  общего   образования   к   личностным,   метапредметным и предметным результатам освоения образовательных программ и составлена с учётом Концепции географического образования, принятой  на  Всероссийском  съезде  учителей  географии и утверждённой Решением Коллегии Министерства просвещения и науки Российской Федерации от 24.12.2018 года.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lastRenderedPageBreak/>
        <w:t>Согласно своему назначению  рабочая  программа устанавливает обязательное предметное содержание, предусматривает распределение его по классам и структурирование его по разделам и темам курса;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ОБЩАЯ ХАРАКТЕРИСТИКА УЧЕБНОГО ПРЕДМЕТА «ГЕОГРАФИЯ»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География в  основной  школе  —  предмет, 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ЦЕЛИ ИЗУЧЕНИЯ УЧЕБНОГО ПРЕДМЕТА «ГЕОГРАФИЯ»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Изучение географии в общем образовании направлено на достижение следующих целей: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1)</w:t>
      </w:r>
      <w:r w:rsidRPr="007A7FB6">
        <w:rPr>
          <w:sz w:val="20"/>
          <w:szCs w:val="20"/>
        </w:rPr>
        <w:tab/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2)</w:t>
      </w:r>
      <w:r w:rsidRPr="007A7FB6">
        <w:rPr>
          <w:sz w:val="20"/>
          <w:szCs w:val="20"/>
        </w:rPr>
        <w:tab/>
        <w:t>развитие  познавательных   интересов,  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3)</w:t>
      </w:r>
      <w:r w:rsidRPr="007A7FB6">
        <w:rPr>
          <w:sz w:val="20"/>
          <w:szCs w:val="20"/>
        </w:rPr>
        <w:tab/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4)</w:t>
      </w:r>
      <w:r w:rsidRPr="007A7FB6">
        <w:rPr>
          <w:sz w:val="20"/>
          <w:szCs w:val="20"/>
        </w:rPr>
        <w:tab/>
        <w:t xml:space="preserve"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</w:t>
      </w:r>
      <w:r w:rsidRPr="007A7FB6">
        <w:rPr>
          <w:sz w:val="20"/>
          <w:szCs w:val="20"/>
        </w:rPr>
        <w:lastRenderedPageBreak/>
        <w:t>географических явлений и процессов, жизненных ситуаций;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5)</w:t>
      </w:r>
      <w:r w:rsidRPr="007A7FB6">
        <w:rPr>
          <w:sz w:val="20"/>
          <w:szCs w:val="20"/>
        </w:rPr>
        <w:tab/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6)</w:t>
      </w:r>
      <w:r w:rsidRPr="007A7FB6">
        <w:rPr>
          <w:sz w:val="20"/>
          <w:szCs w:val="20"/>
        </w:rPr>
        <w:tab/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МЕСТО УЧЕБНОГО ПРЕДМЕТА «ГЕОГРАФИЯ» В УЧЕБНОМ ПЛАНЕ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Учебным планом на изучение географии отводится 34 часа: по одному часу в неделю в 5 классе.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СОДЕРЖАНИЕ УЧЕБНОГО ПРЕДМЕТА «ГЕОГРАФИЯ»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5</w:t>
      </w:r>
      <w:r w:rsidRPr="007A7FB6">
        <w:rPr>
          <w:b/>
          <w:sz w:val="20"/>
          <w:szCs w:val="20"/>
        </w:rPr>
        <w:tab/>
        <w:t>КЛАСС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РАЗДЕЛ 1. ГЕОГРАФИЧЕСКОЕ ИЗУЧЕНИЕ ЗЕМЛИ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Введение. География — наука о планете Земля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Что изучает география? Географические объекты, процессы и явления. Как география изучает объекты, процессы и явления. </w:t>
      </w:r>
      <w:r w:rsidRPr="007A7FB6">
        <w:rPr>
          <w:i/>
          <w:sz w:val="20"/>
          <w:szCs w:val="20"/>
        </w:rPr>
        <w:t>Географические методы изучения объектов и явлений</w:t>
      </w:r>
      <w:r w:rsidRPr="007A7FB6">
        <w:rPr>
          <w:sz w:val="20"/>
          <w:szCs w:val="20"/>
        </w:rPr>
        <w:t>. Древо географических наук.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Практическая работа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1.</w:t>
      </w:r>
      <w:r w:rsidRPr="007A7FB6">
        <w:rPr>
          <w:sz w:val="20"/>
          <w:szCs w:val="20"/>
        </w:rPr>
        <w:tab/>
        <w:t>Организация фенологических наблюдений в природе: планирование, участие в групповой работе, форма систематизации данных.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Тема 1. История географических открытий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Представления о мире в древности (Древний Китай, Древний Египет, Древняя Греция, Древний Рим). Появление географических карт.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sz w:val="20"/>
          <w:szCs w:val="20"/>
        </w:rPr>
        <w:t>География в эпоху Средневековья: путешествия и открытия викингов, древних арабов, русских землепроходцев.</w:t>
      </w:r>
      <w:r w:rsidRPr="007A7FB6">
        <w:rPr>
          <w:i/>
          <w:sz w:val="20"/>
          <w:szCs w:val="20"/>
        </w:rPr>
        <w:t>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Эпоха Великих географических открытий. Три пути в Индию. Открытие Нового света — экспедиция Х. Колумба.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sz w:val="20"/>
          <w:szCs w:val="20"/>
        </w:rPr>
        <w:t>Первое кругосветное плавание — экспедиция Ф. Магеллана. Значение Великих географических открытий. Географические открытия XVII—XIX вв. Поиски Южной Земли — открытие Австралии.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Первая русская кругосветная экспедиция (Русская экспедиция Ф. Ф. Беллинсгаузена, М. П. Лазарева — открытие Антарктиды).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lastRenderedPageBreak/>
        <w:t>Практическая работа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1.</w:t>
      </w:r>
      <w:r w:rsidRPr="007A7FB6">
        <w:rPr>
          <w:sz w:val="20"/>
          <w:szCs w:val="20"/>
        </w:rPr>
        <w:tab/>
        <w:t>Сравнение карт Эратосфена, Птолемея и современных карт по предложенным учителем вопросам.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РАЗДЕЛ 2. ИЗОБРАЖЕНИЯ ЗЕМНОЙ ПОВЕРХНОСТИ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Тема 1. Планы местности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Ориентирование по плану местности: стороны горизонта. Азимут.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Практические работы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1.</w:t>
      </w:r>
      <w:r w:rsidRPr="007A7FB6">
        <w:rPr>
          <w:sz w:val="20"/>
          <w:szCs w:val="20"/>
        </w:rPr>
        <w:tab/>
        <w:t>Определение направлений и расстояний по плану местности.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2.</w:t>
      </w:r>
      <w:r w:rsidRPr="007A7FB6">
        <w:rPr>
          <w:sz w:val="20"/>
          <w:szCs w:val="20"/>
        </w:rPr>
        <w:tab/>
        <w:t>Составление описания маршрута по плану местности.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Тема 2. Географические карты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sz w:val="20"/>
          <w:szCs w:val="20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 деятельности людей. Сходство и различие плана местности и географической карты.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Практические работы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1.</w:t>
      </w:r>
      <w:r w:rsidRPr="007A7FB6">
        <w:rPr>
          <w:sz w:val="20"/>
          <w:szCs w:val="20"/>
        </w:rPr>
        <w:tab/>
        <w:t>Определение направлений и расстояний по карте полушарий.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2.</w:t>
      </w:r>
      <w:r w:rsidRPr="007A7FB6">
        <w:rPr>
          <w:sz w:val="20"/>
          <w:szCs w:val="20"/>
        </w:rPr>
        <w:tab/>
        <w:t>Определение географических координат объектов и определение объектов по их географическим координатам.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РАЗДЕЛ 3. ЗЕМЛЯ - ПЛАНЕТА СОЛНЕЧНОЙ СИСТЕМЫ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Земля в Солнечной системе. Форма, размеры Земли, их географические следствия. 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Практическая работа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1. Выявление закономерностей изменения продолжительности дня и высоты Солнца над горизонтом в зависимости от географической широты и </w:t>
      </w:r>
      <w:r w:rsidRPr="007A7FB6">
        <w:rPr>
          <w:sz w:val="20"/>
          <w:szCs w:val="20"/>
        </w:rPr>
        <w:lastRenderedPageBreak/>
        <w:t>времени года на территории России.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РАЗДЕЛ 4. ОБОЛОЧКИ ЗЕМЛИ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Тема 1. Литосфера — каменная оболочка Земли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Литосфера — твёрдая оболочка Земли.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Разрушение и изменение горных пород и минералов под действием внешних и внутренних процессов. Виды выветривания. Формирование  рельефа земной поверхности как результат действия внутренних и внешних сил.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Практическая работа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1. Описание горной системы или равнины по физической карте.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ЗАКЛЮЧЕНИЕ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Практикум «Сезонные изменения в природе своей местности»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Практическая работа</w:t>
      </w:r>
    </w:p>
    <w:p w:rsidR="00A13B14" w:rsidRPr="007A7FB6" w:rsidRDefault="00A13B14" w:rsidP="00A13B14">
      <w:pPr>
        <w:pStyle w:val="a5"/>
        <w:widowControl/>
        <w:numPr>
          <w:ilvl w:val="0"/>
          <w:numId w:val="20"/>
        </w:numPr>
        <w:autoSpaceDE/>
        <w:autoSpaceDN/>
        <w:contextualSpacing/>
        <w:rPr>
          <w:sz w:val="20"/>
          <w:szCs w:val="20"/>
        </w:rPr>
      </w:pPr>
      <w:r w:rsidRPr="007A7FB6">
        <w:rPr>
          <w:sz w:val="20"/>
          <w:szCs w:val="20"/>
        </w:rPr>
        <w:t>Анализ результатов фенологических наблюдений и наблюдений за погодой.</w:t>
      </w:r>
    </w:p>
    <w:p w:rsidR="00A13B14" w:rsidRPr="007A7FB6" w:rsidRDefault="00A13B14" w:rsidP="00A13B14">
      <w:pPr>
        <w:ind w:left="360"/>
        <w:jc w:val="both"/>
        <w:rPr>
          <w:sz w:val="20"/>
          <w:szCs w:val="20"/>
        </w:rPr>
      </w:pPr>
    </w:p>
    <w:p w:rsidR="00A13B14" w:rsidRPr="007A7FB6" w:rsidRDefault="00A13B14" w:rsidP="00A13B14">
      <w:pPr>
        <w:ind w:left="360"/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ПЛАНИРУЕМЫЕ РЕЗУЛЬТАТЫ ОСВОЕНИЯ УЧЕБНОГО ПРЕДМЕТА «ГЕОГРАФИЯ»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НА УРОВНЕ ОСНОВНОГО ОБЩЕГО ОБРАЗОВАНИЯ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ЛИЧНОСТНЫЕ РЕЗУЛЬТАТЫ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Личностные результаты освоения программы основного общего образования по географии отражают готовность обучающихся руководствоваться системой позитивных ценностных ориентаций и расширения  опыта  деятельности  на её основе и в процессе реализации </w:t>
      </w:r>
      <w:r w:rsidRPr="007A7FB6">
        <w:rPr>
          <w:sz w:val="20"/>
          <w:szCs w:val="20"/>
        </w:rPr>
        <w:lastRenderedPageBreak/>
        <w:t>основных направлений воспитательной деятельности, в том числе в части: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Патриотического воспитания: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Гражданского воспитания</w:t>
      </w:r>
      <w:r w:rsidRPr="007A7FB6">
        <w:rPr>
          <w:sz w:val="20"/>
          <w:szCs w:val="20"/>
        </w:rPr>
        <w:t xml:space="preserve">: 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 и  долга  перед  Родиной);  готовность к выполнению обязанностей гражданина и  реализации 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Духовно-нравственного воспитания: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готовность оценивать своё поведение и поступки, а также поведение  и  поступки  других  людей  с  позиции  нравственных и правовых норм с учётом осознания последствий для окружающей среды.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Эстетического воспитания</w:t>
      </w:r>
      <w:r w:rsidRPr="007A7FB6">
        <w:rPr>
          <w:sz w:val="20"/>
          <w:szCs w:val="20"/>
        </w:rPr>
        <w:t xml:space="preserve">: 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Ценности  научного  познания</w:t>
      </w:r>
      <w:r w:rsidRPr="007A7FB6">
        <w:rPr>
          <w:sz w:val="20"/>
          <w:szCs w:val="20"/>
        </w:rPr>
        <w:t xml:space="preserve">: 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 ориентация  в  деятельности на современную систему научных представлений географических наук  об  основных  закономерностях  развития  природы и общества, о взаимосвязях человека с природной и социальной средой.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бережно относиться к природе и окружающей среде.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Трудового воспитания: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осознание важности  обучения на протяжении всей жизни для успешной профессиональной деятельности и развитие необходимых умений для этого; </w:t>
      </w:r>
      <w:r w:rsidRPr="007A7FB6">
        <w:rPr>
          <w:sz w:val="20"/>
          <w:szCs w:val="20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Экологического воспитания</w:t>
      </w:r>
      <w:r w:rsidRPr="007A7FB6">
        <w:rPr>
          <w:sz w:val="20"/>
          <w:szCs w:val="20"/>
        </w:rPr>
        <w:t xml:space="preserve">: 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МЕТАПРЕДМЕТНЫЕ РЕЗУЛЬТАТЫ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Изучение географии в основной школе способствует достижению метапредметных результатов, в том числе: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Овладению универсальными познавательными действиями: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Базовые логические действия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—Выявлять и характеризовать существенные признаки географических объектов, процессов и явлений;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вы- деленных критериев).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Базовые исследовательские действия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—Использовать географические вопросы как исследовательский инструмент познания;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—формулировать географические вопросы, фиксирующие раз- рыв между реальным и желательным состоянием ситуации, объекта, и самостоятельно устанавливать искомое и данное;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—оценивать достоверность информации, полученной в ходе географического исследования;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Работа с информацией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—Выбирать, анализировать и интерпретировать географическую информацию различных видов и форм представления;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—систематизировать географическую информацию в разных формах.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Овладению универсальными коммуникативными действиями: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Общение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—Формулировать суждения, выражать свою точку зрения по географическим  аспектам  различных   вопросов   в   устных и письменных текстах;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—публично представлять результаты выполненного исследования или проекта.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Совместная деятельность (сотрудничество)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—Принимать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договари-ваться, обсуждать процесс и результат </w:t>
      </w:r>
      <w:r w:rsidRPr="007A7FB6">
        <w:rPr>
          <w:sz w:val="20"/>
          <w:szCs w:val="20"/>
        </w:rPr>
        <w:lastRenderedPageBreak/>
        <w:t>совместной работы;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—планировать организацию совместной работы, при выполнении учебных географических проектов определять свою роль,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Овладению универсальными учебными регулятивными действиями: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Самоорганизация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аргументиро-вать предлагаемые варианты решений;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i/>
          <w:sz w:val="20"/>
          <w:szCs w:val="20"/>
        </w:rPr>
        <w:t>Самоконтроль (рефлексия)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—Владеть способами самоконтроля и рефлексии;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—объяснять причины достижения (недостижения) результатов деятельности, давать оценку приобретённому опыту;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—оценивать соответствие результата цели и условиям.</w:t>
      </w:r>
    </w:p>
    <w:p w:rsidR="00A13B14" w:rsidRPr="007A7FB6" w:rsidRDefault="00A13B14" w:rsidP="00A13B14">
      <w:pPr>
        <w:jc w:val="both"/>
        <w:rPr>
          <w:i/>
          <w:sz w:val="20"/>
          <w:szCs w:val="20"/>
        </w:rPr>
      </w:pPr>
      <w:r w:rsidRPr="007A7FB6">
        <w:rPr>
          <w:i/>
          <w:sz w:val="20"/>
          <w:szCs w:val="20"/>
        </w:rPr>
        <w:t>Принятие себя и других: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—Осознанно относиться к другому человеку, его мнению;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—признавать своё право на ошибку и такое же право другого.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ПРЕДМЕТНЫЕ РЕЗУЛЬТАТЫ</w:t>
      </w:r>
    </w:p>
    <w:p w:rsidR="00A13B14" w:rsidRPr="007A7FB6" w:rsidRDefault="00A13B14" w:rsidP="00A13B14">
      <w:pPr>
        <w:jc w:val="both"/>
        <w:rPr>
          <w:b/>
          <w:sz w:val="20"/>
          <w:szCs w:val="20"/>
        </w:rPr>
      </w:pPr>
      <w:r w:rsidRPr="007A7FB6">
        <w:rPr>
          <w:b/>
          <w:sz w:val="20"/>
          <w:szCs w:val="20"/>
        </w:rPr>
        <w:t>5</w:t>
      </w:r>
      <w:r w:rsidRPr="007A7FB6">
        <w:rPr>
          <w:b/>
          <w:sz w:val="20"/>
          <w:szCs w:val="20"/>
        </w:rPr>
        <w:tab/>
        <w:t>КЛАСС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—Приводить примеры географических объектов, процессов и явлений, изучаемых различными ветвями географической науки;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—приводить примеры  методов  исследования,  применяемых в географии;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—выбирать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географи-ческих открытий и важнейших географических исследований современности;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—различать вклад великих путешественников в географическое изучение Земли;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—описывать и сравнивать маршруты их путешествий;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—определять направления,  расстояния  по  плану  местности и по </w:t>
      </w:r>
      <w:r w:rsidRPr="007A7FB6">
        <w:rPr>
          <w:sz w:val="20"/>
          <w:szCs w:val="20"/>
        </w:rPr>
        <w:lastRenderedPageBreak/>
        <w:t>географическим картам, географические координаты по географическим картам;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—применять понятия «план местности», «географическая карта», «аэрофотоснимок», «ориентирование на местности»,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«стороны горизонта», «азимут», «горизонтали», «масштаб»,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«условные знаки» для решения учебных и практико-ориентированных задач;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—различать понятия «план местности» и «географическая карта», параллель» и «меридиан»;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—приводить примеры влияния Солнца на мир живой и неживой природы;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—объяснять причины смены дня и ночи и времён года;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—описывать внутреннее строение Земли;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—различать понятия «земная кора»; «ядро», «мантия»; «минерал» и «горная порода»;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—различать понятия «материковая» и «океаническая» земная кора;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—различать изученные минералы и горные породы, материковую и океаническую земную кору;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—показывать на карте и обозначать на контурной карте материки и океаны, крупные формы рельефа Земли;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—различать горы и равнины;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—классифицировать формы рельефа суши по высоте и по внешнему облику;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—называть причины землетрясений и вулканических извержений;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—применять понятия «литосфера», «землетрясение», «вулкан», «литосферная плита», «эпицентр землетрясения» и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«очаг землетрясения» для решения учебных и (или) практико-ориентированных задач;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—применять понятия «эпицентр землетрясения» и «очаг землетрясения» для решения познавательных задач;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—распознавать  проявления  в  окружающем  мире 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—классифицировать острова по происхождению;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—приводить примеры опасных природных явлений в литосфере и средств их предупреждения;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—приводить примеры изменений в литосфере в результате деятельности  человека  на  примере  своей  местности,  России и мира;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 xml:space="preserve">—приводить примеры актуальных проблем своей местности, решение </w:t>
      </w:r>
      <w:r w:rsidRPr="007A7FB6">
        <w:rPr>
          <w:sz w:val="20"/>
          <w:szCs w:val="20"/>
        </w:rPr>
        <w:lastRenderedPageBreak/>
        <w:t>которых невозможно без участия представителей географических специальностей, изучающих литосферу;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—приводить примеры действия внешних процессов рельефообразования и наличия полезных ископаемых в своей местности;</w:t>
      </w:r>
    </w:p>
    <w:p w:rsidR="00A13B14" w:rsidRPr="007A7FB6" w:rsidRDefault="00A13B14" w:rsidP="00A13B14">
      <w:pPr>
        <w:jc w:val="both"/>
        <w:rPr>
          <w:sz w:val="20"/>
          <w:szCs w:val="20"/>
        </w:rPr>
      </w:pPr>
      <w:r w:rsidRPr="007A7FB6">
        <w:rPr>
          <w:sz w:val="20"/>
          <w:szCs w:val="20"/>
        </w:rPr>
        <w:t>—представлять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13B14" w:rsidRDefault="00A13B14" w:rsidP="00A13B14">
      <w:pPr>
        <w:spacing w:before="92" w:line="265" w:lineRule="exact"/>
        <w:ind w:left="158"/>
        <w:rPr>
          <w:rFonts w:ascii="Tahoma" w:hAnsi="Tahoma"/>
          <w:b/>
          <w:color w:val="231F20"/>
          <w:w w:val="80"/>
          <w:sz w:val="20"/>
          <w:szCs w:val="20"/>
        </w:rPr>
      </w:pPr>
      <w:r>
        <w:rPr>
          <w:rFonts w:ascii="Tahoma" w:hAnsi="Tahoma"/>
          <w:b/>
          <w:color w:val="231F20"/>
          <w:w w:val="85"/>
          <w:sz w:val="20"/>
          <w:szCs w:val="20"/>
        </w:rPr>
        <w:t xml:space="preserve">2.1.9    </w:t>
      </w:r>
      <w:r w:rsidRPr="00B27FE5">
        <w:rPr>
          <w:rFonts w:ascii="Tahoma" w:hAnsi="Tahoma"/>
          <w:b/>
          <w:color w:val="231F20"/>
          <w:w w:val="85"/>
          <w:sz w:val="20"/>
          <w:szCs w:val="20"/>
        </w:rPr>
        <w:t>МАТЕМАТИКА</w:t>
      </w:r>
    </w:p>
    <w:p w:rsidR="00A13B14" w:rsidRPr="008B55B5" w:rsidRDefault="00A13B14" w:rsidP="00A13B14">
      <w:pPr>
        <w:spacing w:before="92" w:line="265" w:lineRule="exact"/>
        <w:ind w:left="158"/>
        <w:rPr>
          <w:rFonts w:ascii="Tahoma" w:hAnsi="Tahoma"/>
          <w:sz w:val="20"/>
          <w:szCs w:val="20"/>
        </w:rPr>
      </w:pPr>
      <w:r w:rsidRPr="008B55B5">
        <w:rPr>
          <w:rFonts w:ascii="Tahoma" w:hAnsi="Tahoma"/>
          <w:color w:val="231F20"/>
          <w:w w:val="80"/>
          <w:sz w:val="20"/>
          <w:szCs w:val="20"/>
        </w:rPr>
        <w:t>РАБОЧАЯ</w:t>
      </w:r>
      <w:r w:rsidRPr="008B55B5">
        <w:rPr>
          <w:rFonts w:ascii="Tahoma" w:hAnsi="Tahoma"/>
          <w:color w:val="231F20"/>
          <w:spacing w:val="58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ПРОГРАММА</w:t>
      </w:r>
      <w:r w:rsidRPr="008B55B5">
        <w:rPr>
          <w:rFonts w:ascii="Tahoma" w:hAnsi="Tahoma"/>
          <w:color w:val="231F20"/>
          <w:spacing w:val="58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УЧЕБНОГО</w:t>
      </w:r>
      <w:r w:rsidRPr="008B55B5">
        <w:rPr>
          <w:rFonts w:ascii="Tahoma" w:hAnsi="Tahoma"/>
          <w:color w:val="231F20"/>
          <w:spacing w:val="58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КУРСА</w:t>
      </w:r>
    </w:p>
    <w:p w:rsidR="00A13B14" w:rsidRPr="008B55B5" w:rsidRDefault="00931FDE" w:rsidP="00A13B14">
      <w:pPr>
        <w:spacing w:line="265" w:lineRule="exact"/>
        <w:ind w:left="157"/>
        <w:rPr>
          <w:rFonts w:ascii="Tahoma" w:hAnsi="Tahoma"/>
          <w:sz w:val="20"/>
          <w:szCs w:val="20"/>
        </w:rPr>
      </w:pPr>
      <w:r w:rsidRPr="00931FDE">
        <w:rPr>
          <w:sz w:val="20"/>
          <w:szCs w:val="20"/>
        </w:rPr>
        <w:pict>
          <v:shape id="_x0000_s1035" style="position:absolute;left:0;text-align:left;margin-left:36.85pt;margin-top:18.1pt;width:317.5pt;height:.1pt;z-index:-251646976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A13B14" w:rsidRPr="008B55B5">
        <w:rPr>
          <w:rFonts w:ascii="Tahoma" w:hAnsi="Tahoma"/>
          <w:color w:val="231F20"/>
          <w:w w:val="85"/>
          <w:sz w:val="20"/>
          <w:szCs w:val="20"/>
        </w:rPr>
        <w:t>«МАТЕМАТИКА».</w:t>
      </w:r>
      <w:r w:rsidR="00A13B14" w:rsidRPr="008B55B5">
        <w:rPr>
          <w:rFonts w:ascii="Tahoma" w:hAnsi="Tahoma"/>
          <w:color w:val="231F20"/>
          <w:spacing w:val="13"/>
          <w:w w:val="85"/>
          <w:sz w:val="20"/>
          <w:szCs w:val="20"/>
        </w:rPr>
        <w:t xml:space="preserve"> </w:t>
      </w:r>
      <w:r w:rsidR="00A13B14" w:rsidRPr="008B55B5">
        <w:rPr>
          <w:rFonts w:ascii="Tahoma" w:hAnsi="Tahoma"/>
          <w:color w:val="231F20"/>
          <w:w w:val="85"/>
          <w:sz w:val="20"/>
          <w:szCs w:val="20"/>
        </w:rPr>
        <w:t>5 класс</w:t>
      </w:r>
    </w:p>
    <w:p w:rsidR="00A13B14" w:rsidRDefault="00A13B14" w:rsidP="00A13B14">
      <w:pPr>
        <w:ind w:left="158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80"/>
          <w:sz w:val="24"/>
        </w:rPr>
        <w:t>ПОЯСНИТЕЛЬНАЯ</w:t>
      </w:r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ЗАПИСКА</w:t>
      </w:r>
    </w:p>
    <w:p w:rsidR="00A13B14" w:rsidRDefault="00A13B14" w:rsidP="00A13B14">
      <w:pPr>
        <w:pStyle w:val="a3"/>
        <w:spacing w:before="10"/>
        <w:ind w:left="0" w:right="0" w:firstLine="0"/>
        <w:jc w:val="left"/>
        <w:rPr>
          <w:rFonts w:ascii="Tahoma"/>
          <w:b/>
          <w:sz w:val="22"/>
        </w:rPr>
      </w:pPr>
    </w:p>
    <w:p w:rsidR="00A13B14" w:rsidRDefault="00A13B14" w:rsidP="00A13B14">
      <w:pPr>
        <w:pStyle w:val="31"/>
        <w:ind w:left="158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ОБЩАЯ</w:t>
      </w:r>
      <w:r>
        <w:rPr>
          <w:rFonts w:ascii="Tahoma" w:hAnsi="Tahoma"/>
          <w:color w:val="231F20"/>
          <w:spacing w:val="21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ХАРАКТЕРИСТИКА</w:t>
      </w:r>
      <w:r>
        <w:rPr>
          <w:rFonts w:ascii="Tahoma" w:hAnsi="Tahoma"/>
          <w:color w:val="231F20"/>
          <w:spacing w:val="21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УЧЕБНОГО</w:t>
      </w:r>
      <w:r>
        <w:rPr>
          <w:rFonts w:ascii="Tahoma" w:hAnsi="Tahoma"/>
          <w:color w:val="231F20"/>
          <w:spacing w:val="21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ПРЕДМЕТА</w:t>
      </w:r>
      <w:r>
        <w:rPr>
          <w:rFonts w:ascii="Tahoma" w:hAnsi="Tahoma"/>
          <w:color w:val="231F20"/>
          <w:spacing w:val="20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«МАТЕМАТИКА»</w:t>
      </w:r>
    </w:p>
    <w:p w:rsidR="00A13B14" w:rsidRDefault="00A13B14" w:rsidP="00A13B14">
      <w:pPr>
        <w:pStyle w:val="a3"/>
        <w:spacing w:before="95" w:line="252" w:lineRule="auto"/>
      </w:pPr>
      <w:r>
        <w:rPr>
          <w:color w:val="231F20"/>
          <w:w w:val="115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непрерывного образования и саморазвития, а также целостность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общекультурного, личностного и познавательного развития об­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учающихся. В рабочей программе учтены идеи и 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Россий­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A13B14" w:rsidRDefault="00A13B14" w:rsidP="00A13B14">
      <w:pPr>
        <w:pStyle w:val="a3"/>
        <w:spacing w:before="11" w:line="252" w:lineRule="auto"/>
        <w:ind w:left="157"/>
      </w:pPr>
      <w:r>
        <w:rPr>
          <w:color w:val="231F20"/>
          <w:w w:val="115"/>
        </w:rPr>
        <w:t>В эпоху цифровой трансформации всех сфер 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 общеобразовательной подготовки, в том числе и математической. Это обусловлено тем, что в наши дни растёт число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 связанных с непосредственным применением математики: и в сфере экономики, и в бизнесе, и в технологических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областях, и даже в гуманитарных сферах. Таким образом, 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школьников, для которых математика может стать значимым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расширяется.</w:t>
      </w:r>
    </w:p>
    <w:p w:rsidR="00A13B14" w:rsidRDefault="00A13B14" w:rsidP="00A13B14">
      <w:pPr>
        <w:pStyle w:val="a3"/>
        <w:spacing w:before="12" w:line="252" w:lineRule="auto"/>
        <w:ind w:left="157" w:right="155"/>
        <w:rPr>
          <w:color w:val="231F20"/>
          <w:w w:val="115"/>
        </w:rPr>
      </w:pPr>
      <w:r>
        <w:rPr>
          <w:color w:val="231F20"/>
          <w:w w:val="115"/>
        </w:rPr>
        <w:t>Практическая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lastRenderedPageBreak/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экономической,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политической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мало­</w:t>
      </w:r>
    </w:p>
    <w:p w:rsidR="00A13B14" w:rsidRDefault="00A13B14" w:rsidP="00A13B14">
      <w:pPr>
        <w:pStyle w:val="a3"/>
        <w:spacing w:before="66" w:line="252" w:lineRule="auto"/>
        <w:ind w:left="157" w:right="155" w:firstLine="0"/>
      </w:pPr>
      <w:r>
        <w:rPr>
          <w:color w:val="231F20"/>
          <w:w w:val="115"/>
        </w:rPr>
        <w:t>эффективна повседневная практическая деятельность. Каждо­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вла­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деть практическими приёмами геометрических измерений и по­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строений, читать информацию, представленную в виде таблиц,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 и графиков, жить в условиях неопределённости и понимать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A13B14" w:rsidRDefault="00A13B14" w:rsidP="00A13B14">
      <w:pPr>
        <w:pStyle w:val="a3"/>
        <w:spacing w:before="7" w:line="252" w:lineRule="auto"/>
        <w:ind w:left="157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арсе­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об­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 фор­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</w:t>
      </w:r>
      <w:r>
        <w:rPr>
          <w:color w:val="231F20"/>
          <w:w w:val="115"/>
        </w:rPr>
        <w:t>вые. В процессе решения задач — основой учебной деятельно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A13B14" w:rsidRDefault="00A13B14" w:rsidP="00A13B14">
      <w:pPr>
        <w:pStyle w:val="a3"/>
        <w:spacing w:before="16" w:line="252" w:lineRule="auto"/>
        <w:ind w:left="157"/>
      </w:pPr>
      <w:r>
        <w:rPr>
          <w:color w:val="231F20"/>
          <w:w w:val="115"/>
        </w:rPr>
        <w:t>Обучение математике даёт возможность развивать у обучаю­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</w:p>
    <w:p w:rsidR="00A13B14" w:rsidRDefault="00A13B14" w:rsidP="00A13B14">
      <w:pPr>
        <w:pStyle w:val="a3"/>
        <w:spacing w:before="5" w:line="252" w:lineRule="auto"/>
        <w:ind w:left="157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действительности, представление о предмете и методах матема­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наук, об особенностях применения математики для реше­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научных и прикладных задач. Таким образом, математиче­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A13B14" w:rsidRDefault="00A13B14" w:rsidP="00A13B14">
      <w:pPr>
        <w:pStyle w:val="a3"/>
        <w:spacing w:before="7" w:line="252" w:lineRule="auto"/>
        <w:ind w:left="157" w:right="155"/>
      </w:pPr>
      <w:r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A13B14" w:rsidRPr="00B27FE5" w:rsidRDefault="00A13B14" w:rsidP="00A13B14">
      <w:pPr>
        <w:pStyle w:val="31"/>
        <w:spacing w:before="207"/>
        <w:ind w:left="158"/>
        <w:rPr>
          <w:rFonts w:ascii="Tahoma" w:hAnsi="Tahoma"/>
          <w:sz w:val="20"/>
          <w:szCs w:val="20"/>
        </w:rPr>
      </w:pPr>
      <w:r w:rsidRPr="00B27FE5">
        <w:rPr>
          <w:rFonts w:ascii="Tahoma" w:hAnsi="Tahoma"/>
          <w:color w:val="231F20"/>
          <w:w w:val="90"/>
          <w:sz w:val="20"/>
          <w:szCs w:val="20"/>
        </w:rPr>
        <w:t>ЦЕЛИ</w:t>
      </w:r>
      <w:r w:rsidRPr="00B27FE5">
        <w:rPr>
          <w:rFonts w:ascii="Tahoma" w:hAnsi="Tahoma"/>
          <w:color w:val="231F20"/>
          <w:spacing w:val="34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ИЗУЧЕНИЯ</w:t>
      </w:r>
      <w:r w:rsidRPr="00B27FE5">
        <w:rPr>
          <w:rFonts w:ascii="Tahoma" w:hAnsi="Tahoma"/>
          <w:color w:val="231F20"/>
          <w:spacing w:val="34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УЧЕБНОГО</w:t>
      </w:r>
      <w:r w:rsidRPr="00B27FE5">
        <w:rPr>
          <w:rFonts w:ascii="Tahoma" w:hAnsi="Tahoma"/>
          <w:color w:val="231F20"/>
          <w:spacing w:val="35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КУРСА</w:t>
      </w:r>
    </w:p>
    <w:p w:rsidR="00A13B14" w:rsidRPr="00B27FE5" w:rsidRDefault="00A13B14" w:rsidP="00A13B14">
      <w:pPr>
        <w:pStyle w:val="a3"/>
        <w:spacing w:before="124" w:line="252" w:lineRule="auto"/>
      </w:pPr>
      <w:r w:rsidRPr="00B27FE5">
        <w:rPr>
          <w:color w:val="231F20"/>
          <w:w w:val="115"/>
        </w:rPr>
        <w:t>Приоритетными целями обучения математике в 5 классе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являются:</w:t>
      </w:r>
    </w:p>
    <w:p w:rsidR="00A13B14" w:rsidRPr="00B27FE5" w:rsidRDefault="00A13B14" w:rsidP="00A13B14">
      <w:pPr>
        <w:pStyle w:val="a3"/>
        <w:numPr>
          <w:ilvl w:val="0"/>
          <w:numId w:val="24"/>
        </w:numPr>
        <w:spacing w:before="2" w:line="252" w:lineRule="auto"/>
      </w:pPr>
      <w:r w:rsidRPr="00B27FE5">
        <w:rPr>
          <w:rFonts w:ascii="Segoe UI Symbol" w:hAnsi="Segoe UI Symbol"/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продолжение формирования основных математических понятий (число, величина, геометрическая фигура), обеспечивающих</w:t>
      </w:r>
      <w:r w:rsidRPr="00B27FE5">
        <w:rPr>
          <w:color w:val="231F20"/>
          <w:spacing w:val="-7"/>
          <w:w w:val="115"/>
        </w:rPr>
        <w:t xml:space="preserve"> </w:t>
      </w:r>
      <w:r w:rsidRPr="00B27FE5">
        <w:rPr>
          <w:color w:val="231F20"/>
          <w:w w:val="115"/>
        </w:rPr>
        <w:t>преемственность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перспективность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математического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образования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обучающихся;</w:t>
      </w:r>
    </w:p>
    <w:p w:rsidR="00A13B14" w:rsidRPr="00B27FE5" w:rsidRDefault="00A13B14" w:rsidP="00A13B14">
      <w:pPr>
        <w:pStyle w:val="a3"/>
        <w:numPr>
          <w:ilvl w:val="0"/>
          <w:numId w:val="24"/>
        </w:numPr>
        <w:spacing w:before="4" w:line="252" w:lineRule="auto"/>
      </w:pPr>
      <w:r w:rsidRPr="00B27FE5">
        <w:rPr>
          <w:rFonts w:ascii="Segoe UI Symbol" w:hAnsi="Segoe UI Symbol"/>
          <w:color w:val="231F20"/>
          <w:w w:val="115"/>
        </w:rPr>
        <w:t xml:space="preserve"> </w:t>
      </w:r>
      <w:r w:rsidRPr="00B27FE5">
        <w:rPr>
          <w:color w:val="231F20"/>
          <w:w w:val="115"/>
        </w:rPr>
        <w:t>развитие интеллектуальных и творческих способностей обучающихся,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познавательной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активности,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исследовательских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умений,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интереса</w:t>
      </w:r>
      <w:r w:rsidRPr="00B27FE5">
        <w:rPr>
          <w:color w:val="231F20"/>
          <w:spacing w:val="19"/>
          <w:w w:val="115"/>
        </w:rPr>
        <w:t xml:space="preserve"> </w:t>
      </w:r>
      <w:r w:rsidRPr="00B27FE5">
        <w:rPr>
          <w:color w:val="231F20"/>
          <w:w w:val="115"/>
        </w:rPr>
        <w:t>к</w:t>
      </w:r>
      <w:r w:rsidRPr="00B27FE5">
        <w:rPr>
          <w:color w:val="231F20"/>
          <w:spacing w:val="19"/>
          <w:w w:val="115"/>
        </w:rPr>
        <w:t xml:space="preserve"> </w:t>
      </w:r>
      <w:r w:rsidRPr="00B27FE5">
        <w:rPr>
          <w:color w:val="231F20"/>
          <w:w w:val="115"/>
        </w:rPr>
        <w:t>изучению</w:t>
      </w:r>
      <w:r w:rsidRPr="00B27FE5">
        <w:rPr>
          <w:color w:val="231F20"/>
          <w:spacing w:val="19"/>
          <w:w w:val="115"/>
        </w:rPr>
        <w:t xml:space="preserve"> </w:t>
      </w:r>
      <w:r w:rsidRPr="00B27FE5">
        <w:rPr>
          <w:color w:val="231F20"/>
          <w:w w:val="115"/>
        </w:rPr>
        <w:t>математики;</w:t>
      </w:r>
    </w:p>
    <w:p w:rsidR="00A13B14" w:rsidRPr="00B27FE5" w:rsidRDefault="00A13B14" w:rsidP="00A13B14">
      <w:pPr>
        <w:pStyle w:val="a3"/>
        <w:numPr>
          <w:ilvl w:val="0"/>
          <w:numId w:val="24"/>
        </w:numPr>
        <w:spacing w:before="2" w:line="252" w:lineRule="auto"/>
        <w:ind w:right="155"/>
      </w:pPr>
      <w:r w:rsidRPr="00B27FE5">
        <w:rPr>
          <w:rFonts w:ascii="Segoe UI Symbol" w:hAnsi="Segoe UI Symbol"/>
          <w:color w:val="231F20"/>
          <w:w w:val="120"/>
        </w:rPr>
        <w:t xml:space="preserve"> </w:t>
      </w:r>
      <w:r w:rsidRPr="00B27FE5">
        <w:rPr>
          <w:color w:val="231F20"/>
          <w:w w:val="120"/>
        </w:rPr>
        <w:t>подведение обучающихся на доступном для них уровне к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осознанию</w:t>
      </w:r>
      <w:r w:rsidRPr="00B27FE5">
        <w:rPr>
          <w:color w:val="231F20"/>
          <w:spacing w:val="-2"/>
          <w:w w:val="120"/>
        </w:rPr>
        <w:t xml:space="preserve"> </w:t>
      </w:r>
      <w:r w:rsidRPr="00B27FE5">
        <w:rPr>
          <w:color w:val="231F20"/>
          <w:w w:val="120"/>
        </w:rPr>
        <w:t>взаимосвязи</w:t>
      </w:r>
      <w:r w:rsidRPr="00B27FE5">
        <w:rPr>
          <w:color w:val="231F20"/>
          <w:spacing w:val="-2"/>
          <w:w w:val="120"/>
        </w:rPr>
        <w:t xml:space="preserve"> </w:t>
      </w:r>
      <w:r w:rsidRPr="00B27FE5">
        <w:rPr>
          <w:color w:val="231F20"/>
          <w:w w:val="120"/>
        </w:rPr>
        <w:t>математики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2"/>
          <w:w w:val="120"/>
        </w:rPr>
        <w:t xml:space="preserve"> </w:t>
      </w:r>
      <w:r w:rsidRPr="00B27FE5">
        <w:rPr>
          <w:color w:val="231F20"/>
          <w:w w:val="120"/>
        </w:rPr>
        <w:t>окружающего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мира;</w:t>
      </w:r>
    </w:p>
    <w:p w:rsidR="00A13B14" w:rsidRPr="00B27FE5" w:rsidRDefault="00A13B14" w:rsidP="00A13B14">
      <w:pPr>
        <w:pStyle w:val="a3"/>
        <w:numPr>
          <w:ilvl w:val="0"/>
          <w:numId w:val="24"/>
        </w:numPr>
        <w:spacing w:before="2" w:line="252" w:lineRule="auto"/>
      </w:pPr>
      <w:r w:rsidRPr="00B27FE5">
        <w:rPr>
          <w:rFonts w:ascii="Segoe UI Symbol" w:hAnsi="Segoe UI Symbol"/>
          <w:color w:val="231F20"/>
          <w:w w:val="115"/>
        </w:rPr>
        <w:t xml:space="preserve"> </w:t>
      </w:r>
      <w:r w:rsidRPr="00B27FE5">
        <w:rPr>
          <w:color w:val="231F20"/>
          <w:w w:val="115"/>
        </w:rPr>
        <w:t>формирование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функциональной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математической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грамотно</w:t>
      </w:r>
      <w:r w:rsidRPr="00B27FE5"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для решения практико­ориентированных задач, интерпрети</w:t>
      </w:r>
      <w:r w:rsidRPr="00B27FE5">
        <w:rPr>
          <w:color w:val="231F20"/>
          <w:w w:val="120"/>
        </w:rPr>
        <w:t>ровать полученные результаты и оценивать их на соответ­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ствие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практической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ситуации.</w:t>
      </w:r>
    </w:p>
    <w:p w:rsidR="00A13B14" w:rsidRPr="00B27FE5" w:rsidRDefault="00A13B14" w:rsidP="00A13B14">
      <w:pPr>
        <w:pStyle w:val="a3"/>
        <w:spacing w:before="6"/>
        <w:ind w:left="0" w:right="0" w:firstLine="0"/>
        <w:jc w:val="left"/>
      </w:pPr>
    </w:p>
    <w:p w:rsidR="00A13B14" w:rsidRPr="00B27FE5" w:rsidRDefault="00A13B14" w:rsidP="00A13B14">
      <w:pPr>
        <w:pStyle w:val="a3"/>
        <w:spacing w:before="1" w:line="252" w:lineRule="auto"/>
        <w:ind w:right="155"/>
      </w:pPr>
      <w:r w:rsidRPr="00B27FE5">
        <w:rPr>
          <w:color w:val="231F20"/>
          <w:w w:val="115"/>
        </w:rPr>
        <w:t>Основные линии содержания курса математики в 5 классе — арифметическая и геометрическая, которые развиваются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параллельно,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каждая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соответствии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собственной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логикой,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однако, не независимо одна от другой, а в тесном контакте 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взаимодействии. Также в курсе происходит знакомство с эле­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ментами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алгебры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описательной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статистики.</w:t>
      </w:r>
    </w:p>
    <w:p w:rsidR="00A13B14" w:rsidRPr="00B27FE5" w:rsidRDefault="00A13B14" w:rsidP="00A13B14">
      <w:pPr>
        <w:pStyle w:val="a3"/>
        <w:spacing w:before="5" w:line="252" w:lineRule="auto"/>
      </w:pPr>
      <w:r w:rsidRPr="00B27FE5">
        <w:rPr>
          <w:color w:val="231F20"/>
          <w:w w:val="115"/>
        </w:rPr>
        <w:t>Изучение арифметического материала начинается со систе­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матизации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развития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знаний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натуральных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числах,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полу­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lastRenderedPageBreak/>
        <w:t>ченных в начальной школе. При этом совершенствование вы­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числительной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техники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формирование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новых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теоретических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знаний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сочетается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развитием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вычислительной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культуры,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частности с обучением простейшим приёмам прикидки и оцен­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 xml:space="preserve">ки результатов вычислений. </w:t>
      </w:r>
    </w:p>
    <w:p w:rsidR="00A13B14" w:rsidRDefault="00A13B14" w:rsidP="00A13B14">
      <w:pPr>
        <w:pStyle w:val="a3"/>
        <w:spacing w:before="8" w:line="252" w:lineRule="auto"/>
        <w:ind w:left="157" w:right="155"/>
        <w:rPr>
          <w:color w:val="231F20"/>
          <w:w w:val="115"/>
        </w:rPr>
      </w:pPr>
      <w:r w:rsidRPr="00B27FE5">
        <w:rPr>
          <w:color w:val="231F20"/>
          <w:w w:val="115"/>
        </w:rPr>
        <w:t>Другой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крупный</w:t>
      </w:r>
      <w:r w:rsidRPr="00B27FE5">
        <w:rPr>
          <w:color w:val="231F20"/>
          <w:spacing w:val="-13"/>
          <w:w w:val="115"/>
        </w:rPr>
        <w:t xml:space="preserve"> </w:t>
      </w:r>
      <w:r w:rsidRPr="00B27FE5">
        <w:rPr>
          <w:color w:val="231F20"/>
          <w:w w:val="115"/>
        </w:rPr>
        <w:t>блок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-13"/>
          <w:w w:val="115"/>
        </w:rPr>
        <w:t xml:space="preserve"> </w:t>
      </w:r>
      <w:r w:rsidRPr="00B27FE5">
        <w:rPr>
          <w:color w:val="231F20"/>
          <w:w w:val="115"/>
        </w:rPr>
        <w:t>содержании</w:t>
      </w:r>
      <w:r w:rsidRPr="00B27FE5">
        <w:rPr>
          <w:color w:val="231F20"/>
          <w:spacing w:val="-13"/>
          <w:w w:val="115"/>
        </w:rPr>
        <w:t xml:space="preserve"> </w:t>
      </w:r>
      <w:r w:rsidRPr="00B27FE5">
        <w:rPr>
          <w:color w:val="231F20"/>
          <w:w w:val="115"/>
        </w:rPr>
        <w:t>арифметической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линии</w:t>
      </w:r>
      <w:r w:rsidRPr="00B27FE5">
        <w:rPr>
          <w:color w:val="231F20"/>
          <w:spacing w:val="-13"/>
          <w:w w:val="115"/>
        </w:rPr>
        <w:t xml:space="preserve"> </w:t>
      </w:r>
      <w:r w:rsidRPr="00B27FE5">
        <w:rPr>
          <w:color w:val="231F20"/>
          <w:w w:val="115"/>
        </w:rPr>
        <w:t>—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это дроби. Начало изучения обыкновенных и десятичных дро­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бей отнесено к 5 классу. Это первый этап в освоении дробей,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когда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происходит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знакомство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основными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идеями,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понятиями</w:t>
      </w:r>
    </w:p>
    <w:p w:rsidR="00A13B14" w:rsidRPr="00B27FE5" w:rsidRDefault="00A13B14" w:rsidP="00A13B14">
      <w:pPr>
        <w:pStyle w:val="a3"/>
        <w:spacing w:before="69" w:line="252" w:lineRule="auto"/>
        <w:ind w:left="157" w:firstLine="0"/>
      </w:pPr>
      <w:r w:rsidRPr="00B27FE5">
        <w:rPr>
          <w:color w:val="231F20"/>
          <w:w w:val="115"/>
        </w:rPr>
        <w:t>темы. При этом рассмотрение обыкновенных дробей в полном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объёме предшествует изучению десятичных дробей, что целесо­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образно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точки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зрения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логики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изложения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числовой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линии,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когда правила действий с десятичными дробями можно обосно­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вать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уже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известными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алгоритмами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выполнения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действий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обыкновенными дробями. Знакомство с десятичными дробями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расширит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возможности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для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понимания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обучающимися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при­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кладного применения новой записи при изучении других пред­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 xml:space="preserve">метов и при практическом использовании. </w:t>
      </w:r>
    </w:p>
    <w:p w:rsidR="00A13B14" w:rsidRPr="00B27FE5" w:rsidRDefault="00A13B14" w:rsidP="00A13B14">
      <w:pPr>
        <w:pStyle w:val="a3"/>
        <w:spacing w:before="14" w:line="252" w:lineRule="auto"/>
        <w:ind w:left="157"/>
      </w:pPr>
      <w:r w:rsidRPr="00B27FE5">
        <w:rPr>
          <w:color w:val="231F20"/>
          <w:w w:val="115"/>
        </w:rPr>
        <w:t>При обучении решению текстовых задач в 5 классе ис­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пользуются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арифметические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приёмы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решения.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Текстовые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задачи,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решаемые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отработке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вычислительных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навыков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5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классе,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рассматриваются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задачи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 xml:space="preserve">следующих 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видов: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задачи на движение, на части, на покупки, на работу и произ­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водительность. Кроме того, обучающиеся знакомятся с приёмами решения задач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перебором возможных вариантов, учатся работать с информацией,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представленной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форме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таблиц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или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диаграмм.</w:t>
      </w:r>
    </w:p>
    <w:p w:rsidR="00A13B14" w:rsidRPr="00B27FE5" w:rsidRDefault="00A13B14" w:rsidP="00A13B14">
      <w:pPr>
        <w:pStyle w:val="a3"/>
        <w:spacing w:before="5" w:line="252" w:lineRule="auto"/>
        <w:ind w:firstLine="2"/>
      </w:pPr>
      <w:r w:rsidRPr="00B27FE5">
        <w:rPr>
          <w:color w:val="231F20"/>
          <w:w w:val="115"/>
        </w:rPr>
        <w:t xml:space="preserve">       В курсе «Математики» 5 класса представлена наглядная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геометрия, направленная на развитие образного мышления,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пространственного воображения, изобразительных умений. Это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важный этап в изучении геометрии, который осуществляется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на наглядно­практическом уровне, опирается на наглядно­об­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15"/>
        </w:rPr>
        <w:t>разное мышление обучающихся. Большая роль отводится прак­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тической деятельности, опыту, эксперименту, моделированию.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Обучающиеся знакомятся с геометрическими фигурами на пло­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скости и в пространстве, с их простейшими конфигурациями,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учатся изображать их на нелинованной и клетчатой бумаге,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рассматривают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их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простейшие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свойства.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В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процессе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изучения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15"/>
        </w:rPr>
        <w:t>наглядной геометрии знания, полученные обучающимися в на­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чальной</w:t>
      </w:r>
      <w:r w:rsidRPr="00B27FE5">
        <w:rPr>
          <w:color w:val="231F20"/>
          <w:spacing w:val="8"/>
          <w:w w:val="120"/>
        </w:rPr>
        <w:t xml:space="preserve"> </w:t>
      </w:r>
      <w:r w:rsidRPr="00B27FE5">
        <w:rPr>
          <w:color w:val="231F20"/>
          <w:w w:val="120"/>
        </w:rPr>
        <w:lastRenderedPageBreak/>
        <w:t>школе,</w:t>
      </w:r>
      <w:r w:rsidRPr="00B27FE5">
        <w:rPr>
          <w:color w:val="231F20"/>
          <w:spacing w:val="9"/>
          <w:w w:val="120"/>
        </w:rPr>
        <w:t xml:space="preserve"> </w:t>
      </w:r>
      <w:r w:rsidRPr="00B27FE5">
        <w:rPr>
          <w:color w:val="231F20"/>
          <w:w w:val="120"/>
        </w:rPr>
        <w:t>систематизируются</w:t>
      </w:r>
      <w:r w:rsidRPr="00B27FE5">
        <w:rPr>
          <w:color w:val="231F20"/>
          <w:spacing w:val="9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9"/>
          <w:w w:val="120"/>
        </w:rPr>
        <w:t xml:space="preserve"> </w:t>
      </w:r>
      <w:r w:rsidRPr="00B27FE5">
        <w:rPr>
          <w:color w:val="231F20"/>
          <w:w w:val="120"/>
        </w:rPr>
        <w:t>расширяются.</w:t>
      </w:r>
    </w:p>
    <w:p w:rsidR="00A13B14" w:rsidRPr="00B27FE5" w:rsidRDefault="00A13B14" w:rsidP="00A13B14">
      <w:pPr>
        <w:rPr>
          <w:sz w:val="20"/>
          <w:szCs w:val="20"/>
        </w:rPr>
      </w:pPr>
    </w:p>
    <w:p w:rsidR="00A13B14" w:rsidRPr="00B27FE5" w:rsidRDefault="00A13B14" w:rsidP="00A13B14">
      <w:pPr>
        <w:pStyle w:val="31"/>
        <w:ind w:left="158"/>
        <w:rPr>
          <w:rFonts w:ascii="Tahoma" w:hAnsi="Tahoma"/>
          <w:sz w:val="20"/>
          <w:szCs w:val="20"/>
        </w:rPr>
      </w:pPr>
      <w:r w:rsidRPr="00B27FE5">
        <w:rPr>
          <w:rFonts w:ascii="Tahoma" w:hAnsi="Tahoma"/>
          <w:color w:val="231F20"/>
          <w:w w:val="90"/>
          <w:sz w:val="20"/>
          <w:szCs w:val="20"/>
        </w:rPr>
        <w:t>МЕСТО</w:t>
      </w:r>
      <w:r w:rsidRPr="00B27FE5">
        <w:rPr>
          <w:rFonts w:ascii="Tahoma" w:hAnsi="Tahoma"/>
          <w:color w:val="231F20"/>
          <w:spacing w:val="16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УЧЕБНОГО</w:t>
      </w:r>
      <w:r w:rsidRPr="00B27FE5">
        <w:rPr>
          <w:rFonts w:ascii="Tahoma" w:hAnsi="Tahoma"/>
          <w:color w:val="231F20"/>
          <w:spacing w:val="16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КУРСА</w:t>
      </w:r>
      <w:r w:rsidRPr="00B27FE5">
        <w:rPr>
          <w:rFonts w:ascii="Tahoma" w:hAnsi="Tahoma"/>
          <w:color w:val="231F20"/>
          <w:spacing w:val="17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В</w:t>
      </w:r>
      <w:r w:rsidRPr="00B27FE5">
        <w:rPr>
          <w:rFonts w:ascii="Tahoma" w:hAnsi="Tahoma"/>
          <w:color w:val="231F20"/>
          <w:spacing w:val="16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УЧЕБНОМ</w:t>
      </w:r>
      <w:r w:rsidRPr="00B27FE5">
        <w:rPr>
          <w:rFonts w:ascii="Tahoma" w:hAnsi="Tahoma"/>
          <w:color w:val="231F20"/>
          <w:spacing w:val="17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ПЛАНЕ</w:t>
      </w:r>
    </w:p>
    <w:p w:rsidR="00A13B14" w:rsidRPr="00B27FE5" w:rsidRDefault="00A13B14" w:rsidP="00A13B14">
      <w:pPr>
        <w:pStyle w:val="a3"/>
        <w:spacing w:before="95" w:line="252" w:lineRule="auto"/>
        <w:ind w:right="155"/>
      </w:pPr>
      <w:r w:rsidRPr="00B27FE5">
        <w:rPr>
          <w:color w:val="231F20"/>
          <w:w w:val="115"/>
        </w:rPr>
        <w:t>Согласно учебному плану в 5 классе изучается интегри­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рованный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предмет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«Математика»,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который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включает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арифме­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тический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материал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и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наглядную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геометрию,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а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также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пропедев­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тические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сведения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из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алгебры,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элементы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логики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начала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опи­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сательной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статистики.</w:t>
      </w:r>
    </w:p>
    <w:p w:rsidR="00A13B14" w:rsidRPr="00B27FE5" w:rsidRDefault="00A13B14" w:rsidP="00A13B14">
      <w:pPr>
        <w:pStyle w:val="a3"/>
        <w:spacing w:before="5" w:line="252" w:lineRule="auto"/>
        <w:ind w:right="155"/>
      </w:pPr>
      <w:r w:rsidRPr="00B27FE5">
        <w:rPr>
          <w:color w:val="231F20"/>
          <w:w w:val="115"/>
        </w:rPr>
        <w:t>Учебный план на изучение математики в 5 классе отводит не менее 5 учебных часов в неделю в течение всего года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обучения,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всего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не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менее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170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учебных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часов.</w:t>
      </w:r>
    </w:p>
    <w:p w:rsidR="00A13B14" w:rsidRPr="00B27FE5" w:rsidRDefault="00A13B14" w:rsidP="00A13B14">
      <w:pPr>
        <w:pStyle w:val="a3"/>
        <w:spacing w:before="7"/>
        <w:ind w:left="0" w:right="0" w:firstLine="0"/>
        <w:jc w:val="left"/>
      </w:pPr>
    </w:p>
    <w:p w:rsidR="00A13B14" w:rsidRPr="00B27FE5" w:rsidRDefault="00A13B14" w:rsidP="00A13B14">
      <w:pPr>
        <w:pStyle w:val="31"/>
        <w:ind w:left="158"/>
        <w:rPr>
          <w:rFonts w:ascii="Tahoma" w:hAnsi="Tahoma"/>
          <w:color w:val="231F20"/>
          <w:w w:val="90"/>
          <w:sz w:val="20"/>
          <w:szCs w:val="20"/>
        </w:rPr>
      </w:pPr>
      <w:r w:rsidRPr="00B27FE5">
        <w:rPr>
          <w:rFonts w:ascii="Tahoma" w:hAnsi="Tahoma"/>
          <w:color w:val="231F20"/>
          <w:w w:val="90"/>
          <w:sz w:val="20"/>
          <w:szCs w:val="20"/>
        </w:rPr>
        <w:t>СОДЕРЖАНИЕ</w:t>
      </w:r>
      <w:r w:rsidRPr="00B27FE5">
        <w:rPr>
          <w:rFonts w:ascii="Tahoma" w:hAnsi="Tahoma"/>
          <w:color w:val="231F20"/>
          <w:spacing w:val="28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УЧЕБНОГО</w:t>
      </w:r>
      <w:r w:rsidRPr="00B27FE5">
        <w:rPr>
          <w:rFonts w:ascii="Tahoma" w:hAnsi="Tahoma"/>
          <w:color w:val="231F20"/>
          <w:spacing w:val="28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КУРСА</w:t>
      </w:r>
      <w:r w:rsidRPr="00B27FE5">
        <w:rPr>
          <w:rFonts w:ascii="Tahoma" w:hAnsi="Tahoma"/>
          <w:color w:val="231F20"/>
          <w:spacing w:val="29"/>
          <w:w w:val="90"/>
          <w:sz w:val="20"/>
          <w:szCs w:val="20"/>
        </w:rPr>
        <w:t xml:space="preserve"> </w:t>
      </w:r>
    </w:p>
    <w:p w:rsidR="00A13B14" w:rsidRPr="00B27FE5" w:rsidRDefault="00A13B14" w:rsidP="00A13B14">
      <w:pPr>
        <w:pStyle w:val="31"/>
        <w:ind w:left="158"/>
        <w:rPr>
          <w:rFonts w:ascii="Tahoma" w:hAnsi="Tahoma"/>
          <w:color w:val="231F20"/>
          <w:w w:val="90"/>
          <w:sz w:val="20"/>
          <w:szCs w:val="20"/>
        </w:rPr>
      </w:pPr>
    </w:p>
    <w:p w:rsidR="00A13B14" w:rsidRPr="00B27FE5" w:rsidRDefault="00A13B14" w:rsidP="00A13B14">
      <w:pPr>
        <w:pStyle w:val="31"/>
        <w:ind w:left="158"/>
        <w:rPr>
          <w:rFonts w:ascii="Tahoma" w:hAnsi="Tahoma"/>
          <w:sz w:val="20"/>
          <w:szCs w:val="20"/>
        </w:rPr>
      </w:pPr>
      <w:r w:rsidRPr="00B27FE5">
        <w:rPr>
          <w:rFonts w:ascii="Tahoma" w:hAnsi="Tahoma"/>
          <w:color w:val="231F20"/>
          <w:w w:val="90"/>
          <w:sz w:val="20"/>
          <w:szCs w:val="20"/>
        </w:rPr>
        <w:t>5</w:t>
      </w:r>
      <w:r w:rsidRPr="00B27FE5">
        <w:rPr>
          <w:rFonts w:ascii="Tahoma" w:hAnsi="Tahoma"/>
          <w:color w:val="231F20"/>
          <w:w w:val="95"/>
          <w:sz w:val="20"/>
          <w:szCs w:val="20"/>
        </w:rPr>
        <w:t>класс</w:t>
      </w:r>
    </w:p>
    <w:p w:rsidR="00A13B14" w:rsidRPr="00B27FE5" w:rsidRDefault="00A13B14" w:rsidP="00A13B14">
      <w:pPr>
        <w:pStyle w:val="51"/>
        <w:spacing w:before="70"/>
        <w:jc w:val="left"/>
        <w:rPr>
          <w:rFonts w:ascii="Georgia" w:hAnsi="Georgia"/>
        </w:rPr>
      </w:pPr>
      <w:r w:rsidRPr="00B27FE5">
        <w:rPr>
          <w:rFonts w:ascii="Georgia" w:hAnsi="Georgia"/>
          <w:color w:val="231F20"/>
        </w:rPr>
        <w:t>Натуральные</w:t>
      </w:r>
      <w:r w:rsidRPr="00B27FE5">
        <w:rPr>
          <w:rFonts w:ascii="Georgia" w:hAnsi="Georgia"/>
          <w:color w:val="231F20"/>
          <w:spacing w:val="40"/>
        </w:rPr>
        <w:t xml:space="preserve"> </w:t>
      </w:r>
      <w:r w:rsidRPr="00B27FE5">
        <w:rPr>
          <w:rFonts w:ascii="Georgia" w:hAnsi="Georgia"/>
          <w:color w:val="231F20"/>
        </w:rPr>
        <w:t>числа</w:t>
      </w:r>
      <w:r w:rsidRPr="00B27FE5">
        <w:rPr>
          <w:rFonts w:ascii="Georgia" w:hAnsi="Georgia"/>
          <w:color w:val="231F20"/>
          <w:spacing w:val="41"/>
        </w:rPr>
        <w:t xml:space="preserve"> </w:t>
      </w:r>
      <w:r w:rsidRPr="00B27FE5">
        <w:rPr>
          <w:rFonts w:ascii="Georgia" w:hAnsi="Georgia"/>
          <w:color w:val="231F20"/>
        </w:rPr>
        <w:t>и</w:t>
      </w:r>
      <w:r w:rsidRPr="00B27FE5">
        <w:rPr>
          <w:rFonts w:ascii="Georgia" w:hAnsi="Georgia"/>
          <w:color w:val="231F20"/>
          <w:spacing w:val="41"/>
        </w:rPr>
        <w:t xml:space="preserve"> </w:t>
      </w:r>
      <w:r w:rsidRPr="00B27FE5">
        <w:rPr>
          <w:rFonts w:ascii="Georgia" w:hAnsi="Georgia"/>
          <w:color w:val="231F20"/>
        </w:rPr>
        <w:t>нуль</w:t>
      </w:r>
    </w:p>
    <w:p w:rsidR="00A13B14" w:rsidRPr="00B27FE5" w:rsidRDefault="00A13B14" w:rsidP="00A13B14">
      <w:pPr>
        <w:pStyle w:val="a3"/>
        <w:spacing w:before="12" w:line="252" w:lineRule="auto"/>
        <w:ind w:right="155"/>
      </w:pPr>
      <w:r w:rsidRPr="00B27FE5">
        <w:rPr>
          <w:color w:val="231F20"/>
          <w:w w:val="115"/>
        </w:rPr>
        <w:t>Натуральное число. Ряд натуральных чисел. Число 0. Изо­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бражение натуральных чисел точками на координатной (число­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вой)</w:t>
      </w:r>
      <w:r w:rsidRPr="00B27FE5">
        <w:rPr>
          <w:color w:val="231F20"/>
          <w:spacing w:val="14"/>
          <w:w w:val="115"/>
        </w:rPr>
        <w:t xml:space="preserve"> </w:t>
      </w:r>
      <w:r w:rsidRPr="00B27FE5">
        <w:rPr>
          <w:color w:val="231F20"/>
          <w:w w:val="115"/>
        </w:rPr>
        <w:t>прямой.</w:t>
      </w:r>
    </w:p>
    <w:p w:rsidR="00A13B14" w:rsidRPr="00B27FE5" w:rsidRDefault="00A13B14" w:rsidP="00A13B14">
      <w:pPr>
        <w:pStyle w:val="a3"/>
        <w:spacing w:before="3" w:line="252" w:lineRule="auto"/>
        <w:ind w:right="155"/>
      </w:pPr>
      <w:r w:rsidRPr="00B27FE5">
        <w:rPr>
          <w:color w:val="231F20"/>
          <w:w w:val="120"/>
        </w:rPr>
        <w:t>Позиционная система счисления. Римская нумерация как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пример непозиционной системы счисления. Десятичная систе­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ма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счисления.</w:t>
      </w:r>
    </w:p>
    <w:p w:rsidR="00A13B14" w:rsidRPr="00B27FE5" w:rsidRDefault="00A13B14" w:rsidP="00A13B14">
      <w:pPr>
        <w:pStyle w:val="a3"/>
        <w:spacing w:before="2" w:line="252" w:lineRule="auto"/>
        <w:ind w:right="155"/>
      </w:pPr>
      <w:r w:rsidRPr="00B27FE5">
        <w:rPr>
          <w:color w:val="231F20"/>
          <w:w w:val="115"/>
        </w:rPr>
        <w:t>Сравнение натуральных чисел, сравнение натуральных чисел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29"/>
          <w:w w:val="115"/>
        </w:rPr>
        <w:t xml:space="preserve"> </w:t>
      </w:r>
      <w:r w:rsidRPr="00B27FE5">
        <w:rPr>
          <w:color w:val="231F20"/>
          <w:w w:val="115"/>
        </w:rPr>
        <w:t>нулём.</w:t>
      </w:r>
      <w:r w:rsidRPr="00B27FE5">
        <w:rPr>
          <w:color w:val="231F20"/>
          <w:spacing w:val="30"/>
          <w:w w:val="115"/>
        </w:rPr>
        <w:t xml:space="preserve"> </w:t>
      </w:r>
      <w:r w:rsidRPr="00B27FE5">
        <w:rPr>
          <w:color w:val="231F20"/>
          <w:w w:val="115"/>
        </w:rPr>
        <w:t>Способы</w:t>
      </w:r>
      <w:r w:rsidRPr="00B27FE5">
        <w:rPr>
          <w:color w:val="231F20"/>
          <w:spacing w:val="30"/>
          <w:w w:val="115"/>
        </w:rPr>
        <w:t xml:space="preserve"> </w:t>
      </w:r>
      <w:r w:rsidRPr="00B27FE5">
        <w:rPr>
          <w:color w:val="231F20"/>
          <w:w w:val="115"/>
        </w:rPr>
        <w:t>сравнения.</w:t>
      </w:r>
      <w:r w:rsidRPr="00B27FE5">
        <w:rPr>
          <w:color w:val="231F20"/>
          <w:spacing w:val="30"/>
          <w:w w:val="115"/>
        </w:rPr>
        <w:t xml:space="preserve"> </w:t>
      </w:r>
      <w:r w:rsidRPr="00B27FE5">
        <w:rPr>
          <w:color w:val="231F20"/>
          <w:w w:val="115"/>
        </w:rPr>
        <w:t>Округление</w:t>
      </w:r>
      <w:r w:rsidRPr="00B27FE5">
        <w:rPr>
          <w:color w:val="231F20"/>
          <w:spacing w:val="30"/>
          <w:w w:val="115"/>
        </w:rPr>
        <w:t xml:space="preserve"> </w:t>
      </w:r>
      <w:r w:rsidRPr="00B27FE5">
        <w:rPr>
          <w:color w:val="231F20"/>
          <w:w w:val="115"/>
        </w:rPr>
        <w:t>натуральных</w:t>
      </w:r>
      <w:r w:rsidRPr="00B27FE5">
        <w:rPr>
          <w:color w:val="231F20"/>
          <w:spacing w:val="30"/>
          <w:w w:val="115"/>
        </w:rPr>
        <w:t xml:space="preserve"> </w:t>
      </w:r>
      <w:r w:rsidRPr="00B27FE5">
        <w:rPr>
          <w:color w:val="231F20"/>
          <w:w w:val="115"/>
        </w:rPr>
        <w:t>чисел.</w:t>
      </w:r>
    </w:p>
    <w:p w:rsidR="00A13B14" w:rsidRPr="00B27FE5" w:rsidRDefault="00A13B14" w:rsidP="00A13B14">
      <w:pPr>
        <w:pStyle w:val="a3"/>
        <w:spacing w:before="69" w:line="252" w:lineRule="auto"/>
        <w:ind w:right="155"/>
      </w:pPr>
      <w:r w:rsidRPr="00B27FE5">
        <w:rPr>
          <w:color w:val="231F20"/>
          <w:w w:val="115"/>
        </w:rPr>
        <w:t>Сложение натуральных чисел; свойство нуля при сложении.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Вычитание как действие, обратное сложению. Умножение на­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туральных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чисел;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свойства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нуля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единицы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умножении.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Деление как действие, обратное умножению. Компоненты дей­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ствий, связь между ними. Проверка результата арифметичес­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кого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действия.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Переместительное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сочетательное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свойства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(законы) сложения и умножения, распределительное свойство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(закон)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умножения.</w:t>
      </w:r>
    </w:p>
    <w:p w:rsidR="00A13B14" w:rsidRPr="00B27FE5" w:rsidRDefault="00A13B14" w:rsidP="00A13B14">
      <w:pPr>
        <w:pStyle w:val="a3"/>
        <w:spacing w:before="7" w:line="252" w:lineRule="auto"/>
        <w:ind w:right="155"/>
      </w:pPr>
      <w:r w:rsidRPr="00B27FE5">
        <w:rPr>
          <w:color w:val="231F20"/>
          <w:w w:val="120"/>
        </w:rPr>
        <w:t>Использование букв для обозначения неизвестного компо­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нента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записи</w:t>
      </w:r>
      <w:r w:rsidRPr="00B27FE5">
        <w:rPr>
          <w:color w:val="231F20"/>
          <w:spacing w:val="8"/>
          <w:w w:val="120"/>
        </w:rPr>
        <w:t xml:space="preserve"> </w:t>
      </w:r>
      <w:r w:rsidRPr="00B27FE5">
        <w:rPr>
          <w:color w:val="231F20"/>
          <w:w w:val="120"/>
        </w:rPr>
        <w:t>свойств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арифметических</w:t>
      </w:r>
      <w:r w:rsidRPr="00B27FE5">
        <w:rPr>
          <w:color w:val="231F20"/>
          <w:spacing w:val="8"/>
          <w:w w:val="120"/>
        </w:rPr>
        <w:t xml:space="preserve"> </w:t>
      </w:r>
      <w:r w:rsidRPr="00B27FE5">
        <w:rPr>
          <w:color w:val="231F20"/>
          <w:w w:val="120"/>
        </w:rPr>
        <w:t>действий.</w:t>
      </w:r>
    </w:p>
    <w:p w:rsidR="00A13B14" w:rsidRPr="00B27FE5" w:rsidRDefault="00A13B14" w:rsidP="00A13B14">
      <w:pPr>
        <w:pStyle w:val="a3"/>
        <w:spacing w:before="2" w:line="252" w:lineRule="auto"/>
        <w:ind w:right="155"/>
      </w:pPr>
      <w:r w:rsidRPr="00B27FE5">
        <w:rPr>
          <w:color w:val="231F20"/>
          <w:w w:val="120"/>
        </w:rPr>
        <w:t>Делители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кратные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числа,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разложение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на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множители.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Про­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стые и составные числа. Признаки делимости на 2, 5, 10, 3, 9.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Деление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с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остатком.</w:t>
      </w:r>
    </w:p>
    <w:p w:rsidR="00A13B14" w:rsidRPr="00B27FE5" w:rsidRDefault="00A13B14" w:rsidP="00A13B14">
      <w:pPr>
        <w:pStyle w:val="a3"/>
        <w:spacing w:before="3" w:line="252" w:lineRule="auto"/>
      </w:pPr>
      <w:r w:rsidRPr="00B27FE5">
        <w:rPr>
          <w:color w:val="231F20"/>
          <w:w w:val="120"/>
        </w:rPr>
        <w:t>Степень с натуральным показателем. Запись числа в виде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суммы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разрядных</w:t>
      </w:r>
      <w:r w:rsidRPr="00B27FE5">
        <w:rPr>
          <w:color w:val="231F20"/>
          <w:spacing w:val="12"/>
          <w:w w:val="120"/>
        </w:rPr>
        <w:t xml:space="preserve"> </w:t>
      </w:r>
      <w:r w:rsidRPr="00B27FE5">
        <w:rPr>
          <w:color w:val="231F20"/>
          <w:w w:val="120"/>
        </w:rPr>
        <w:t>слагаемых.</w:t>
      </w:r>
    </w:p>
    <w:p w:rsidR="00A13B14" w:rsidRPr="00B27FE5" w:rsidRDefault="00A13B14" w:rsidP="00A13B14">
      <w:pPr>
        <w:pStyle w:val="a3"/>
        <w:spacing w:before="2" w:line="252" w:lineRule="auto"/>
      </w:pPr>
      <w:r w:rsidRPr="00B27FE5">
        <w:rPr>
          <w:color w:val="231F20"/>
          <w:w w:val="120"/>
        </w:rPr>
        <w:t>Числовое выражение. Вычисление значений числовых вы­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ражений; порядок выполнения действий. Использование при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вычислениях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переместительного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сочетательного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свойств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lastRenderedPageBreak/>
        <w:t>(законов) сложения и умножения, распределительного свойства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умножения.</w:t>
      </w:r>
    </w:p>
    <w:p w:rsidR="00A13B14" w:rsidRPr="00B27FE5" w:rsidRDefault="00A13B14" w:rsidP="00A13B14">
      <w:pPr>
        <w:pStyle w:val="51"/>
        <w:spacing w:before="121"/>
        <w:jc w:val="left"/>
        <w:rPr>
          <w:rFonts w:ascii="Georgia" w:hAnsi="Georgia"/>
        </w:rPr>
      </w:pPr>
      <w:r w:rsidRPr="00B27FE5">
        <w:rPr>
          <w:rFonts w:ascii="Georgia" w:hAnsi="Georgia"/>
          <w:color w:val="231F20"/>
        </w:rPr>
        <w:t>Дроби</w:t>
      </w:r>
    </w:p>
    <w:p w:rsidR="00A13B14" w:rsidRPr="00B27FE5" w:rsidRDefault="00A13B14" w:rsidP="00A13B14">
      <w:pPr>
        <w:pStyle w:val="a3"/>
        <w:spacing w:before="12" w:line="252" w:lineRule="auto"/>
      </w:pPr>
      <w:r w:rsidRPr="00B27FE5">
        <w:rPr>
          <w:color w:val="231F20"/>
          <w:w w:val="115"/>
        </w:rPr>
        <w:t>Представление о дроби как способе записи части величины.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Обыкновенные дроби. Правильные и неправильные дроби. Сме­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шанная дробь; представление смешанной дроби в виде непра­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вильной дроби и выделение целой части числа из неправильной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дроби. Изображение дробей точками на числовой прямой. Ос­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новное свойство дроби. Сокращение дробей. Приведение дроби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новому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знаменателю.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Сравнение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дробей.</w:t>
      </w:r>
    </w:p>
    <w:p w:rsidR="00A13B14" w:rsidRPr="00B27FE5" w:rsidRDefault="00A13B14" w:rsidP="00A13B14">
      <w:pPr>
        <w:pStyle w:val="a3"/>
        <w:spacing w:before="6" w:line="252" w:lineRule="auto"/>
        <w:ind w:left="157"/>
      </w:pPr>
      <w:r w:rsidRPr="00B27FE5">
        <w:rPr>
          <w:color w:val="231F20"/>
          <w:w w:val="115"/>
        </w:rPr>
        <w:t>Сложение</w:t>
      </w:r>
      <w:r w:rsidRPr="00B27FE5">
        <w:rPr>
          <w:color w:val="231F20"/>
          <w:spacing w:val="-5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-4"/>
          <w:w w:val="115"/>
        </w:rPr>
        <w:t xml:space="preserve"> </w:t>
      </w:r>
      <w:r w:rsidRPr="00B27FE5">
        <w:rPr>
          <w:color w:val="231F20"/>
          <w:w w:val="115"/>
        </w:rPr>
        <w:t>вычитание</w:t>
      </w:r>
      <w:r w:rsidRPr="00B27FE5">
        <w:rPr>
          <w:color w:val="231F20"/>
          <w:spacing w:val="-5"/>
          <w:w w:val="115"/>
        </w:rPr>
        <w:t xml:space="preserve"> </w:t>
      </w:r>
      <w:r w:rsidRPr="00B27FE5">
        <w:rPr>
          <w:color w:val="231F20"/>
          <w:w w:val="115"/>
        </w:rPr>
        <w:t>дробей.</w:t>
      </w:r>
      <w:r w:rsidRPr="00B27FE5">
        <w:rPr>
          <w:color w:val="231F20"/>
          <w:spacing w:val="-4"/>
          <w:w w:val="115"/>
        </w:rPr>
        <w:t xml:space="preserve"> </w:t>
      </w:r>
      <w:r w:rsidRPr="00B27FE5">
        <w:rPr>
          <w:color w:val="231F20"/>
          <w:w w:val="115"/>
        </w:rPr>
        <w:t>Умножение</w:t>
      </w:r>
      <w:r w:rsidRPr="00B27FE5">
        <w:rPr>
          <w:color w:val="231F20"/>
          <w:spacing w:val="-4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-5"/>
          <w:w w:val="115"/>
        </w:rPr>
        <w:t xml:space="preserve"> </w:t>
      </w:r>
      <w:r w:rsidRPr="00B27FE5">
        <w:rPr>
          <w:color w:val="231F20"/>
          <w:w w:val="115"/>
        </w:rPr>
        <w:t>деление</w:t>
      </w:r>
      <w:r w:rsidRPr="00B27FE5">
        <w:rPr>
          <w:color w:val="231F20"/>
          <w:spacing w:val="-4"/>
          <w:w w:val="115"/>
        </w:rPr>
        <w:t xml:space="preserve"> </w:t>
      </w:r>
      <w:r w:rsidRPr="00B27FE5">
        <w:rPr>
          <w:color w:val="231F20"/>
          <w:w w:val="115"/>
        </w:rPr>
        <w:t>дробей;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взаимно­обратные дроби. Нахождение части целого и целого по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его</w:t>
      </w:r>
      <w:r w:rsidRPr="00B27FE5">
        <w:rPr>
          <w:color w:val="231F20"/>
          <w:spacing w:val="14"/>
          <w:w w:val="115"/>
        </w:rPr>
        <w:t xml:space="preserve"> </w:t>
      </w:r>
      <w:r w:rsidRPr="00B27FE5">
        <w:rPr>
          <w:color w:val="231F20"/>
          <w:w w:val="115"/>
        </w:rPr>
        <w:t>части.</w:t>
      </w:r>
    </w:p>
    <w:p w:rsidR="00A13B14" w:rsidRPr="00B27FE5" w:rsidRDefault="00A13B14" w:rsidP="00A13B14">
      <w:pPr>
        <w:pStyle w:val="a3"/>
        <w:spacing w:before="3" w:line="252" w:lineRule="auto"/>
        <w:ind w:left="157"/>
      </w:pPr>
      <w:r w:rsidRPr="00B27FE5">
        <w:rPr>
          <w:color w:val="231F20"/>
          <w:w w:val="115"/>
        </w:rPr>
        <w:t>Десятичная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запись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дробей.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Представление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десятичной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дроби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в виде обыкновенной. Изображение десятичных дробей точка­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ми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на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числовой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прямой.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Сравнение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десятичных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дробей.</w:t>
      </w:r>
    </w:p>
    <w:p w:rsidR="00A13B14" w:rsidRPr="00B27FE5" w:rsidRDefault="00A13B14" w:rsidP="00A13B14">
      <w:pPr>
        <w:pStyle w:val="a3"/>
        <w:spacing w:before="3" w:line="252" w:lineRule="auto"/>
        <w:ind w:left="157" w:right="155"/>
      </w:pPr>
      <w:r w:rsidRPr="00B27FE5">
        <w:rPr>
          <w:color w:val="231F20"/>
          <w:w w:val="115"/>
        </w:rPr>
        <w:t>Арифметические действия с десятичными дробями. Округление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десятичных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дробей.</w:t>
      </w:r>
    </w:p>
    <w:p w:rsidR="00A13B14" w:rsidRPr="00B27FE5" w:rsidRDefault="00A13B14" w:rsidP="00A13B14">
      <w:pPr>
        <w:pStyle w:val="51"/>
        <w:spacing w:before="119"/>
        <w:jc w:val="left"/>
        <w:rPr>
          <w:rFonts w:ascii="Georgia" w:hAnsi="Georgia"/>
        </w:rPr>
      </w:pPr>
      <w:r w:rsidRPr="00B27FE5">
        <w:rPr>
          <w:rFonts w:ascii="Georgia" w:hAnsi="Georgia"/>
          <w:color w:val="231F20"/>
        </w:rPr>
        <w:t>Решение</w:t>
      </w:r>
      <w:r w:rsidRPr="00B27FE5">
        <w:rPr>
          <w:rFonts w:ascii="Georgia" w:hAnsi="Georgia"/>
          <w:color w:val="231F20"/>
          <w:spacing w:val="39"/>
        </w:rPr>
        <w:t xml:space="preserve"> </w:t>
      </w:r>
      <w:r w:rsidRPr="00B27FE5">
        <w:rPr>
          <w:rFonts w:ascii="Georgia" w:hAnsi="Georgia"/>
          <w:color w:val="231F20"/>
        </w:rPr>
        <w:t>текстовых</w:t>
      </w:r>
      <w:r w:rsidRPr="00B27FE5">
        <w:rPr>
          <w:rFonts w:ascii="Georgia" w:hAnsi="Georgia"/>
          <w:color w:val="231F20"/>
          <w:spacing w:val="40"/>
        </w:rPr>
        <w:t xml:space="preserve"> </w:t>
      </w:r>
      <w:r w:rsidRPr="00B27FE5">
        <w:rPr>
          <w:rFonts w:ascii="Georgia" w:hAnsi="Georgia"/>
          <w:color w:val="231F20"/>
        </w:rPr>
        <w:t>задач</w:t>
      </w:r>
    </w:p>
    <w:p w:rsidR="00A13B14" w:rsidRDefault="00A13B14" w:rsidP="00A13B14">
      <w:pPr>
        <w:pStyle w:val="a3"/>
        <w:spacing w:before="11" w:line="252" w:lineRule="auto"/>
        <w:ind w:left="157"/>
      </w:pPr>
      <w:r w:rsidRPr="00B27FE5">
        <w:rPr>
          <w:color w:val="231F20"/>
          <w:spacing w:val="-1"/>
          <w:w w:val="120"/>
        </w:rPr>
        <w:t>Решение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текстовых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задач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арифметическим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способом.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Решение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логических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задач.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Решение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задач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перебором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всех</w:t>
      </w:r>
      <w:r w:rsidRPr="00B27FE5">
        <w:rPr>
          <w:color w:val="231F20"/>
          <w:spacing w:val="-8"/>
          <w:w w:val="120"/>
        </w:rPr>
        <w:t xml:space="preserve"> </w:t>
      </w:r>
      <w:r w:rsidRPr="00B27FE5">
        <w:rPr>
          <w:color w:val="231F20"/>
          <w:w w:val="120"/>
        </w:rPr>
        <w:t>возможных вариантов. Использование при решении задач таблиц и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схем.</w:t>
      </w:r>
    </w:p>
    <w:p w:rsidR="00A13B14" w:rsidRPr="008B55B5" w:rsidRDefault="00A13B14" w:rsidP="00A13B14">
      <w:pPr>
        <w:pStyle w:val="a3"/>
        <w:spacing w:before="11" w:line="252" w:lineRule="auto"/>
        <w:ind w:left="157"/>
        <w:rPr>
          <w:color w:val="231F20"/>
          <w:spacing w:val="-57"/>
          <w:w w:val="120"/>
        </w:rPr>
      </w:pPr>
      <w:r w:rsidRPr="00B27FE5">
        <w:rPr>
          <w:color w:val="231F20"/>
          <w:w w:val="120"/>
        </w:rPr>
        <w:t>Решение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задач,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содержащих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зависимости,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связывающие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величины: скорость, время, расстояние; цена, количество, стоимость.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Единицы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измерения: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массы,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объёма,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цены;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расстояния,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15"/>
        </w:rPr>
        <w:t>времени, скорости. Связь между единицами измерения каждой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величины.</w:t>
      </w:r>
    </w:p>
    <w:p w:rsidR="00A13B14" w:rsidRPr="00B27FE5" w:rsidRDefault="00A13B14" w:rsidP="00A13B14">
      <w:pPr>
        <w:pStyle w:val="a3"/>
        <w:spacing w:before="5"/>
        <w:ind w:left="383" w:right="0" w:firstLine="0"/>
      </w:pPr>
      <w:r w:rsidRPr="00B27FE5">
        <w:rPr>
          <w:color w:val="231F20"/>
          <w:w w:val="115"/>
        </w:rPr>
        <w:t>Решение</w:t>
      </w:r>
      <w:r w:rsidRPr="00B27FE5">
        <w:rPr>
          <w:color w:val="231F20"/>
          <w:spacing w:val="25"/>
          <w:w w:val="115"/>
        </w:rPr>
        <w:t xml:space="preserve"> </w:t>
      </w:r>
      <w:r w:rsidRPr="00B27FE5">
        <w:rPr>
          <w:color w:val="231F20"/>
          <w:w w:val="115"/>
        </w:rPr>
        <w:t>основных</w:t>
      </w:r>
      <w:r w:rsidRPr="00B27FE5">
        <w:rPr>
          <w:color w:val="231F20"/>
          <w:spacing w:val="25"/>
          <w:w w:val="115"/>
        </w:rPr>
        <w:t xml:space="preserve"> </w:t>
      </w:r>
      <w:r w:rsidRPr="00B27FE5">
        <w:rPr>
          <w:color w:val="231F20"/>
          <w:w w:val="115"/>
        </w:rPr>
        <w:t>задач</w:t>
      </w:r>
      <w:r w:rsidRPr="00B27FE5">
        <w:rPr>
          <w:color w:val="231F20"/>
          <w:spacing w:val="25"/>
          <w:w w:val="115"/>
        </w:rPr>
        <w:t xml:space="preserve"> </w:t>
      </w:r>
      <w:r w:rsidRPr="00B27FE5">
        <w:rPr>
          <w:color w:val="231F20"/>
          <w:w w:val="115"/>
        </w:rPr>
        <w:t>на</w:t>
      </w:r>
      <w:r w:rsidRPr="00B27FE5">
        <w:rPr>
          <w:color w:val="231F20"/>
          <w:spacing w:val="25"/>
          <w:w w:val="115"/>
        </w:rPr>
        <w:t xml:space="preserve"> </w:t>
      </w:r>
      <w:r w:rsidRPr="00B27FE5">
        <w:rPr>
          <w:color w:val="231F20"/>
          <w:w w:val="115"/>
        </w:rPr>
        <w:t>дроби.</w:t>
      </w:r>
    </w:p>
    <w:p w:rsidR="00A13B14" w:rsidRPr="00B27FE5" w:rsidRDefault="00A13B14" w:rsidP="00A13B14">
      <w:pPr>
        <w:pStyle w:val="a3"/>
        <w:spacing w:before="12"/>
        <w:ind w:left="383" w:right="0" w:firstLine="0"/>
      </w:pPr>
      <w:r w:rsidRPr="00B27FE5">
        <w:rPr>
          <w:color w:val="231F20"/>
          <w:w w:val="115"/>
        </w:rPr>
        <w:t>Представление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данных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виде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таблиц,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столбчатых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диаграмм.</w:t>
      </w:r>
    </w:p>
    <w:p w:rsidR="00A13B14" w:rsidRPr="00B27FE5" w:rsidRDefault="00A13B14" w:rsidP="00A13B14">
      <w:pPr>
        <w:pStyle w:val="51"/>
        <w:spacing w:before="101"/>
        <w:rPr>
          <w:rFonts w:ascii="Georgia" w:hAnsi="Georgia"/>
        </w:rPr>
      </w:pPr>
      <w:r w:rsidRPr="00B27FE5">
        <w:rPr>
          <w:rFonts w:ascii="Georgia" w:hAnsi="Georgia"/>
          <w:color w:val="231F20"/>
          <w:w w:val="105"/>
        </w:rPr>
        <w:t>Наглядная</w:t>
      </w:r>
      <w:r w:rsidRPr="00B27FE5">
        <w:rPr>
          <w:rFonts w:ascii="Georgia" w:hAnsi="Georgia"/>
          <w:color w:val="231F20"/>
          <w:spacing w:val="5"/>
          <w:w w:val="105"/>
        </w:rPr>
        <w:t xml:space="preserve"> </w:t>
      </w:r>
      <w:r w:rsidRPr="00B27FE5">
        <w:rPr>
          <w:rFonts w:ascii="Georgia" w:hAnsi="Georgia"/>
          <w:color w:val="231F20"/>
          <w:w w:val="105"/>
        </w:rPr>
        <w:t>геометрия</w:t>
      </w:r>
    </w:p>
    <w:p w:rsidR="00A13B14" w:rsidRPr="00B27FE5" w:rsidRDefault="00A13B14" w:rsidP="00A13B14">
      <w:pPr>
        <w:pStyle w:val="a3"/>
        <w:spacing w:before="12" w:line="252" w:lineRule="auto"/>
      </w:pPr>
      <w:r w:rsidRPr="00B27FE5">
        <w:rPr>
          <w:color w:val="231F20"/>
          <w:w w:val="120"/>
        </w:rPr>
        <w:t>Наглядные представления о фигурах на плоскости: точка,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прямая, отрезок, луч, угол, ломаная, многоугольник, окруж­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ность,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круг.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Угол.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Прямой,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острый,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тупой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развёрнутый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углы.</w:t>
      </w:r>
    </w:p>
    <w:p w:rsidR="00A13B14" w:rsidRPr="00B27FE5" w:rsidRDefault="00A13B14" w:rsidP="00A13B14">
      <w:pPr>
        <w:pStyle w:val="a3"/>
        <w:spacing w:before="3" w:line="252" w:lineRule="auto"/>
        <w:ind w:right="155"/>
      </w:pPr>
      <w:r w:rsidRPr="00B27FE5">
        <w:rPr>
          <w:color w:val="231F20"/>
          <w:w w:val="120"/>
        </w:rPr>
        <w:t>Длина отрезка, метрические единицы длины. Длина лома­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ной,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периметр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многоугольника.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Измерение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построение</w:t>
      </w:r>
      <w:r w:rsidRPr="00B27FE5">
        <w:rPr>
          <w:color w:val="231F20"/>
          <w:spacing w:val="21"/>
          <w:w w:val="115"/>
        </w:rPr>
        <w:t xml:space="preserve"> </w:t>
      </w:r>
      <w:r w:rsidRPr="00B27FE5">
        <w:rPr>
          <w:color w:val="231F20"/>
          <w:w w:val="115"/>
        </w:rPr>
        <w:t>углов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20"/>
        </w:rPr>
        <w:t>с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помощью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транспортира.</w:t>
      </w:r>
    </w:p>
    <w:p w:rsidR="00A13B14" w:rsidRPr="00B27FE5" w:rsidRDefault="00A13B14" w:rsidP="00A13B14">
      <w:pPr>
        <w:pStyle w:val="a3"/>
        <w:spacing w:before="3" w:line="252" w:lineRule="auto"/>
        <w:ind w:right="155"/>
      </w:pPr>
      <w:r w:rsidRPr="00B27FE5">
        <w:rPr>
          <w:color w:val="231F20"/>
          <w:w w:val="120"/>
        </w:rPr>
        <w:t>Наглядные представления о фигурах на плоскости: много­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lastRenderedPageBreak/>
        <w:t>угольник; прямоугольник, квадрат; треугольник, о равенстве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фигур.</w:t>
      </w:r>
    </w:p>
    <w:p w:rsidR="00A13B14" w:rsidRPr="00B27FE5" w:rsidRDefault="00A13B14" w:rsidP="00A13B14">
      <w:pPr>
        <w:pStyle w:val="a3"/>
        <w:spacing w:before="3" w:line="252" w:lineRule="auto"/>
        <w:ind w:right="155"/>
      </w:pPr>
      <w:r w:rsidRPr="00B27FE5">
        <w:rPr>
          <w:color w:val="231F20"/>
          <w:w w:val="120"/>
        </w:rPr>
        <w:t>Изображение фигур, в том числе на клетчатой бумаге. По­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строение конфигураций из частей прямой, окружности на не­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15"/>
        </w:rPr>
        <w:t>линованной и клетчатой бумаге. Использование свойств сторон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углов</w:t>
      </w:r>
      <w:r w:rsidRPr="00B27FE5">
        <w:rPr>
          <w:color w:val="231F20"/>
          <w:spacing w:val="12"/>
          <w:w w:val="120"/>
        </w:rPr>
        <w:t xml:space="preserve"> </w:t>
      </w:r>
      <w:r w:rsidRPr="00B27FE5">
        <w:rPr>
          <w:color w:val="231F20"/>
          <w:w w:val="120"/>
        </w:rPr>
        <w:t>прямоугольника,</w:t>
      </w:r>
      <w:r w:rsidRPr="00B27FE5">
        <w:rPr>
          <w:color w:val="231F20"/>
          <w:spacing w:val="12"/>
          <w:w w:val="120"/>
        </w:rPr>
        <w:t xml:space="preserve"> </w:t>
      </w:r>
      <w:r w:rsidRPr="00B27FE5">
        <w:rPr>
          <w:color w:val="231F20"/>
          <w:w w:val="120"/>
        </w:rPr>
        <w:t>квадрата.</w:t>
      </w:r>
    </w:p>
    <w:p w:rsidR="00A13B14" w:rsidRPr="00B27FE5" w:rsidRDefault="00A13B14" w:rsidP="00A13B14">
      <w:pPr>
        <w:pStyle w:val="a3"/>
        <w:spacing w:before="4" w:line="252" w:lineRule="auto"/>
        <w:ind w:right="155"/>
      </w:pPr>
      <w:r w:rsidRPr="00B27FE5">
        <w:rPr>
          <w:color w:val="231F20"/>
          <w:w w:val="115"/>
        </w:rPr>
        <w:t>Площадь прямоугольника и многоугольников, составленных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из прямоугольников, в том числе фигур, изображённых на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клетчатой</w:t>
      </w:r>
      <w:r w:rsidRPr="00B27FE5">
        <w:rPr>
          <w:color w:val="231F20"/>
          <w:spacing w:val="9"/>
          <w:w w:val="120"/>
        </w:rPr>
        <w:t xml:space="preserve"> </w:t>
      </w:r>
      <w:r w:rsidRPr="00B27FE5">
        <w:rPr>
          <w:color w:val="231F20"/>
          <w:w w:val="120"/>
        </w:rPr>
        <w:t>бумаге.</w:t>
      </w:r>
      <w:r w:rsidRPr="00B27FE5">
        <w:rPr>
          <w:color w:val="231F20"/>
          <w:spacing w:val="9"/>
          <w:w w:val="120"/>
        </w:rPr>
        <w:t xml:space="preserve"> </w:t>
      </w:r>
      <w:r w:rsidRPr="00B27FE5">
        <w:rPr>
          <w:color w:val="231F20"/>
          <w:w w:val="120"/>
        </w:rPr>
        <w:t>Единицы</w:t>
      </w:r>
      <w:r w:rsidRPr="00B27FE5">
        <w:rPr>
          <w:color w:val="231F20"/>
          <w:spacing w:val="9"/>
          <w:w w:val="120"/>
        </w:rPr>
        <w:t xml:space="preserve"> </w:t>
      </w:r>
      <w:r w:rsidRPr="00B27FE5">
        <w:rPr>
          <w:color w:val="231F20"/>
          <w:w w:val="120"/>
        </w:rPr>
        <w:t>измерения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площади.</w:t>
      </w:r>
    </w:p>
    <w:p w:rsidR="00A13B14" w:rsidRPr="00B27FE5" w:rsidRDefault="00A13B14" w:rsidP="00A13B14">
      <w:pPr>
        <w:pStyle w:val="a3"/>
        <w:spacing w:before="2" w:line="252" w:lineRule="auto"/>
        <w:ind w:right="155"/>
      </w:pPr>
      <w:r w:rsidRPr="00B27FE5">
        <w:rPr>
          <w:color w:val="231F20"/>
          <w:w w:val="115"/>
        </w:rPr>
        <w:t>Наглядные представления о пространственных фигурах: пря­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моугольный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параллелепипед,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куб,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многогранники.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Изображе­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ние простейших многогранников. Развёртки куба и параллеле­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пипеда. Создание моделей многогранников (из бумаги, прово­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локи,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пластилина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др.).</w:t>
      </w:r>
    </w:p>
    <w:p w:rsidR="00A13B14" w:rsidRDefault="00A13B14" w:rsidP="00A13B14">
      <w:pPr>
        <w:pStyle w:val="a3"/>
        <w:spacing w:before="5" w:line="252" w:lineRule="auto"/>
        <w:ind w:right="155"/>
        <w:rPr>
          <w:color w:val="231F20"/>
          <w:w w:val="120"/>
        </w:rPr>
      </w:pPr>
      <w:r w:rsidRPr="00B27FE5">
        <w:rPr>
          <w:color w:val="231F20"/>
          <w:w w:val="115"/>
        </w:rPr>
        <w:t>Объём прямоугольного параллелепипеда, куба. Единицы из­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мерения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объёма.</w:t>
      </w:r>
    </w:p>
    <w:p w:rsidR="00A13B14" w:rsidRPr="00B27FE5" w:rsidRDefault="00A13B14" w:rsidP="00A13B14">
      <w:pPr>
        <w:pStyle w:val="a3"/>
        <w:spacing w:before="5" w:line="252" w:lineRule="auto"/>
        <w:ind w:right="155"/>
      </w:pPr>
    </w:p>
    <w:p w:rsidR="00A13B14" w:rsidRPr="008B55B5" w:rsidRDefault="00A13B14" w:rsidP="00A13B14">
      <w:pPr>
        <w:spacing w:before="133" w:line="199" w:lineRule="auto"/>
        <w:ind w:left="158" w:right="1955"/>
        <w:rPr>
          <w:rFonts w:ascii="Tahoma" w:hAnsi="Tahoma"/>
          <w:sz w:val="20"/>
          <w:szCs w:val="20"/>
        </w:rPr>
      </w:pPr>
      <w:r w:rsidRPr="008B55B5">
        <w:rPr>
          <w:rFonts w:ascii="Tahoma" w:hAnsi="Tahoma"/>
          <w:color w:val="231F20"/>
          <w:w w:val="80"/>
          <w:sz w:val="20"/>
          <w:szCs w:val="20"/>
        </w:rPr>
        <w:t>ПЛАНИРУЕМЫЕ</w:t>
      </w:r>
      <w:r w:rsidRPr="008B55B5">
        <w:rPr>
          <w:rFonts w:ascii="Tahoma" w:hAnsi="Tahoma"/>
          <w:color w:val="231F20"/>
          <w:spacing w:val="15"/>
          <w:w w:val="80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РЕЗУЛЬТАТЫ</w:t>
      </w:r>
      <w:r w:rsidRPr="008B55B5">
        <w:rPr>
          <w:rFonts w:ascii="Tahoma" w:hAnsi="Tahoma"/>
          <w:color w:val="231F20"/>
          <w:spacing w:val="15"/>
          <w:w w:val="80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ОСВОЕНИЯ</w:t>
      </w:r>
      <w:r w:rsidRPr="008B55B5">
        <w:rPr>
          <w:rFonts w:ascii="Tahoma" w:hAnsi="Tahoma"/>
          <w:color w:val="231F20"/>
          <w:spacing w:val="-54"/>
          <w:w w:val="80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УЧЕБНОГО</w:t>
      </w:r>
      <w:r w:rsidRPr="008B55B5">
        <w:rPr>
          <w:rFonts w:ascii="Tahoma" w:hAnsi="Tahoma"/>
          <w:color w:val="231F20"/>
          <w:spacing w:val="47"/>
          <w:w w:val="80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ПРЕДМЕТА</w:t>
      </w:r>
      <w:r w:rsidRPr="008B55B5">
        <w:rPr>
          <w:rFonts w:ascii="Tahoma" w:hAnsi="Tahoma"/>
          <w:color w:val="231F20"/>
          <w:spacing w:val="46"/>
          <w:w w:val="80"/>
          <w:sz w:val="20"/>
          <w:szCs w:val="20"/>
        </w:rPr>
        <w:t xml:space="preserve"> </w:t>
      </w:r>
      <w:r w:rsidRPr="008B55B5">
        <w:rPr>
          <w:rFonts w:ascii="Tahoma" w:hAnsi="Tahoma"/>
          <w:color w:val="231F20"/>
          <w:w w:val="80"/>
          <w:sz w:val="20"/>
          <w:szCs w:val="20"/>
        </w:rPr>
        <w:t>«МАТЕМАТИКА»</w:t>
      </w:r>
    </w:p>
    <w:p w:rsidR="00A13B14" w:rsidRPr="008B55B5" w:rsidRDefault="00931FDE" w:rsidP="00A13B14">
      <w:pPr>
        <w:spacing w:line="248" w:lineRule="exact"/>
        <w:ind w:left="158"/>
        <w:rPr>
          <w:rFonts w:ascii="Tahoma" w:hAnsi="Tahoma"/>
          <w:sz w:val="20"/>
          <w:szCs w:val="20"/>
        </w:rPr>
      </w:pPr>
      <w:r w:rsidRPr="00931FDE">
        <w:rPr>
          <w:sz w:val="20"/>
          <w:szCs w:val="20"/>
        </w:rPr>
        <w:pict>
          <v:shape id="_x0000_s1036" style="position:absolute;left:0;text-align:left;margin-left:36.85pt;margin-top:17.25pt;width:317.5pt;height:.1pt;z-index:-25164595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A13B14" w:rsidRPr="008B55B5">
        <w:rPr>
          <w:rFonts w:ascii="Tahoma" w:hAnsi="Tahoma"/>
          <w:color w:val="231F20"/>
          <w:w w:val="80"/>
          <w:sz w:val="20"/>
          <w:szCs w:val="20"/>
        </w:rPr>
        <w:t>НА</w:t>
      </w:r>
      <w:r w:rsidR="00A13B14" w:rsidRPr="008B55B5">
        <w:rPr>
          <w:rFonts w:ascii="Tahoma" w:hAnsi="Tahoma"/>
          <w:color w:val="231F20"/>
          <w:spacing w:val="42"/>
          <w:sz w:val="20"/>
          <w:szCs w:val="20"/>
        </w:rPr>
        <w:t xml:space="preserve"> </w:t>
      </w:r>
      <w:r w:rsidR="00A13B14" w:rsidRPr="008B55B5">
        <w:rPr>
          <w:rFonts w:ascii="Tahoma" w:hAnsi="Tahoma"/>
          <w:color w:val="231F20"/>
          <w:w w:val="80"/>
          <w:sz w:val="20"/>
          <w:szCs w:val="20"/>
        </w:rPr>
        <w:t>УРОВНЕ</w:t>
      </w:r>
      <w:r w:rsidR="00A13B14" w:rsidRPr="008B55B5">
        <w:rPr>
          <w:rFonts w:ascii="Tahoma" w:hAnsi="Tahoma"/>
          <w:color w:val="231F20"/>
          <w:spacing w:val="43"/>
          <w:sz w:val="20"/>
          <w:szCs w:val="20"/>
        </w:rPr>
        <w:t xml:space="preserve"> </w:t>
      </w:r>
      <w:r w:rsidR="00A13B14" w:rsidRPr="008B55B5">
        <w:rPr>
          <w:rFonts w:ascii="Tahoma" w:hAnsi="Tahoma"/>
          <w:color w:val="231F20"/>
          <w:w w:val="80"/>
          <w:sz w:val="20"/>
          <w:szCs w:val="20"/>
        </w:rPr>
        <w:t>ОСНОВНОГО</w:t>
      </w:r>
      <w:r w:rsidR="00A13B14" w:rsidRPr="008B55B5">
        <w:rPr>
          <w:rFonts w:ascii="Tahoma" w:hAnsi="Tahoma"/>
          <w:color w:val="231F20"/>
          <w:spacing w:val="42"/>
          <w:sz w:val="20"/>
          <w:szCs w:val="20"/>
        </w:rPr>
        <w:t xml:space="preserve"> </w:t>
      </w:r>
      <w:r w:rsidR="00A13B14" w:rsidRPr="008B55B5">
        <w:rPr>
          <w:rFonts w:ascii="Tahoma" w:hAnsi="Tahoma"/>
          <w:color w:val="231F20"/>
          <w:w w:val="80"/>
          <w:sz w:val="20"/>
          <w:szCs w:val="20"/>
        </w:rPr>
        <w:t>ОБЩЕГО</w:t>
      </w:r>
      <w:r w:rsidR="00A13B14" w:rsidRPr="008B55B5">
        <w:rPr>
          <w:rFonts w:ascii="Tahoma" w:hAnsi="Tahoma"/>
          <w:color w:val="231F20"/>
          <w:spacing w:val="43"/>
          <w:sz w:val="20"/>
          <w:szCs w:val="20"/>
        </w:rPr>
        <w:t xml:space="preserve"> </w:t>
      </w:r>
      <w:r w:rsidR="00A13B14" w:rsidRPr="008B55B5">
        <w:rPr>
          <w:rFonts w:ascii="Tahoma" w:hAnsi="Tahoma"/>
          <w:color w:val="231F20"/>
          <w:w w:val="80"/>
          <w:sz w:val="20"/>
          <w:szCs w:val="20"/>
        </w:rPr>
        <w:t>ОБРАЗОВАНИЯ</w:t>
      </w:r>
    </w:p>
    <w:p w:rsidR="00A13B14" w:rsidRPr="00B27FE5" w:rsidRDefault="00A13B14" w:rsidP="00A13B14">
      <w:pPr>
        <w:pStyle w:val="a3"/>
        <w:spacing w:before="215" w:line="252" w:lineRule="auto"/>
        <w:ind w:right="155"/>
      </w:pPr>
      <w:r w:rsidRPr="00B27FE5">
        <w:rPr>
          <w:color w:val="231F20"/>
          <w:w w:val="115"/>
        </w:rPr>
        <w:t>Освоение</w:t>
      </w:r>
      <w:r w:rsidRPr="00B27FE5">
        <w:rPr>
          <w:color w:val="231F20"/>
          <w:spacing w:val="-15"/>
          <w:w w:val="115"/>
        </w:rPr>
        <w:t xml:space="preserve"> </w:t>
      </w:r>
      <w:r w:rsidRPr="00B27FE5">
        <w:rPr>
          <w:color w:val="231F20"/>
          <w:w w:val="115"/>
        </w:rPr>
        <w:t>учебного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предмета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«Математика»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должно</w:t>
      </w:r>
      <w:r w:rsidRPr="00B27FE5">
        <w:rPr>
          <w:color w:val="231F20"/>
          <w:spacing w:val="-14"/>
          <w:w w:val="115"/>
        </w:rPr>
        <w:t xml:space="preserve"> </w:t>
      </w:r>
      <w:r w:rsidRPr="00B27FE5">
        <w:rPr>
          <w:color w:val="231F20"/>
          <w:w w:val="115"/>
        </w:rPr>
        <w:t>обеспечи­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вать достижение на уровне основного общего образования сле­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дующих личностных, метапредметных и предметных образова­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тельных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результатов:</w:t>
      </w:r>
    </w:p>
    <w:p w:rsidR="00A13B14" w:rsidRPr="00B27FE5" w:rsidRDefault="00A13B14" w:rsidP="00A13B14">
      <w:pPr>
        <w:pStyle w:val="a3"/>
        <w:spacing w:before="9"/>
        <w:ind w:left="0" w:right="0" w:firstLine="0"/>
        <w:jc w:val="left"/>
      </w:pPr>
    </w:p>
    <w:p w:rsidR="00A13B14" w:rsidRPr="00B27FE5" w:rsidRDefault="00A13B14" w:rsidP="00A13B14">
      <w:pPr>
        <w:pStyle w:val="31"/>
        <w:ind w:left="158"/>
        <w:rPr>
          <w:rFonts w:ascii="Tahoma" w:hAnsi="Tahoma"/>
          <w:sz w:val="20"/>
          <w:szCs w:val="20"/>
        </w:rPr>
      </w:pPr>
      <w:r w:rsidRPr="00B27FE5">
        <w:rPr>
          <w:rFonts w:ascii="Tahoma" w:hAnsi="Tahoma"/>
          <w:color w:val="231F20"/>
          <w:w w:val="90"/>
          <w:sz w:val="20"/>
          <w:szCs w:val="20"/>
        </w:rPr>
        <w:t>ЛИЧНОСТНЫЕ</w:t>
      </w:r>
      <w:r w:rsidRPr="00B27FE5">
        <w:rPr>
          <w:rFonts w:ascii="Tahoma" w:hAnsi="Tahoma"/>
          <w:color w:val="231F20"/>
          <w:spacing w:val="18"/>
          <w:w w:val="9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w w:val="90"/>
          <w:sz w:val="20"/>
          <w:szCs w:val="20"/>
        </w:rPr>
        <w:t>РЕЗУЛЬТАТЫ</w:t>
      </w:r>
    </w:p>
    <w:p w:rsidR="00A13B14" w:rsidRPr="00B27FE5" w:rsidRDefault="00A13B14" w:rsidP="00A13B14">
      <w:pPr>
        <w:pStyle w:val="a3"/>
        <w:spacing w:before="95" w:line="252" w:lineRule="auto"/>
        <w:ind w:right="155"/>
      </w:pPr>
      <w:r w:rsidRPr="00B27FE5">
        <w:rPr>
          <w:color w:val="231F20"/>
          <w:w w:val="115"/>
        </w:rPr>
        <w:t>Личностные результаты освоения программы учебного пред­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мета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«Математика»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характеризуются:</w:t>
      </w:r>
    </w:p>
    <w:p w:rsidR="00A13B14" w:rsidRPr="00B27FE5" w:rsidRDefault="00A13B14" w:rsidP="00A13B14">
      <w:pPr>
        <w:pStyle w:val="a3"/>
        <w:spacing w:before="100"/>
        <w:ind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Патриотическое</w:t>
      </w:r>
      <w:r w:rsidRPr="00B27FE5">
        <w:rPr>
          <w:rFonts w:ascii="Tahoma" w:hAnsi="Tahoma"/>
          <w:color w:val="231F20"/>
          <w:spacing w:val="39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воспитание:</w:t>
      </w:r>
    </w:p>
    <w:p w:rsidR="00A13B14" w:rsidRPr="00B27FE5" w:rsidRDefault="00A13B14" w:rsidP="00A13B14">
      <w:pPr>
        <w:pStyle w:val="a3"/>
        <w:spacing w:before="71" w:line="252" w:lineRule="auto"/>
      </w:pPr>
      <w:r w:rsidRPr="00B27FE5">
        <w:rPr>
          <w:color w:val="231F20"/>
          <w:w w:val="115"/>
        </w:rPr>
        <w:t>проявлением интереса к прошлому и настоящему российской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математики,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ценностным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отношением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к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достижениям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россий­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ских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математиков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российской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математической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школы,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к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ис­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пользованию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этих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достижений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в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других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науках</w:t>
      </w:r>
      <w:r w:rsidRPr="00B27FE5">
        <w:rPr>
          <w:color w:val="231F20"/>
          <w:spacing w:val="-3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4"/>
          <w:w w:val="120"/>
        </w:rPr>
        <w:t xml:space="preserve"> </w:t>
      </w:r>
      <w:r w:rsidRPr="00B27FE5">
        <w:rPr>
          <w:color w:val="231F20"/>
          <w:w w:val="120"/>
        </w:rPr>
        <w:t>прикладных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сферах.</w:t>
      </w:r>
    </w:p>
    <w:p w:rsidR="00A13B14" w:rsidRPr="00B27FE5" w:rsidRDefault="00A13B14" w:rsidP="00A13B14">
      <w:pPr>
        <w:pStyle w:val="a3"/>
        <w:spacing w:before="102"/>
        <w:ind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Гражданское</w:t>
      </w:r>
      <w:r w:rsidRPr="00B27FE5">
        <w:rPr>
          <w:rFonts w:ascii="Tahoma" w:hAnsi="Tahoma"/>
          <w:color w:val="231F20"/>
          <w:spacing w:val="43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и</w:t>
      </w:r>
      <w:r w:rsidRPr="00B27FE5">
        <w:rPr>
          <w:rFonts w:ascii="Tahoma" w:hAnsi="Tahoma"/>
          <w:color w:val="231F20"/>
          <w:spacing w:val="44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духовно-нравственное</w:t>
      </w:r>
      <w:r w:rsidRPr="00B27FE5">
        <w:rPr>
          <w:rFonts w:ascii="Tahoma" w:hAnsi="Tahoma"/>
          <w:color w:val="231F20"/>
          <w:spacing w:val="43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воспитание:</w:t>
      </w:r>
    </w:p>
    <w:p w:rsidR="00A13B14" w:rsidRPr="00B27FE5" w:rsidRDefault="00A13B14" w:rsidP="00A13B14">
      <w:pPr>
        <w:pStyle w:val="a3"/>
        <w:spacing w:before="71" w:line="252" w:lineRule="auto"/>
      </w:pPr>
      <w:r w:rsidRPr="00B27FE5">
        <w:rPr>
          <w:color w:val="231F20"/>
          <w:w w:val="115"/>
        </w:rPr>
        <w:t>готовностью к выполнению обязанностей гражданина и реа­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лизации его прав, представлением о математических основах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функционирования различных структур, явлений, процедур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 xml:space="preserve">гражданского общества (выборы, опросы и пр.); </w:t>
      </w:r>
      <w:r w:rsidRPr="00B27FE5">
        <w:rPr>
          <w:color w:val="231F20"/>
          <w:w w:val="115"/>
        </w:rPr>
        <w:lastRenderedPageBreak/>
        <w:t>готовностью к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обсуждению этических проблем, связанных с практическим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применением достижений науки, осознанием важности мораль­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но­этических</w:t>
      </w:r>
      <w:r w:rsidRPr="00B27FE5">
        <w:rPr>
          <w:color w:val="231F20"/>
          <w:spacing w:val="6"/>
          <w:w w:val="120"/>
        </w:rPr>
        <w:t xml:space="preserve"> </w:t>
      </w:r>
      <w:r w:rsidRPr="00B27FE5">
        <w:rPr>
          <w:color w:val="231F20"/>
          <w:w w:val="120"/>
        </w:rPr>
        <w:t>принципов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в</w:t>
      </w:r>
      <w:r w:rsidRPr="00B27FE5">
        <w:rPr>
          <w:color w:val="231F20"/>
          <w:spacing w:val="6"/>
          <w:w w:val="120"/>
        </w:rPr>
        <w:t xml:space="preserve"> </w:t>
      </w:r>
      <w:r w:rsidRPr="00B27FE5">
        <w:rPr>
          <w:color w:val="231F20"/>
          <w:w w:val="120"/>
        </w:rPr>
        <w:t>деятельности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учёного.</w:t>
      </w:r>
    </w:p>
    <w:p w:rsidR="00A13B14" w:rsidRPr="00B27FE5" w:rsidRDefault="00A13B14" w:rsidP="00A13B14">
      <w:pPr>
        <w:pStyle w:val="a3"/>
        <w:spacing w:before="104"/>
        <w:ind w:left="157"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Трудовое</w:t>
      </w:r>
      <w:r w:rsidRPr="00B27FE5">
        <w:rPr>
          <w:rFonts w:ascii="Tahoma" w:hAnsi="Tahoma"/>
          <w:color w:val="231F20"/>
          <w:spacing w:val="22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воспитание:</w:t>
      </w:r>
    </w:p>
    <w:p w:rsidR="00A13B14" w:rsidRPr="00B27FE5" w:rsidRDefault="00A13B14" w:rsidP="00A13B14">
      <w:pPr>
        <w:pStyle w:val="a3"/>
        <w:spacing w:before="71" w:line="252" w:lineRule="auto"/>
        <w:ind w:left="157" w:right="155"/>
      </w:pPr>
      <w:r w:rsidRPr="00B27FE5">
        <w:rPr>
          <w:color w:val="231F20"/>
          <w:w w:val="115"/>
        </w:rPr>
        <w:t>установкой на активное участие в решении практических за­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дач математической направленности, осознанием важности ма­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тематического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образования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протяжении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всей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жизни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для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успешной профессиональной деятельности и развитием необхо­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димых умений; осознанным выбором и построением индивиду­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альной траектории образования и жизненных планов с учётом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личных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интересов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общественных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потребностей.</w:t>
      </w:r>
    </w:p>
    <w:p w:rsidR="00A13B14" w:rsidRPr="00B27FE5" w:rsidRDefault="00A13B14" w:rsidP="00A13B14">
      <w:pPr>
        <w:pStyle w:val="a3"/>
        <w:spacing w:before="104"/>
        <w:ind w:left="157"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Эстетическое</w:t>
      </w:r>
      <w:r w:rsidRPr="00B27FE5">
        <w:rPr>
          <w:rFonts w:ascii="Tahoma" w:hAnsi="Tahoma"/>
          <w:color w:val="231F20"/>
          <w:spacing w:val="25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воспитание:</w:t>
      </w:r>
    </w:p>
    <w:p w:rsidR="00A13B14" w:rsidRPr="00B27FE5" w:rsidRDefault="00A13B14" w:rsidP="00A13B14">
      <w:pPr>
        <w:pStyle w:val="a3"/>
        <w:spacing w:before="71" w:line="252" w:lineRule="auto"/>
        <w:ind w:left="157" w:right="155"/>
      </w:pPr>
      <w:r w:rsidRPr="00B27FE5">
        <w:rPr>
          <w:color w:val="231F20"/>
          <w:w w:val="115"/>
        </w:rPr>
        <w:t>способностью к эмоциональному и эстетическому восприя­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тию математических объектов, задач, решений, рассуждений;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умению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видеть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математические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закономерности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в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искусстве.</w:t>
      </w:r>
    </w:p>
    <w:p w:rsidR="00A13B14" w:rsidRDefault="00A13B14" w:rsidP="00A13B14">
      <w:pPr>
        <w:spacing w:line="252" w:lineRule="auto"/>
        <w:rPr>
          <w:sz w:val="20"/>
          <w:szCs w:val="20"/>
        </w:rPr>
      </w:pPr>
    </w:p>
    <w:p w:rsidR="00A13B14" w:rsidRPr="00B27FE5" w:rsidRDefault="00A13B14" w:rsidP="00A13B14">
      <w:pPr>
        <w:pStyle w:val="a3"/>
        <w:spacing w:before="83"/>
        <w:ind w:left="157"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Ценности</w:t>
      </w:r>
      <w:r w:rsidRPr="00B27FE5">
        <w:rPr>
          <w:rFonts w:ascii="Tahoma" w:hAnsi="Tahoma"/>
          <w:color w:val="231F20"/>
          <w:spacing w:val="32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научного</w:t>
      </w:r>
      <w:r w:rsidRPr="00B27FE5">
        <w:rPr>
          <w:rFonts w:ascii="Tahoma" w:hAnsi="Tahoma"/>
          <w:color w:val="231F20"/>
          <w:spacing w:val="32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познания:</w:t>
      </w:r>
    </w:p>
    <w:p w:rsidR="00A13B14" w:rsidRPr="00B27FE5" w:rsidRDefault="00A13B14" w:rsidP="00A13B14">
      <w:pPr>
        <w:pStyle w:val="a3"/>
        <w:spacing w:before="71" w:line="252" w:lineRule="auto"/>
        <w:ind w:left="157"/>
      </w:pPr>
      <w:r w:rsidRPr="00B27FE5">
        <w:rPr>
          <w:color w:val="231F20"/>
          <w:spacing w:val="-1"/>
          <w:w w:val="120"/>
        </w:rPr>
        <w:t xml:space="preserve">ориентацией в </w:t>
      </w:r>
      <w:r w:rsidRPr="00B27FE5">
        <w:rPr>
          <w:color w:val="231F20"/>
          <w:w w:val="120"/>
        </w:rPr>
        <w:t>деятельности на современную систему науч­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15"/>
        </w:rPr>
        <w:t>ных представлений об основных закономерностях развития че­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ловека,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природы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общества,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пониманием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математической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на­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уки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как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сферы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человеческой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деятельности,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этапов</w:t>
      </w:r>
      <w:r w:rsidRPr="00B27FE5">
        <w:rPr>
          <w:color w:val="231F20"/>
          <w:spacing w:val="-7"/>
          <w:w w:val="120"/>
        </w:rPr>
        <w:t xml:space="preserve"> </w:t>
      </w:r>
      <w:r w:rsidRPr="00B27FE5">
        <w:rPr>
          <w:color w:val="231F20"/>
          <w:w w:val="120"/>
        </w:rPr>
        <w:t>её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развития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и значимости для развития цивилизации; овладением языком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математики и математической культурой как средством позна­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spacing w:val="-1"/>
          <w:w w:val="120"/>
        </w:rPr>
        <w:t>ния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мира;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овладением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простейшими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навыками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исследователь­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ской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деятельности.</w:t>
      </w:r>
    </w:p>
    <w:p w:rsidR="00A13B14" w:rsidRPr="00B27FE5" w:rsidRDefault="00A13B14" w:rsidP="00A13B14">
      <w:pPr>
        <w:pStyle w:val="a3"/>
        <w:spacing w:before="105"/>
        <w:ind w:left="157"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5"/>
        </w:rPr>
        <w:t>Физическое</w:t>
      </w:r>
      <w:r w:rsidRPr="00B27FE5">
        <w:rPr>
          <w:rFonts w:ascii="Tahoma" w:hAnsi="Tahoma"/>
          <w:color w:val="231F20"/>
          <w:spacing w:val="27"/>
          <w:w w:val="95"/>
        </w:rPr>
        <w:t xml:space="preserve"> </w:t>
      </w:r>
      <w:r w:rsidRPr="00B27FE5">
        <w:rPr>
          <w:rFonts w:ascii="Tahoma" w:hAnsi="Tahoma"/>
          <w:color w:val="231F20"/>
          <w:w w:val="95"/>
        </w:rPr>
        <w:t>воспитание,</w:t>
      </w:r>
      <w:r w:rsidRPr="00B27FE5">
        <w:rPr>
          <w:rFonts w:ascii="Tahoma" w:hAnsi="Tahoma"/>
          <w:color w:val="231F20"/>
          <w:spacing w:val="27"/>
          <w:w w:val="95"/>
        </w:rPr>
        <w:t xml:space="preserve"> </w:t>
      </w:r>
      <w:r w:rsidRPr="00B27FE5">
        <w:rPr>
          <w:rFonts w:ascii="Tahoma" w:hAnsi="Tahoma"/>
          <w:color w:val="231F20"/>
          <w:w w:val="95"/>
        </w:rPr>
        <w:t>формирование</w:t>
      </w:r>
      <w:r w:rsidRPr="00B27FE5">
        <w:rPr>
          <w:rFonts w:ascii="Tahoma" w:hAnsi="Tahoma"/>
          <w:color w:val="231F20"/>
          <w:spacing w:val="27"/>
          <w:w w:val="95"/>
        </w:rPr>
        <w:t xml:space="preserve"> </w:t>
      </w:r>
      <w:r w:rsidRPr="00B27FE5">
        <w:rPr>
          <w:rFonts w:ascii="Tahoma" w:hAnsi="Tahoma"/>
          <w:color w:val="231F20"/>
          <w:w w:val="95"/>
        </w:rPr>
        <w:t>культуры</w:t>
      </w:r>
      <w:r w:rsidRPr="00B27FE5">
        <w:rPr>
          <w:rFonts w:ascii="Tahoma" w:hAnsi="Tahoma"/>
          <w:color w:val="231F20"/>
          <w:spacing w:val="28"/>
          <w:w w:val="95"/>
        </w:rPr>
        <w:t xml:space="preserve"> </w:t>
      </w:r>
      <w:r w:rsidRPr="00B27FE5">
        <w:rPr>
          <w:rFonts w:ascii="Tahoma" w:hAnsi="Tahoma"/>
          <w:color w:val="231F20"/>
          <w:w w:val="95"/>
        </w:rPr>
        <w:t>здоровья</w:t>
      </w:r>
      <w:r w:rsidRPr="00B27FE5">
        <w:rPr>
          <w:rFonts w:ascii="Tahoma" w:hAnsi="Tahoma"/>
          <w:color w:val="231F20"/>
          <w:spacing w:val="27"/>
          <w:w w:val="95"/>
        </w:rPr>
        <w:t xml:space="preserve"> </w:t>
      </w:r>
      <w:r w:rsidRPr="00B27FE5">
        <w:rPr>
          <w:rFonts w:ascii="Tahoma" w:hAnsi="Tahoma"/>
          <w:color w:val="231F20"/>
          <w:w w:val="95"/>
        </w:rPr>
        <w:t>и</w:t>
      </w:r>
      <w:r w:rsidRPr="00B27FE5">
        <w:rPr>
          <w:rFonts w:ascii="Tahoma" w:hAnsi="Tahoma"/>
          <w:color w:val="231F20"/>
          <w:spacing w:val="27"/>
          <w:w w:val="95"/>
        </w:rPr>
        <w:t xml:space="preserve"> </w:t>
      </w:r>
      <w:r w:rsidRPr="00B27FE5">
        <w:rPr>
          <w:rFonts w:ascii="Tahoma" w:hAnsi="Tahoma"/>
          <w:color w:val="231F20"/>
          <w:w w:val="95"/>
        </w:rPr>
        <w:t>эмоцио-</w:t>
      </w:r>
      <w:r w:rsidRPr="00B27FE5">
        <w:rPr>
          <w:rFonts w:ascii="Tahoma" w:hAnsi="Tahoma"/>
          <w:color w:val="231F20"/>
          <w:spacing w:val="-56"/>
          <w:w w:val="95"/>
        </w:rPr>
        <w:t xml:space="preserve"> </w:t>
      </w:r>
      <w:r w:rsidRPr="00B27FE5">
        <w:rPr>
          <w:rFonts w:ascii="Tahoma" w:hAnsi="Tahoma"/>
          <w:color w:val="231F20"/>
        </w:rPr>
        <w:t>нального</w:t>
      </w:r>
      <w:r w:rsidRPr="00B27FE5">
        <w:rPr>
          <w:rFonts w:ascii="Tahoma" w:hAnsi="Tahoma"/>
          <w:color w:val="231F20"/>
          <w:spacing w:val="4"/>
        </w:rPr>
        <w:t xml:space="preserve"> </w:t>
      </w:r>
      <w:r w:rsidRPr="00B27FE5">
        <w:rPr>
          <w:rFonts w:ascii="Tahoma" w:hAnsi="Tahoma"/>
          <w:color w:val="231F20"/>
        </w:rPr>
        <w:t>благополучия:</w:t>
      </w:r>
    </w:p>
    <w:p w:rsidR="00A13B14" w:rsidRPr="00B27FE5" w:rsidRDefault="00A13B14" w:rsidP="00A13B14">
      <w:pPr>
        <w:pStyle w:val="a3"/>
        <w:spacing w:before="69" w:line="252" w:lineRule="auto"/>
        <w:ind w:left="157"/>
      </w:pPr>
      <w:r w:rsidRPr="00B27FE5">
        <w:rPr>
          <w:color w:val="231F20"/>
          <w:spacing w:val="-1"/>
          <w:w w:val="120"/>
        </w:rPr>
        <w:t>готовностью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применять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математические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знания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в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интересах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15"/>
        </w:rPr>
        <w:t>своего здоровья, ведения здорового образа жизни (здоровое пи­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тание, сбалансированный режим занятий и отдыха, регулярная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spacing w:val="-1"/>
          <w:w w:val="120"/>
        </w:rPr>
        <w:t xml:space="preserve">физическая </w:t>
      </w:r>
      <w:r w:rsidRPr="00B27FE5">
        <w:rPr>
          <w:color w:val="231F20"/>
          <w:w w:val="120"/>
        </w:rPr>
        <w:t>активность); сформированностью навыка рефлек­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сии, признанием своего права на ошибку и такого же права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другого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человека.</w:t>
      </w:r>
    </w:p>
    <w:p w:rsidR="00A13B14" w:rsidRPr="00B27FE5" w:rsidRDefault="00A13B14" w:rsidP="00A13B14">
      <w:pPr>
        <w:pStyle w:val="a3"/>
        <w:spacing w:before="103"/>
        <w:ind w:left="157"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Экологическое</w:t>
      </w:r>
      <w:r w:rsidRPr="00B27FE5">
        <w:rPr>
          <w:rFonts w:ascii="Tahoma" w:hAnsi="Tahoma"/>
          <w:color w:val="231F20"/>
          <w:spacing w:val="38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воспитание:</w:t>
      </w:r>
    </w:p>
    <w:p w:rsidR="00A13B14" w:rsidRPr="00B27FE5" w:rsidRDefault="00A13B14" w:rsidP="00A13B14">
      <w:pPr>
        <w:pStyle w:val="a3"/>
        <w:spacing w:before="71" w:line="252" w:lineRule="auto"/>
        <w:ind w:left="157" w:right="155"/>
      </w:pPr>
      <w:r w:rsidRPr="00B27FE5">
        <w:rPr>
          <w:color w:val="231F20"/>
          <w:w w:val="120"/>
        </w:rPr>
        <w:t>ориентацией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на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применение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математических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t>знаний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для</w:t>
      </w:r>
      <w:r w:rsidRPr="00B27FE5">
        <w:rPr>
          <w:color w:val="231F20"/>
          <w:spacing w:val="-9"/>
          <w:w w:val="120"/>
        </w:rPr>
        <w:t xml:space="preserve"> </w:t>
      </w:r>
      <w:r w:rsidRPr="00B27FE5">
        <w:rPr>
          <w:color w:val="231F20"/>
          <w:w w:val="120"/>
        </w:rPr>
        <w:lastRenderedPageBreak/>
        <w:t>ре­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15"/>
        </w:rPr>
        <w:t>шения задач в области сохранности окружающей среды, плани­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рования поступков и оценки их возможных последствий для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15"/>
        </w:rPr>
        <w:t>окружающей среды; осознанием глобального характера эколо­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гических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проблем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путей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их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решения.</w:t>
      </w:r>
    </w:p>
    <w:p w:rsidR="00A13B14" w:rsidRPr="00B27FE5" w:rsidRDefault="00A13B14" w:rsidP="00A13B14">
      <w:pPr>
        <w:pStyle w:val="a3"/>
        <w:spacing w:before="103"/>
        <w:ind w:left="157" w:right="0" w:firstLine="0"/>
        <w:jc w:val="left"/>
        <w:rPr>
          <w:rFonts w:ascii="Tahoma" w:hAnsi="Tahoma"/>
        </w:rPr>
      </w:pPr>
      <w:r w:rsidRPr="00B27FE5">
        <w:rPr>
          <w:rFonts w:ascii="Tahoma" w:hAnsi="Tahoma"/>
          <w:color w:val="231F20"/>
          <w:w w:val="90"/>
        </w:rPr>
        <w:t>Личностные</w:t>
      </w:r>
      <w:r w:rsidRPr="00B27FE5">
        <w:rPr>
          <w:rFonts w:ascii="Tahoma" w:hAnsi="Tahoma"/>
          <w:color w:val="231F20"/>
          <w:spacing w:val="15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результаты,</w:t>
      </w:r>
      <w:r w:rsidRPr="00B27FE5">
        <w:rPr>
          <w:rFonts w:ascii="Tahoma" w:hAnsi="Tahoma"/>
          <w:color w:val="231F20"/>
          <w:spacing w:val="15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обеспечивающие</w:t>
      </w:r>
      <w:r w:rsidRPr="00B27FE5">
        <w:rPr>
          <w:rFonts w:ascii="Tahoma" w:hAnsi="Tahoma"/>
          <w:color w:val="231F20"/>
          <w:spacing w:val="16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адаптацию</w:t>
      </w:r>
      <w:r w:rsidRPr="00B27FE5">
        <w:rPr>
          <w:rFonts w:ascii="Tahoma" w:hAnsi="Tahoma"/>
          <w:color w:val="231F20"/>
          <w:spacing w:val="15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обучающегося</w:t>
      </w:r>
      <w:r w:rsidRPr="00B27FE5">
        <w:rPr>
          <w:rFonts w:ascii="Tahoma" w:hAnsi="Tahoma"/>
          <w:color w:val="231F20"/>
          <w:spacing w:val="16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к</w:t>
      </w:r>
      <w:r w:rsidRPr="00B27FE5">
        <w:rPr>
          <w:rFonts w:ascii="Tahoma" w:hAnsi="Tahoma"/>
          <w:color w:val="231F20"/>
          <w:spacing w:val="15"/>
          <w:w w:val="90"/>
        </w:rPr>
        <w:t xml:space="preserve"> </w:t>
      </w:r>
      <w:r w:rsidRPr="00B27FE5">
        <w:rPr>
          <w:rFonts w:ascii="Tahoma" w:hAnsi="Tahoma"/>
          <w:color w:val="231F20"/>
          <w:w w:val="90"/>
        </w:rPr>
        <w:t>из-</w:t>
      </w:r>
      <w:r w:rsidRPr="00B27FE5">
        <w:rPr>
          <w:rFonts w:ascii="Tahoma" w:hAnsi="Tahoma"/>
          <w:color w:val="231F20"/>
          <w:spacing w:val="-53"/>
          <w:w w:val="90"/>
        </w:rPr>
        <w:t xml:space="preserve"> </w:t>
      </w:r>
      <w:r w:rsidRPr="00B27FE5">
        <w:rPr>
          <w:rFonts w:ascii="Tahoma" w:hAnsi="Tahoma"/>
          <w:color w:val="231F20"/>
        </w:rPr>
        <w:t>меняющимся</w:t>
      </w:r>
      <w:r w:rsidRPr="00B27FE5">
        <w:rPr>
          <w:rFonts w:ascii="Tahoma" w:hAnsi="Tahoma"/>
          <w:color w:val="231F20"/>
          <w:spacing w:val="-7"/>
        </w:rPr>
        <w:t xml:space="preserve"> </w:t>
      </w:r>
      <w:r w:rsidRPr="00B27FE5">
        <w:rPr>
          <w:rFonts w:ascii="Tahoma" w:hAnsi="Tahoma"/>
          <w:color w:val="231F20"/>
        </w:rPr>
        <w:t>условиям</w:t>
      </w:r>
      <w:r w:rsidRPr="00B27FE5">
        <w:rPr>
          <w:rFonts w:ascii="Tahoma" w:hAnsi="Tahoma"/>
          <w:color w:val="231F20"/>
          <w:spacing w:val="-7"/>
        </w:rPr>
        <w:t xml:space="preserve"> </w:t>
      </w:r>
      <w:r w:rsidRPr="00B27FE5">
        <w:rPr>
          <w:rFonts w:ascii="Tahoma" w:hAnsi="Tahoma"/>
          <w:color w:val="231F20"/>
        </w:rPr>
        <w:t>социальной</w:t>
      </w:r>
      <w:r w:rsidRPr="00B27FE5">
        <w:rPr>
          <w:rFonts w:ascii="Tahoma" w:hAnsi="Tahoma"/>
          <w:color w:val="231F20"/>
          <w:spacing w:val="-6"/>
        </w:rPr>
        <w:t xml:space="preserve"> </w:t>
      </w:r>
      <w:r w:rsidRPr="00B27FE5">
        <w:rPr>
          <w:rFonts w:ascii="Tahoma" w:hAnsi="Tahoma"/>
          <w:color w:val="231F20"/>
        </w:rPr>
        <w:t>и</w:t>
      </w:r>
      <w:r w:rsidRPr="00B27FE5">
        <w:rPr>
          <w:rFonts w:ascii="Tahoma" w:hAnsi="Tahoma"/>
          <w:color w:val="231F20"/>
          <w:spacing w:val="-7"/>
        </w:rPr>
        <w:t xml:space="preserve"> </w:t>
      </w:r>
      <w:r w:rsidRPr="00B27FE5">
        <w:rPr>
          <w:rFonts w:ascii="Tahoma" w:hAnsi="Tahoma"/>
          <w:color w:val="231F20"/>
        </w:rPr>
        <w:t>природной</w:t>
      </w:r>
      <w:r w:rsidRPr="00B27FE5">
        <w:rPr>
          <w:rFonts w:ascii="Tahoma" w:hAnsi="Tahoma"/>
          <w:color w:val="231F20"/>
          <w:spacing w:val="-7"/>
        </w:rPr>
        <w:t xml:space="preserve"> </w:t>
      </w:r>
      <w:r w:rsidRPr="00B27FE5">
        <w:rPr>
          <w:rFonts w:ascii="Tahoma" w:hAnsi="Tahoma"/>
          <w:color w:val="231F20"/>
        </w:rPr>
        <w:t>среды:</w:t>
      </w:r>
    </w:p>
    <w:p w:rsidR="00A13B14" w:rsidRPr="00B27FE5" w:rsidRDefault="00A13B14" w:rsidP="00A13B14">
      <w:pPr>
        <w:pStyle w:val="a3"/>
        <w:spacing w:before="69" w:line="252" w:lineRule="auto"/>
        <w:ind w:left="157"/>
      </w:pPr>
      <w:r w:rsidRPr="00B27FE5">
        <w:rPr>
          <w:color w:val="231F20"/>
          <w:w w:val="115"/>
        </w:rPr>
        <w:t>готовностью к действиям в условиях неопределённости, по­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вышению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уровня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своей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компетентности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через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практическую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деятельность, в том числе умение учиться у других людей, при­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обретать в совместной деятельности новые знания, навыки 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компетенции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из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опыта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других;</w:t>
      </w:r>
    </w:p>
    <w:p w:rsidR="00A13B14" w:rsidRPr="00B27FE5" w:rsidRDefault="00A13B14" w:rsidP="00A13B14">
      <w:pPr>
        <w:pStyle w:val="a3"/>
        <w:spacing w:before="5" w:line="252" w:lineRule="auto"/>
        <w:ind w:left="157"/>
      </w:pPr>
      <w:r w:rsidRPr="00B27FE5">
        <w:rPr>
          <w:color w:val="231F20"/>
          <w:w w:val="115"/>
        </w:rPr>
        <w:t>необходимостью в формировании новых знаний, в том числе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формулировать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идеи,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понятия,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гипотезы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объектах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явле­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ниях, в том числе ранее не известных, осознавать дефициты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собственных знаний и компетентностей, планировать своё раз­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витие;</w:t>
      </w:r>
    </w:p>
    <w:p w:rsidR="00A13B14" w:rsidRDefault="00A13B14" w:rsidP="00A13B14">
      <w:pPr>
        <w:pStyle w:val="a3"/>
        <w:spacing w:before="4" w:line="252" w:lineRule="auto"/>
        <w:ind w:left="157" w:right="155"/>
        <w:rPr>
          <w:color w:val="231F20"/>
          <w:w w:val="120"/>
        </w:rPr>
      </w:pPr>
      <w:r w:rsidRPr="00B27FE5">
        <w:rPr>
          <w:color w:val="231F20"/>
          <w:w w:val="115"/>
        </w:rPr>
        <w:t>способностью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осознавать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стрессовую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ситуацию,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восприни­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20"/>
        </w:rPr>
        <w:t>мать стрессовую ситуацию как вызов, требующий контрмер,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корректировать принимаемые решения и действия, формули­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ровать</w:t>
      </w:r>
      <w:r w:rsidRPr="00B27FE5">
        <w:rPr>
          <w:color w:val="231F20"/>
          <w:spacing w:val="-2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оценивать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риски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последствия,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формировать</w:t>
      </w:r>
      <w:r w:rsidRPr="00B27FE5">
        <w:rPr>
          <w:color w:val="231F20"/>
          <w:spacing w:val="-1"/>
          <w:w w:val="120"/>
        </w:rPr>
        <w:t xml:space="preserve"> </w:t>
      </w:r>
      <w:r w:rsidRPr="00B27FE5">
        <w:rPr>
          <w:color w:val="231F20"/>
          <w:w w:val="120"/>
        </w:rPr>
        <w:t>опыт.</w:t>
      </w:r>
    </w:p>
    <w:p w:rsidR="00A13B14" w:rsidRPr="00B27FE5" w:rsidRDefault="00A13B14" w:rsidP="00A13B14">
      <w:pPr>
        <w:pStyle w:val="a3"/>
        <w:spacing w:before="4" w:line="252" w:lineRule="auto"/>
        <w:ind w:left="157" w:right="155"/>
      </w:pPr>
    </w:p>
    <w:p w:rsidR="00A13B14" w:rsidRDefault="00A13B14" w:rsidP="00A13B14">
      <w:pPr>
        <w:pStyle w:val="31"/>
        <w:spacing w:before="77"/>
        <w:ind w:left="158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МЕТАПРЕДМЕТНЫЕ</w:t>
      </w:r>
      <w:r>
        <w:rPr>
          <w:rFonts w:ascii="Tahoma" w:hAnsi="Tahoma"/>
          <w:color w:val="231F20"/>
          <w:spacing w:val="12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РЕЗУЛЬТАТЫ</w:t>
      </w:r>
    </w:p>
    <w:p w:rsidR="00A13B14" w:rsidRDefault="00A13B14" w:rsidP="00A13B14">
      <w:pPr>
        <w:spacing w:before="95" w:line="249" w:lineRule="auto"/>
        <w:ind w:left="156" w:right="154" w:firstLine="226"/>
        <w:jc w:val="both"/>
        <w:rPr>
          <w:rFonts w:ascii="Cambria" w:hAnsi="Cambria"/>
          <w:i/>
          <w:sz w:val="20"/>
        </w:rPr>
      </w:pPr>
      <w:r>
        <w:rPr>
          <w:color w:val="231F20"/>
          <w:w w:val="115"/>
          <w:sz w:val="20"/>
        </w:rPr>
        <w:t>Метапредметные результаты освоения программы учебного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предмета «Математика» характеризуются овладением </w:t>
      </w:r>
      <w:r>
        <w:rPr>
          <w:rFonts w:ascii="Cambria" w:hAnsi="Cambria"/>
          <w:i/>
          <w:color w:val="231F20"/>
          <w:w w:val="115"/>
          <w:sz w:val="20"/>
        </w:rPr>
        <w:t>универ-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 xml:space="preserve">сальными </w:t>
      </w:r>
      <w:r>
        <w:rPr>
          <w:rFonts w:ascii="Georgia" w:hAnsi="Georgia"/>
          <w:b/>
          <w:i/>
          <w:color w:val="231F20"/>
          <w:w w:val="110"/>
          <w:sz w:val="20"/>
        </w:rPr>
        <w:t xml:space="preserve">познавательными </w:t>
      </w:r>
      <w:r>
        <w:rPr>
          <w:rFonts w:ascii="Cambria" w:hAnsi="Cambria"/>
          <w:i/>
          <w:color w:val="231F20"/>
          <w:w w:val="110"/>
          <w:sz w:val="20"/>
        </w:rPr>
        <w:t>действиями, универсальными</w:t>
      </w:r>
      <w:r>
        <w:rPr>
          <w:rFonts w:ascii="Cambria" w:hAnsi="Cambria"/>
          <w:i/>
          <w:color w:val="231F20"/>
          <w:spacing w:val="-47"/>
          <w:w w:val="11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коммуникативными </w:t>
      </w:r>
      <w:r>
        <w:rPr>
          <w:rFonts w:ascii="Cambria" w:hAnsi="Cambria"/>
          <w:i/>
          <w:color w:val="231F20"/>
          <w:w w:val="105"/>
          <w:sz w:val="20"/>
        </w:rPr>
        <w:t>действиями</w:t>
      </w:r>
      <w:r>
        <w:rPr>
          <w:rFonts w:ascii="Cambria" w:hAnsi="Cambria"/>
          <w:i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i/>
          <w:color w:val="231F20"/>
          <w:w w:val="105"/>
          <w:sz w:val="20"/>
        </w:rPr>
        <w:t>и</w:t>
      </w:r>
      <w:r>
        <w:rPr>
          <w:rFonts w:ascii="Cambria" w:hAnsi="Cambria"/>
          <w:i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i/>
          <w:color w:val="231F20"/>
          <w:w w:val="105"/>
          <w:sz w:val="20"/>
        </w:rPr>
        <w:t>универсальными</w:t>
      </w:r>
      <w:r>
        <w:rPr>
          <w:rFonts w:ascii="Cambria" w:hAnsi="Cambria"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05"/>
          <w:sz w:val="20"/>
        </w:rPr>
        <w:t>регу-</w:t>
      </w:r>
      <w:r>
        <w:rPr>
          <w:rFonts w:ascii="Georgia" w:hAnsi="Georgia"/>
          <w:b/>
          <w:i/>
          <w:color w:val="231F20"/>
          <w:spacing w:val="1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15"/>
          <w:sz w:val="20"/>
        </w:rPr>
        <w:t>лятивными</w:t>
      </w:r>
      <w:r>
        <w:rPr>
          <w:rFonts w:ascii="Georgia" w:hAnsi="Georgia"/>
          <w:b/>
          <w:i/>
          <w:color w:val="231F20"/>
          <w:spacing w:val="10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действиями.</w:t>
      </w:r>
    </w:p>
    <w:p w:rsidR="00A13B14" w:rsidRDefault="00A13B14" w:rsidP="00A13B14">
      <w:pPr>
        <w:pStyle w:val="a5"/>
        <w:numPr>
          <w:ilvl w:val="3"/>
          <w:numId w:val="25"/>
        </w:numPr>
        <w:tabs>
          <w:tab w:val="left" w:pos="665"/>
        </w:tabs>
        <w:spacing w:line="247" w:lineRule="auto"/>
        <w:ind w:left="156" w:right="154" w:firstLine="226"/>
        <w:rPr>
          <w:rFonts w:ascii="Cambria" w:hAnsi="Cambria"/>
          <w:i/>
          <w:color w:val="231F20"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 xml:space="preserve">Универсальные </w:t>
      </w:r>
      <w:r>
        <w:rPr>
          <w:rFonts w:ascii="Georgia" w:hAnsi="Georgia"/>
          <w:b/>
          <w:i/>
          <w:color w:val="231F20"/>
          <w:w w:val="110"/>
          <w:sz w:val="20"/>
        </w:rPr>
        <w:t xml:space="preserve">познавательные </w:t>
      </w:r>
      <w:r>
        <w:rPr>
          <w:rFonts w:ascii="Cambria" w:hAnsi="Cambria"/>
          <w:i/>
          <w:color w:val="231F20"/>
          <w:w w:val="110"/>
          <w:sz w:val="20"/>
        </w:rPr>
        <w:t>действия обеспечива-</w:t>
      </w:r>
      <w:r>
        <w:rPr>
          <w:rFonts w:ascii="Cambria" w:hAnsi="Cambria"/>
          <w:i/>
          <w:color w:val="231F20"/>
          <w:spacing w:val="-4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ют формирование базовых когнитивных процессов обучаю-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щихся (освоение методов познания окружающего мира; при-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менение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логических,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исследовательских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операций,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умений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работать</w:t>
      </w:r>
      <w:r>
        <w:rPr>
          <w:rFonts w:ascii="Cambria" w:hAnsi="Cambria"/>
          <w:i/>
          <w:color w:val="231F20"/>
          <w:spacing w:val="20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</w:t>
      </w:r>
      <w:r>
        <w:rPr>
          <w:rFonts w:ascii="Cambria" w:hAnsi="Cambria"/>
          <w:i/>
          <w:color w:val="231F20"/>
          <w:spacing w:val="2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информацией).</w:t>
      </w:r>
    </w:p>
    <w:p w:rsidR="00A13B14" w:rsidRDefault="00A13B14" w:rsidP="00A13B14">
      <w:pPr>
        <w:pStyle w:val="a3"/>
        <w:spacing w:before="128"/>
        <w:ind w:right="0" w:firstLine="0"/>
        <w:jc w:val="left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Базовые</w:t>
      </w:r>
      <w:r>
        <w:rPr>
          <w:rFonts w:ascii="Tahoma" w:hAnsi="Tahoma"/>
          <w:color w:val="231F20"/>
          <w:spacing w:val="-1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логические</w:t>
      </w:r>
      <w:r>
        <w:rPr>
          <w:rFonts w:ascii="Tahoma" w:hAnsi="Tahoma"/>
          <w:color w:val="231F20"/>
          <w:spacing w:val="-1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действия:</w:t>
      </w:r>
    </w:p>
    <w:p w:rsidR="00A13B14" w:rsidRDefault="00A13B14" w:rsidP="00A13B14">
      <w:pPr>
        <w:pStyle w:val="a3"/>
        <w:numPr>
          <w:ilvl w:val="0"/>
          <w:numId w:val="26"/>
        </w:numPr>
        <w:spacing w:before="71" w:line="252" w:lineRule="auto"/>
      </w:pPr>
      <w:r>
        <w:rPr>
          <w:rFonts w:ascii="Segoe UI Symbol" w:hAnsi="Segoe UI Symbol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lastRenderedPageBreak/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A13B14" w:rsidRDefault="00A13B14" w:rsidP="00A13B14">
      <w:pPr>
        <w:pStyle w:val="a3"/>
        <w:numPr>
          <w:ilvl w:val="0"/>
          <w:numId w:val="26"/>
        </w:numPr>
        <w:spacing w:before="5" w:line="252" w:lineRule="auto"/>
      </w:pPr>
      <w:r>
        <w:rPr>
          <w:color w:val="231F20"/>
          <w:w w:val="115"/>
        </w:rPr>
        <w:t>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утвердительные и отрицательные, единичные, частные и общие;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A13B14" w:rsidRDefault="00A13B14" w:rsidP="00A13B14">
      <w:pPr>
        <w:pStyle w:val="a3"/>
        <w:numPr>
          <w:ilvl w:val="0"/>
          <w:numId w:val="26"/>
        </w:numPr>
        <w:spacing w:before="3" w:line="252" w:lineRule="auto"/>
      </w:pPr>
      <w:r>
        <w:rPr>
          <w:rFonts w:ascii="Segoe UI Symbol" w:hAnsi="Segoe UI Symbol"/>
          <w:color w:val="231F20"/>
          <w:spacing w:val="13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A13B14" w:rsidRDefault="00A13B14" w:rsidP="00A13B14">
      <w:pPr>
        <w:pStyle w:val="a3"/>
        <w:numPr>
          <w:ilvl w:val="0"/>
          <w:numId w:val="26"/>
        </w:numPr>
        <w:spacing w:before="3" w:line="252" w:lineRule="auto"/>
        <w:ind w:right="158"/>
      </w:pP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A13B14" w:rsidRDefault="00A13B14" w:rsidP="00A13B14">
      <w:pPr>
        <w:pStyle w:val="a3"/>
        <w:numPr>
          <w:ilvl w:val="0"/>
          <w:numId w:val="26"/>
        </w:numPr>
        <w:spacing w:before="2" w:line="252" w:lineRule="auto"/>
      </w:pPr>
      <w:r>
        <w:rPr>
          <w:rFonts w:ascii="Segoe UI Symbol" w:hAnsi="Segoe UI Symbol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аргументацию, приводить примеры и контрпримеры; обосновывать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A13B14" w:rsidRDefault="00A13B14" w:rsidP="00A13B14">
      <w:pPr>
        <w:pStyle w:val="a3"/>
        <w:numPr>
          <w:ilvl w:val="0"/>
          <w:numId w:val="26"/>
        </w:numPr>
        <w:spacing w:before="5" w:line="252" w:lineRule="auto"/>
        <w:ind w:right="155"/>
      </w:pPr>
      <w:r>
        <w:rPr>
          <w:rFonts w:ascii="Segoe UI Symbol" w:hAnsi="Segoe UI Symbol"/>
          <w:color w:val="231F20"/>
          <w:w w:val="115"/>
          <w:sz w:val="14"/>
        </w:rPr>
        <w:t>6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A13B14" w:rsidRDefault="00A13B14" w:rsidP="00A13B14">
      <w:pPr>
        <w:pStyle w:val="a3"/>
        <w:spacing w:before="129"/>
        <w:ind w:right="0" w:firstLine="0"/>
        <w:jc w:val="left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Базовые</w:t>
      </w:r>
      <w:r>
        <w:rPr>
          <w:rFonts w:ascii="Tahoma" w:hAnsi="Tahoma"/>
          <w:color w:val="231F20"/>
          <w:spacing w:val="40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исследовательские</w:t>
      </w:r>
      <w:r>
        <w:rPr>
          <w:rFonts w:ascii="Tahoma" w:hAnsi="Tahoma"/>
          <w:color w:val="231F20"/>
          <w:spacing w:val="40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действия:</w:t>
      </w:r>
    </w:p>
    <w:p w:rsidR="00A13B14" w:rsidRDefault="00A13B14" w:rsidP="00A13B14">
      <w:pPr>
        <w:pStyle w:val="a3"/>
        <w:numPr>
          <w:ilvl w:val="0"/>
          <w:numId w:val="27"/>
        </w:numPr>
        <w:spacing w:before="71" w:line="252" w:lineRule="auto"/>
      </w:pPr>
      <w:r>
        <w:rPr>
          <w:color w:val="231F20"/>
          <w:w w:val="115"/>
        </w:rPr>
        <w:t>использовать вопросы как исследовательский инструмент по­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A13B14" w:rsidRDefault="00A13B14" w:rsidP="00A13B14">
      <w:pPr>
        <w:spacing w:line="252" w:lineRule="auto"/>
      </w:pPr>
    </w:p>
    <w:p w:rsidR="00A13B14" w:rsidRDefault="00A13B14" w:rsidP="00A13B14">
      <w:pPr>
        <w:pStyle w:val="a3"/>
        <w:numPr>
          <w:ilvl w:val="0"/>
          <w:numId w:val="27"/>
        </w:numPr>
        <w:spacing w:before="69" w:line="252" w:lineRule="auto"/>
      </w:pPr>
      <w:r>
        <w:rPr>
          <w:color w:val="231F20"/>
          <w:w w:val="115"/>
        </w:rPr>
        <w:t>проводить по самостоятельно составленному плану несложный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A13B14" w:rsidRDefault="00A13B14" w:rsidP="00A13B14">
      <w:pPr>
        <w:pStyle w:val="a3"/>
        <w:numPr>
          <w:ilvl w:val="0"/>
          <w:numId w:val="27"/>
        </w:numPr>
        <w:spacing w:before="4" w:line="252" w:lineRule="auto"/>
      </w:pPr>
      <w:r>
        <w:rPr>
          <w:color w:val="231F20"/>
          <w:w w:val="115"/>
        </w:rPr>
        <w:t>самостоятельно формулировать обобщения и выводы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A13B14" w:rsidRDefault="00A13B14" w:rsidP="00A13B14">
      <w:pPr>
        <w:pStyle w:val="a3"/>
        <w:numPr>
          <w:ilvl w:val="0"/>
          <w:numId w:val="27"/>
        </w:numPr>
        <w:spacing w:before="3" w:line="252" w:lineRule="auto"/>
      </w:pPr>
      <w:r>
        <w:rPr>
          <w:color w:val="231F20"/>
          <w:w w:val="115"/>
        </w:rPr>
        <w:t>прогнозировать возможное развитие процесса, а также вы­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A13B14" w:rsidRDefault="00A13B14" w:rsidP="00A13B14">
      <w:pPr>
        <w:spacing w:line="252" w:lineRule="auto"/>
      </w:pPr>
    </w:p>
    <w:p w:rsidR="00A13B14" w:rsidRDefault="00A13B14" w:rsidP="00A13B14">
      <w:pPr>
        <w:pStyle w:val="a3"/>
        <w:spacing w:before="100"/>
        <w:ind w:right="0" w:firstLine="0"/>
        <w:jc w:val="left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Работа</w:t>
      </w:r>
      <w:r>
        <w:rPr>
          <w:rFonts w:ascii="Tahoma" w:hAnsi="Tahoma"/>
          <w:color w:val="231F20"/>
          <w:spacing w:val="-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с</w:t>
      </w:r>
      <w:r>
        <w:rPr>
          <w:rFonts w:ascii="Tahoma" w:hAnsi="Tahoma"/>
          <w:color w:val="231F20"/>
          <w:spacing w:val="-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информацией:</w:t>
      </w:r>
    </w:p>
    <w:p w:rsidR="00A13B14" w:rsidRDefault="00A13B14" w:rsidP="00A13B14">
      <w:pPr>
        <w:pStyle w:val="a3"/>
        <w:numPr>
          <w:ilvl w:val="0"/>
          <w:numId w:val="29"/>
        </w:numPr>
        <w:spacing w:before="71" w:line="252" w:lineRule="auto"/>
      </w:pPr>
      <w:r>
        <w:rPr>
          <w:rFonts w:ascii="Segoe UI Symbol" w:hAnsi="Segoe UI Symbol"/>
          <w:color w:val="231F20"/>
          <w:w w:val="115"/>
          <w:sz w:val="14"/>
        </w:rPr>
        <w:t xml:space="preserve"> </w:t>
      </w:r>
      <w:r>
        <w:rPr>
          <w:color w:val="231F20"/>
          <w:w w:val="115"/>
        </w:rPr>
        <w:t>выявлять недостаточность и избыточность информации, данных,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A13B14" w:rsidRDefault="00A13B14" w:rsidP="00A13B14">
      <w:pPr>
        <w:pStyle w:val="a3"/>
        <w:numPr>
          <w:ilvl w:val="0"/>
          <w:numId w:val="29"/>
        </w:numPr>
        <w:spacing w:before="2" w:line="252" w:lineRule="auto"/>
        <w:ind w:right="155"/>
      </w:pPr>
      <w:r>
        <w:rPr>
          <w:rFonts w:ascii="Segoe UI Symbol" w:hAnsi="Segoe UI Symbol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выбирать, анализировать, систематизировать и интерпретировать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A13B14" w:rsidRDefault="00A13B14" w:rsidP="00A13B14">
      <w:pPr>
        <w:pStyle w:val="a3"/>
        <w:numPr>
          <w:ilvl w:val="0"/>
          <w:numId w:val="29"/>
        </w:numPr>
        <w:spacing w:before="2" w:line="252" w:lineRule="auto"/>
      </w:pPr>
      <w:r>
        <w:rPr>
          <w:rFonts w:ascii="Segoe UI Symbol" w:hAnsi="Segoe UI Symbol"/>
          <w:color w:val="231F20"/>
          <w:w w:val="115"/>
          <w:sz w:val="14"/>
        </w:rPr>
        <w:t xml:space="preserve"> </w:t>
      </w:r>
      <w:r>
        <w:rPr>
          <w:color w:val="231F20"/>
          <w:w w:val="115"/>
        </w:rPr>
        <w:t>выбирать форму представления информации и иллюстрировать решаемые задачи схемами, диаграммами, иной графи­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A13B14" w:rsidRDefault="00A13B14" w:rsidP="00A13B14">
      <w:pPr>
        <w:pStyle w:val="a3"/>
        <w:numPr>
          <w:ilvl w:val="0"/>
          <w:numId w:val="29"/>
        </w:numPr>
        <w:spacing w:before="2" w:line="252" w:lineRule="auto"/>
        <w:ind w:right="155"/>
      </w:pPr>
      <w:r>
        <w:rPr>
          <w:rFonts w:ascii="Segoe UI Symbol" w:hAnsi="Segoe UI Symbol"/>
          <w:color w:val="231F20"/>
          <w:w w:val="115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самостоятельно.</w:t>
      </w:r>
    </w:p>
    <w:p w:rsidR="00A13B14" w:rsidRDefault="00A13B14" w:rsidP="00A13B14">
      <w:pPr>
        <w:pStyle w:val="a5"/>
        <w:numPr>
          <w:ilvl w:val="3"/>
          <w:numId w:val="25"/>
        </w:numPr>
        <w:tabs>
          <w:tab w:val="left" w:pos="654"/>
        </w:tabs>
        <w:spacing w:before="84" w:line="271" w:lineRule="auto"/>
        <w:ind w:left="156" w:right="155" w:firstLine="226"/>
        <w:rPr>
          <w:rFonts w:ascii="Cambria" w:hAnsi="Cambria"/>
          <w:color w:val="231F20"/>
          <w:sz w:val="20"/>
        </w:rPr>
      </w:pPr>
      <w:r>
        <w:rPr>
          <w:rFonts w:ascii="Cambria" w:hAnsi="Cambria"/>
          <w:i/>
          <w:color w:val="231F20"/>
          <w:w w:val="105"/>
          <w:sz w:val="20"/>
        </w:rPr>
        <w:t>Универсальные</w:t>
      </w:r>
      <w:r>
        <w:rPr>
          <w:rFonts w:ascii="Cambria" w:hAnsi="Cambria"/>
          <w:i/>
          <w:color w:val="231F20"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05"/>
          <w:sz w:val="20"/>
        </w:rPr>
        <w:t>коммуникативные</w:t>
      </w:r>
      <w:r>
        <w:rPr>
          <w:rFonts w:ascii="Georgia" w:hAnsi="Georgia"/>
          <w:b/>
          <w:i/>
          <w:color w:val="231F20"/>
          <w:spacing w:val="52"/>
          <w:w w:val="105"/>
          <w:sz w:val="20"/>
        </w:rPr>
        <w:t xml:space="preserve"> </w:t>
      </w:r>
      <w:r>
        <w:rPr>
          <w:rFonts w:ascii="Cambria" w:hAnsi="Cambria"/>
          <w:i/>
          <w:color w:val="231F20"/>
          <w:w w:val="105"/>
          <w:sz w:val="20"/>
        </w:rPr>
        <w:t>действия</w:t>
      </w:r>
      <w:r>
        <w:rPr>
          <w:rFonts w:ascii="Cambria" w:hAnsi="Cambria"/>
          <w:i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i/>
          <w:color w:val="231F20"/>
          <w:w w:val="105"/>
          <w:sz w:val="20"/>
        </w:rPr>
        <w:t>обеспечи-</w:t>
      </w:r>
      <w:r>
        <w:rPr>
          <w:rFonts w:ascii="Cambria" w:hAnsi="Cambria"/>
          <w:i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вают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сформированность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социальных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навыков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обучающихся.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Tahoma" w:hAnsi="Tahoma"/>
          <w:color w:val="231F20"/>
          <w:w w:val="110"/>
          <w:sz w:val="20"/>
        </w:rPr>
        <w:t>Общение:</w:t>
      </w:r>
    </w:p>
    <w:p w:rsidR="00A13B14" w:rsidRDefault="00A13B14" w:rsidP="00A13B14">
      <w:pPr>
        <w:pStyle w:val="a3"/>
        <w:numPr>
          <w:ilvl w:val="0"/>
          <w:numId w:val="28"/>
        </w:numPr>
        <w:spacing w:before="39" w:line="252" w:lineRule="auto"/>
      </w:pPr>
      <w:r>
        <w:rPr>
          <w:color w:val="231F20"/>
          <w:w w:val="115"/>
        </w:rPr>
        <w:t>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A13B14" w:rsidRDefault="00A13B14" w:rsidP="00A13B14">
      <w:pPr>
        <w:pStyle w:val="a3"/>
        <w:numPr>
          <w:ilvl w:val="0"/>
          <w:numId w:val="28"/>
        </w:numPr>
        <w:spacing w:before="4" w:line="252" w:lineRule="auto"/>
      </w:pPr>
      <w:r>
        <w:rPr>
          <w:rFonts w:ascii="Segoe UI Symbol" w:hAnsi="Segoe UI Symbol"/>
          <w:color w:val="231F20"/>
          <w:w w:val="115"/>
          <w:sz w:val="14"/>
        </w:rPr>
        <w:t xml:space="preserve"> </w:t>
      </w:r>
      <w:r>
        <w:rPr>
          <w:color w:val="231F20"/>
          <w:w w:val="115"/>
        </w:rPr>
        <w:t>в ходе обсуждения задавать вопросы по существу обсуждае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формулиро­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A13B14" w:rsidRDefault="00A13B14" w:rsidP="00A13B14">
      <w:pPr>
        <w:pStyle w:val="a3"/>
        <w:numPr>
          <w:ilvl w:val="0"/>
          <w:numId w:val="28"/>
        </w:numPr>
        <w:spacing w:before="6" w:line="252" w:lineRule="auto"/>
      </w:pPr>
      <w:r>
        <w:rPr>
          <w:rFonts w:ascii="Segoe UI Symbol" w:hAnsi="Segoe UI Symbol"/>
          <w:color w:val="231F20"/>
          <w:w w:val="115"/>
          <w:sz w:val="14"/>
        </w:rPr>
        <w:t xml:space="preserve"> </w:t>
      </w:r>
      <w:r>
        <w:rPr>
          <w:color w:val="231F20"/>
          <w:w w:val="115"/>
        </w:rPr>
        <w:t>представлять результаты решения задачи, эксперимента, исследования,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A13B14" w:rsidRDefault="00A13B14" w:rsidP="00A13B14">
      <w:pPr>
        <w:pStyle w:val="a3"/>
        <w:spacing w:before="43"/>
        <w:ind w:right="0" w:firstLine="0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Сотрудничество:</w:t>
      </w:r>
    </w:p>
    <w:p w:rsidR="00A13B14" w:rsidRPr="008B55B5" w:rsidRDefault="00A13B14" w:rsidP="00A13B14">
      <w:pPr>
        <w:pStyle w:val="a3"/>
        <w:spacing w:before="72" w:line="252" w:lineRule="auto"/>
        <w:ind w:left="378" w:hanging="142"/>
        <w:rPr>
          <w:color w:val="231F20"/>
          <w:w w:val="120"/>
        </w:rPr>
      </w:pPr>
      <w:r>
        <w:rPr>
          <w:rFonts w:asciiTheme="minorHAnsi" w:hAnsiTheme="minorHAnsi"/>
          <w:color w:val="231F20"/>
          <w:w w:val="120"/>
          <w:sz w:val="14"/>
        </w:rPr>
        <w:t>-</w:t>
      </w:r>
      <w:r>
        <w:rPr>
          <w:rFonts w:ascii="Segoe UI Symbol" w:hAnsi="Segoe UI Symbol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инди­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</w:p>
    <w:p w:rsidR="00A13B14" w:rsidRDefault="00A13B14" w:rsidP="00A13B14">
      <w:pPr>
        <w:pStyle w:val="a3"/>
        <w:numPr>
          <w:ilvl w:val="0"/>
          <w:numId w:val="30"/>
        </w:numPr>
        <w:spacing w:before="69" w:line="252" w:lineRule="auto"/>
      </w:pP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вать организацию совместной работы, распределять виды работ, договариваться, обсуждать </w:t>
      </w:r>
      <w:r>
        <w:rPr>
          <w:color w:val="231F20"/>
          <w:w w:val="115"/>
        </w:rPr>
        <w:lastRenderedPageBreak/>
        <w:t>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A13B14" w:rsidRDefault="00A13B14" w:rsidP="00A13B14">
      <w:pPr>
        <w:pStyle w:val="a3"/>
        <w:numPr>
          <w:ilvl w:val="0"/>
          <w:numId w:val="30"/>
        </w:numPr>
        <w:spacing w:before="4" w:line="252" w:lineRule="auto"/>
      </w:pPr>
      <w:r>
        <w:rPr>
          <w:rFonts w:ascii="Segoe UI Symbol" w:hAnsi="Segoe UI Symbol"/>
          <w:color w:val="231F20"/>
          <w:w w:val="115"/>
          <w:sz w:val="14"/>
        </w:rPr>
        <w:t xml:space="preserve"> </w:t>
      </w: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взаимодействия.</w:t>
      </w:r>
    </w:p>
    <w:p w:rsidR="00A13B14" w:rsidRDefault="00A13B14" w:rsidP="00A13B14">
      <w:pPr>
        <w:pStyle w:val="a5"/>
        <w:numPr>
          <w:ilvl w:val="3"/>
          <w:numId w:val="25"/>
        </w:numPr>
        <w:tabs>
          <w:tab w:val="left" w:pos="660"/>
        </w:tabs>
        <w:spacing w:before="87" w:line="247" w:lineRule="auto"/>
        <w:ind w:left="156" w:right="155" w:firstLine="226"/>
        <w:rPr>
          <w:rFonts w:ascii="Cambria" w:hAnsi="Cambria"/>
          <w:i/>
          <w:color w:val="231F20"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 xml:space="preserve">Универсальные </w:t>
      </w:r>
      <w:r>
        <w:rPr>
          <w:rFonts w:ascii="Georgia" w:hAnsi="Georgia"/>
          <w:b/>
          <w:i/>
          <w:color w:val="231F20"/>
          <w:w w:val="110"/>
          <w:sz w:val="20"/>
        </w:rPr>
        <w:t xml:space="preserve">регулятивные </w:t>
      </w:r>
      <w:r>
        <w:rPr>
          <w:rFonts w:ascii="Cambria" w:hAnsi="Cambria"/>
          <w:i/>
          <w:color w:val="231F20"/>
          <w:w w:val="110"/>
          <w:sz w:val="20"/>
        </w:rPr>
        <w:t>действия обеспечивают</w:t>
      </w:r>
      <w:r>
        <w:rPr>
          <w:rFonts w:ascii="Cambria" w:hAnsi="Cambria"/>
          <w:i/>
          <w:color w:val="231F20"/>
          <w:spacing w:val="-4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формирование смысловых установок и жизненных навыков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личности.</w:t>
      </w:r>
    </w:p>
    <w:p w:rsidR="00A13B14" w:rsidRDefault="00A13B14" w:rsidP="00A13B14">
      <w:pPr>
        <w:pStyle w:val="a3"/>
        <w:spacing w:before="104"/>
        <w:ind w:right="0" w:firstLine="0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Самоорганизация:</w:t>
      </w:r>
    </w:p>
    <w:p w:rsidR="00A13B14" w:rsidRDefault="00A13B14" w:rsidP="00A13B14">
      <w:pPr>
        <w:pStyle w:val="a3"/>
        <w:numPr>
          <w:ilvl w:val="0"/>
          <w:numId w:val="32"/>
        </w:numPr>
        <w:spacing w:before="71" w:line="252" w:lineRule="auto"/>
      </w:pPr>
      <w:r>
        <w:rPr>
          <w:color w:val="231F20"/>
          <w:w w:val="115"/>
        </w:rPr>
        <w:t>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имеющихся ресурсов и собственных возможностей, 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информации.</w:t>
      </w:r>
    </w:p>
    <w:p w:rsidR="00A13B14" w:rsidRDefault="00A13B14" w:rsidP="00A13B14">
      <w:pPr>
        <w:pStyle w:val="a3"/>
        <w:spacing w:before="102"/>
        <w:ind w:right="0" w:firstLine="0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Самоконтроль:</w:t>
      </w:r>
    </w:p>
    <w:p w:rsidR="00A13B14" w:rsidRDefault="00A13B14" w:rsidP="00A13B14">
      <w:pPr>
        <w:pStyle w:val="a3"/>
        <w:numPr>
          <w:ilvl w:val="0"/>
          <w:numId w:val="31"/>
        </w:numPr>
        <w:spacing w:before="71" w:line="252" w:lineRule="auto"/>
        <w:ind w:right="155"/>
      </w:pPr>
      <w:r>
        <w:rPr>
          <w:color w:val="231F20"/>
          <w:w w:val="115"/>
        </w:rPr>
        <w:t>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A13B14" w:rsidRDefault="00A13B14" w:rsidP="00A13B14">
      <w:pPr>
        <w:pStyle w:val="a3"/>
        <w:numPr>
          <w:ilvl w:val="0"/>
          <w:numId w:val="31"/>
        </w:numPr>
        <w:spacing w:before="2" w:line="252" w:lineRule="auto"/>
      </w:pPr>
      <w:r>
        <w:rPr>
          <w:color w:val="231F20"/>
          <w:w w:val="115"/>
        </w:rPr>
        <w:t>предвидеть трудности, которые могут возникнуть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трудностей;</w:t>
      </w:r>
    </w:p>
    <w:p w:rsidR="00A13B14" w:rsidRPr="008B55B5" w:rsidRDefault="00A13B14" w:rsidP="00A13B14">
      <w:pPr>
        <w:pStyle w:val="a3"/>
        <w:numPr>
          <w:ilvl w:val="0"/>
          <w:numId w:val="31"/>
        </w:numPr>
        <w:spacing w:before="3" w:line="252" w:lineRule="auto"/>
      </w:pPr>
      <w:r>
        <w:rPr>
          <w:color w:val="231F20"/>
          <w:w w:val="115"/>
        </w:rPr>
        <w:t>оценивать соответствие результата деятельности поставлен­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недостижения цели, находить ошибку, давать оценку приоб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A13B14" w:rsidRPr="00B27FE5" w:rsidRDefault="00A13B14" w:rsidP="00A13B14">
      <w:pPr>
        <w:pStyle w:val="31"/>
        <w:spacing w:before="99" w:line="216" w:lineRule="auto"/>
        <w:ind w:left="0" w:right="171"/>
        <w:jc w:val="both"/>
        <w:rPr>
          <w:rFonts w:ascii="Tahoma" w:hAnsi="Tahoma"/>
          <w:sz w:val="20"/>
          <w:szCs w:val="20"/>
        </w:rPr>
      </w:pPr>
      <w:r w:rsidRPr="00B27FE5">
        <w:rPr>
          <w:rFonts w:ascii="Tahoma" w:hAnsi="Tahoma"/>
          <w:color w:val="231F20"/>
          <w:w w:val="90"/>
          <w:sz w:val="20"/>
          <w:szCs w:val="20"/>
        </w:rPr>
        <w:t xml:space="preserve">ПРЕДМЕТНЫЕ РЕЗУЛЬТАТЫ ОСВОЕНИЯ </w:t>
      </w:r>
      <w:r w:rsidRPr="00B27FE5">
        <w:rPr>
          <w:rFonts w:ascii="Tahoma" w:hAnsi="Tahoma"/>
          <w:color w:val="231F20"/>
          <w:sz w:val="20"/>
          <w:szCs w:val="20"/>
        </w:rPr>
        <w:t>РАБОЧЕЙ</w:t>
      </w:r>
      <w:r w:rsidRPr="00B27FE5">
        <w:rPr>
          <w:rFonts w:ascii="Tahoma" w:hAnsi="Tahoma"/>
          <w:color w:val="231F20"/>
          <w:spacing w:val="-11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sz w:val="20"/>
          <w:szCs w:val="20"/>
        </w:rPr>
        <w:t>ПРОГРАММЫ</w:t>
      </w:r>
      <w:r w:rsidRPr="00B27FE5">
        <w:rPr>
          <w:rFonts w:ascii="Tahoma" w:hAnsi="Tahoma"/>
          <w:color w:val="231F20"/>
          <w:spacing w:val="-10"/>
          <w:sz w:val="20"/>
          <w:szCs w:val="20"/>
        </w:rPr>
        <w:t xml:space="preserve"> </w:t>
      </w:r>
      <w:r w:rsidRPr="00B27FE5">
        <w:rPr>
          <w:rFonts w:ascii="Tahoma" w:hAnsi="Tahoma"/>
          <w:color w:val="231F20"/>
          <w:sz w:val="20"/>
          <w:szCs w:val="20"/>
        </w:rPr>
        <w:t>КУРСА</w:t>
      </w:r>
      <w:r w:rsidRPr="00B27FE5">
        <w:rPr>
          <w:rFonts w:ascii="Tahoma" w:hAnsi="Tahoma"/>
          <w:color w:val="231F20"/>
          <w:spacing w:val="-10"/>
          <w:sz w:val="20"/>
          <w:szCs w:val="20"/>
        </w:rPr>
        <w:t xml:space="preserve"> </w:t>
      </w:r>
    </w:p>
    <w:p w:rsidR="00A13B14" w:rsidRPr="00B27FE5" w:rsidRDefault="00A13B14" w:rsidP="00A13B14">
      <w:pPr>
        <w:pStyle w:val="a3"/>
        <w:spacing w:before="101" w:line="252" w:lineRule="auto"/>
        <w:ind w:right="155"/>
      </w:pPr>
      <w:r w:rsidRPr="00B27FE5">
        <w:rPr>
          <w:color w:val="231F20"/>
          <w:w w:val="115"/>
        </w:rPr>
        <w:t>Освоение</w:t>
      </w:r>
      <w:r w:rsidRPr="00B27FE5">
        <w:rPr>
          <w:color w:val="231F20"/>
          <w:spacing w:val="-10"/>
          <w:w w:val="115"/>
        </w:rPr>
        <w:t xml:space="preserve"> </w:t>
      </w:r>
      <w:r w:rsidRPr="00B27FE5">
        <w:rPr>
          <w:color w:val="231F20"/>
          <w:w w:val="115"/>
        </w:rPr>
        <w:t>учебного</w:t>
      </w:r>
      <w:r w:rsidRPr="00B27FE5">
        <w:rPr>
          <w:color w:val="231F20"/>
          <w:spacing w:val="-9"/>
          <w:w w:val="115"/>
        </w:rPr>
        <w:t xml:space="preserve"> </w:t>
      </w:r>
      <w:r w:rsidRPr="00B27FE5">
        <w:rPr>
          <w:color w:val="231F20"/>
          <w:w w:val="115"/>
        </w:rPr>
        <w:t>курса</w:t>
      </w:r>
      <w:r w:rsidRPr="00B27FE5">
        <w:rPr>
          <w:color w:val="231F20"/>
          <w:spacing w:val="-9"/>
          <w:w w:val="115"/>
        </w:rPr>
        <w:t xml:space="preserve"> </w:t>
      </w:r>
      <w:r w:rsidRPr="00B27FE5">
        <w:rPr>
          <w:color w:val="231F20"/>
          <w:w w:val="115"/>
        </w:rPr>
        <w:t>«Математика»</w:t>
      </w:r>
      <w:r w:rsidRPr="00B27FE5">
        <w:rPr>
          <w:color w:val="231F20"/>
          <w:spacing w:val="-10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-9"/>
          <w:w w:val="115"/>
        </w:rPr>
        <w:t xml:space="preserve"> </w:t>
      </w:r>
      <w:r w:rsidRPr="00B27FE5">
        <w:rPr>
          <w:color w:val="231F20"/>
          <w:w w:val="115"/>
        </w:rPr>
        <w:t>5 классе</w:t>
      </w:r>
      <w:r w:rsidRPr="00B27FE5">
        <w:rPr>
          <w:color w:val="231F20"/>
          <w:spacing w:val="-9"/>
          <w:w w:val="115"/>
        </w:rPr>
        <w:t xml:space="preserve"> </w:t>
      </w:r>
      <w:r w:rsidRPr="00B27FE5">
        <w:rPr>
          <w:color w:val="231F20"/>
          <w:w w:val="115"/>
        </w:rPr>
        <w:t>основной школы должно обеспечивать достижение следующих пред­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метных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образовательных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результатов:</w:t>
      </w:r>
    </w:p>
    <w:p w:rsidR="00A13B14" w:rsidRPr="00B27FE5" w:rsidRDefault="00A13B14" w:rsidP="00A13B14">
      <w:pPr>
        <w:pStyle w:val="21"/>
        <w:numPr>
          <w:ilvl w:val="0"/>
          <w:numId w:val="21"/>
        </w:numPr>
        <w:tabs>
          <w:tab w:val="left" w:pos="353"/>
        </w:tabs>
        <w:spacing w:before="80"/>
        <w:jc w:val="both"/>
        <w:rPr>
          <w:rFonts w:ascii="Tahoma" w:hAnsi="Tahoma"/>
          <w:color w:val="231F20"/>
          <w:sz w:val="20"/>
          <w:szCs w:val="20"/>
        </w:rPr>
      </w:pPr>
      <w:r w:rsidRPr="00B27FE5">
        <w:rPr>
          <w:rFonts w:ascii="Tahoma" w:hAnsi="Tahoma"/>
          <w:color w:val="231F20"/>
          <w:w w:val="95"/>
          <w:sz w:val="20"/>
          <w:szCs w:val="20"/>
        </w:rPr>
        <w:t>класс</w:t>
      </w:r>
    </w:p>
    <w:p w:rsidR="00A13B14" w:rsidRPr="00B27FE5" w:rsidRDefault="00A13B14" w:rsidP="00A13B14">
      <w:pPr>
        <w:pStyle w:val="51"/>
        <w:spacing w:before="71"/>
        <w:jc w:val="left"/>
        <w:rPr>
          <w:rFonts w:ascii="Georgia" w:hAnsi="Georgia"/>
        </w:rPr>
      </w:pPr>
      <w:r w:rsidRPr="00B27FE5">
        <w:rPr>
          <w:rFonts w:ascii="Georgia" w:hAnsi="Georgia"/>
          <w:color w:val="231F20"/>
          <w:w w:val="105"/>
        </w:rPr>
        <w:t>Числа</w:t>
      </w:r>
      <w:r w:rsidRPr="00B27FE5">
        <w:rPr>
          <w:rFonts w:ascii="Georgia" w:hAnsi="Georgia"/>
          <w:color w:val="231F20"/>
          <w:spacing w:val="8"/>
          <w:w w:val="105"/>
        </w:rPr>
        <w:t xml:space="preserve"> </w:t>
      </w:r>
      <w:r w:rsidRPr="00B27FE5">
        <w:rPr>
          <w:rFonts w:ascii="Georgia" w:hAnsi="Georgia"/>
          <w:color w:val="231F20"/>
          <w:w w:val="105"/>
        </w:rPr>
        <w:t>и</w:t>
      </w:r>
      <w:r w:rsidRPr="00B27FE5">
        <w:rPr>
          <w:rFonts w:ascii="Georgia" w:hAnsi="Georgia"/>
          <w:color w:val="231F20"/>
          <w:spacing w:val="9"/>
          <w:w w:val="105"/>
        </w:rPr>
        <w:t xml:space="preserve"> </w:t>
      </w:r>
      <w:r w:rsidRPr="00B27FE5">
        <w:rPr>
          <w:rFonts w:ascii="Georgia" w:hAnsi="Georgia"/>
          <w:color w:val="231F20"/>
          <w:w w:val="105"/>
        </w:rPr>
        <w:t>вычисления</w:t>
      </w:r>
    </w:p>
    <w:p w:rsidR="00A13B14" w:rsidRPr="00B27FE5" w:rsidRDefault="00A13B14" w:rsidP="00A13B14">
      <w:pPr>
        <w:pStyle w:val="a3"/>
        <w:numPr>
          <w:ilvl w:val="0"/>
          <w:numId w:val="23"/>
        </w:numPr>
        <w:spacing w:before="11" w:line="252" w:lineRule="auto"/>
      </w:pPr>
      <w:r w:rsidRPr="00B27FE5">
        <w:rPr>
          <w:color w:val="231F20"/>
          <w:w w:val="115"/>
        </w:rPr>
        <w:t>Понимать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правильно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употреблять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термины,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связанные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натуральными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числами,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обыкновенными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десятичными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дробями.</w:t>
      </w:r>
    </w:p>
    <w:p w:rsidR="00A13B14" w:rsidRPr="00B27FE5" w:rsidRDefault="00A13B14" w:rsidP="00A13B14">
      <w:pPr>
        <w:pStyle w:val="a3"/>
        <w:numPr>
          <w:ilvl w:val="0"/>
          <w:numId w:val="23"/>
        </w:numPr>
        <w:spacing w:before="3" w:line="252" w:lineRule="auto"/>
      </w:pPr>
      <w:r w:rsidRPr="00B27FE5">
        <w:rPr>
          <w:color w:val="231F20"/>
          <w:w w:val="115"/>
        </w:rPr>
        <w:t>Сравнивать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9"/>
          <w:w w:val="115"/>
        </w:rPr>
        <w:t xml:space="preserve"> </w:t>
      </w:r>
      <w:r w:rsidRPr="00B27FE5">
        <w:rPr>
          <w:color w:val="231F20"/>
          <w:w w:val="115"/>
        </w:rPr>
        <w:t>упорядочивать</w:t>
      </w:r>
      <w:r w:rsidRPr="00B27FE5">
        <w:rPr>
          <w:color w:val="231F20"/>
          <w:spacing w:val="19"/>
          <w:w w:val="115"/>
        </w:rPr>
        <w:t xml:space="preserve"> </w:t>
      </w:r>
      <w:r w:rsidRPr="00B27FE5">
        <w:rPr>
          <w:color w:val="231F20"/>
          <w:w w:val="115"/>
        </w:rPr>
        <w:t>натуральные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числа,</w:t>
      </w:r>
      <w:r w:rsidRPr="00B27FE5">
        <w:rPr>
          <w:color w:val="231F20"/>
          <w:spacing w:val="19"/>
          <w:w w:val="115"/>
        </w:rPr>
        <w:t xml:space="preserve"> </w:t>
      </w:r>
      <w:r w:rsidRPr="00B27FE5">
        <w:rPr>
          <w:color w:val="231F20"/>
          <w:w w:val="115"/>
        </w:rPr>
        <w:t>сравнивать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spacing w:val="-2"/>
          <w:w w:val="115"/>
        </w:rPr>
        <w:t>в</w:t>
      </w:r>
      <w:r w:rsidRPr="00B27FE5">
        <w:rPr>
          <w:color w:val="231F20"/>
          <w:spacing w:val="-17"/>
          <w:w w:val="115"/>
        </w:rPr>
        <w:t xml:space="preserve"> </w:t>
      </w:r>
      <w:r w:rsidRPr="00B27FE5">
        <w:rPr>
          <w:color w:val="231F20"/>
          <w:spacing w:val="-2"/>
          <w:w w:val="115"/>
        </w:rPr>
        <w:t>простейших</w:t>
      </w:r>
      <w:r w:rsidRPr="00B27FE5">
        <w:rPr>
          <w:color w:val="231F20"/>
          <w:spacing w:val="-16"/>
          <w:w w:val="115"/>
        </w:rPr>
        <w:t xml:space="preserve"> </w:t>
      </w:r>
      <w:r w:rsidRPr="00B27FE5">
        <w:rPr>
          <w:color w:val="231F20"/>
          <w:spacing w:val="-2"/>
          <w:w w:val="115"/>
        </w:rPr>
        <w:t>случаях</w:t>
      </w:r>
      <w:r w:rsidRPr="00B27FE5">
        <w:rPr>
          <w:color w:val="231F20"/>
          <w:spacing w:val="-16"/>
          <w:w w:val="115"/>
        </w:rPr>
        <w:t xml:space="preserve"> </w:t>
      </w:r>
      <w:r w:rsidRPr="00B27FE5">
        <w:rPr>
          <w:color w:val="231F20"/>
          <w:spacing w:val="-2"/>
          <w:w w:val="115"/>
        </w:rPr>
        <w:t>обыкновенные</w:t>
      </w:r>
      <w:r w:rsidRPr="00B27FE5">
        <w:rPr>
          <w:color w:val="231F20"/>
          <w:spacing w:val="-16"/>
          <w:w w:val="115"/>
        </w:rPr>
        <w:t xml:space="preserve"> </w:t>
      </w:r>
      <w:r w:rsidRPr="00B27FE5">
        <w:rPr>
          <w:color w:val="231F20"/>
          <w:spacing w:val="-2"/>
          <w:w w:val="115"/>
        </w:rPr>
        <w:t>дроби,</w:t>
      </w:r>
      <w:r w:rsidRPr="00B27FE5">
        <w:rPr>
          <w:color w:val="231F20"/>
          <w:spacing w:val="-17"/>
          <w:w w:val="115"/>
        </w:rPr>
        <w:t xml:space="preserve"> </w:t>
      </w:r>
      <w:r w:rsidRPr="00B27FE5">
        <w:rPr>
          <w:color w:val="231F20"/>
          <w:spacing w:val="-1"/>
          <w:w w:val="115"/>
        </w:rPr>
        <w:lastRenderedPageBreak/>
        <w:t>десятичные</w:t>
      </w:r>
      <w:r w:rsidRPr="00B27FE5">
        <w:rPr>
          <w:color w:val="231F20"/>
          <w:spacing w:val="-16"/>
          <w:w w:val="115"/>
        </w:rPr>
        <w:t xml:space="preserve"> </w:t>
      </w:r>
      <w:r w:rsidRPr="00B27FE5">
        <w:rPr>
          <w:color w:val="231F20"/>
          <w:spacing w:val="-1"/>
          <w:w w:val="115"/>
        </w:rPr>
        <w:t>дроби.</w:t>
      </w:r>
    </w:p>
    <w:p w:rsidR="00A13B14" w:rsidRPr="00B27FE5" w:rsidRDefault="00A13B14" w:rsidP="00A13B14">
      <w:pPr>
        <w:pStyle w:val="a3"/>
        <w:numPr>
          <w:ilvl w:val="0"/>
          <w:numId w:val="23"/>
        </w:numPr>
        <w:spacing w:before="2" w:line="252" w:lineRule="auto"/>
      </w:pPr>
      <w:r w:rsidRPr="00B27FE5">
        <w:rPr>
          <w:color w:val="231F20"/>
          <w:w w:val="115"/>
        </w:rPr>
        <w:t>Соотносить точку на координатной (числовой) прямой с соответствующим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ей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числом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изображать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натуральные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числа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точками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на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координатной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(числовой)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прямой.</w:t>
      </w:r>
    </w:p>
    <w:p w:rsidR="00A13B14" w:rsidRPr="00B27FE5" w:rsidRDefault="00A13B14" w:rsidP="00A13B14">
      <w:pPr>
        <w:pStyle w:val="a3"/>
        <w:numPr>
          <w:ilvl w:val="0"/>
          <w:numId w:val="23"/>
        </w:numPr>
        <w:spacing w:before="3" w:line="252" w:lineRule="auto"/>
      </w:pPr>
      <w:r w:rsidRPr="00B27FE5">
        <w:rPr>
          <w:color w:val="231F20"/>
          <w:w w:val="115"/>
        </w:rPr>
        <w:t>Выполнять арифметические действия с натуральными числа­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20"/>
        </w:rPr>
        <w:t>ми,</w:t>
      </w:r>
      <w:r w:rsidRPr="00B27FE5">
        <w:rPr>
          <w:color w:val="231F20"/>
          <w:spacing w:val="4"/>
          <w:w w:val="120"/>
        </w:rPr>
        <w:t xml:space="preserve"> </w:t>
      </w:r>
      <w:r w:rsidRPr="00B27FE5">
        <w:rPr>
          <w:color w:val="231F20"/>
          <w:w w:val="120"/>
        </w:rPr>
        <w:t>с</w:t>
      </w:r>
      <w:r w:rsidRPr="00B27FE5">
        <w:rPr>
          <w:color w:val="231F20"/>
          <w:spacing w:val="5"/>
          <w:w w:val="120"/>
        </w:rPr>
        <w:t xml:space="preserve"> </w:t>
      </w:r>
      <w:r w:rsidRPr="00B27FE5">
        <w:rPr>
          <w:color w:val="231F20"/>
          <w:w w:val="120"/>
        </w:rPr>
        <w:t>обыкновенными</w:t>
      </w:r>
      <w:r w:rsidRPr="00B27FE5">
        <w:rPr>
          <w:color w:val="231F20"/>
          <w:spacing w:val="5"/>
          <w:w w:val="120"/>
        </w:rPr>
        <w:t xml:space="preserve"> </w:t>
      </w:r>
      <w:r w:rsidRPr="00B27FE5">
        <w:rPr>
          <w:color w:val="231F20"/>
          <w:w w:val="120"/>
        </w:rPr>
        <w:t>дробями</w:t>
      </w:r>
      <w:r w:rsidRPr="00B27FE5">
        <w:rPr>
          <w:color w:val="231F20"/>
          <w:spacing w:val="5"/>
          <w:w w:val="120"/>
        </w:rPr>
        <w:t xml:space="preserve"> </w:t>
      </w:r>
      <w:r w:rsidRPr="00B27FE5">
        <w:rPr>
          <w:color w:val="231F20"/>
          <w:w w:val="120"/>
        </w:rPr>
        <w:t>в</w:t>
      </w:r>
      <w:r w:rsidRPr="00B27FE5">
        <w:rPr>
          <w:color w:val="231F20"/>
          <w:spacing w:val="4"/>
          <w:w w:val="120"/>
        </w:rPr>
        <w:t xml:space="preserve"> </w:t>
      </w:r>
      <w:r w:rsidRPr="00B27FE5">
        <w:rPr>
          <w:color w:val="231F20"/>
          <w:w w:val="120"/>
        </w:rPr>
        <w:t>простейших</w:t>
      </w:r>
      <w:r w:rsidRPr="00B27FE5">
        <w:rPr>
          <w:color w:val="231F20"/>
          <w:spacing w:val="5"/>
          <w:w w:val="120"/>
        </w:rPr>
        <w:t xml:space="preserve"> </w:t>
      </w:r>
      <w:r w:rsidRPr="00B27FE5">
        <w:rPr>
          <w:color w:val="231F20"/>
          <w:w w:val="120"/>
        </w:rPr>
        <w:t>случаях.</w:t>
      </w:r>
    </w:p>
    <w:p w:rsidR="00A13B14" w:rsidRPr="00B27FE5" w:rsidRDefault="00A13B14" w:rsidP="00A13B14">
      <w:pPr>
        <w:pStyle w:val="a3"/>
        <w:numPr>
          <w:ilvl w:val="0"/>
          <w:numId w:val="23"/>
        </w:numPr>
        <w:spacing w:before="2"/>
        <w:ind w:right="0"/>
      </w:pPr>
      <w:r w:rsidRPr="00B27FE5">
        <w:rPr>
          <w:color w:val="231F20"/>
          <w:w w:val="120"/>
        </w:rPr>
        <w:t>Выполнять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проверку, прикидку результата</w:t>
      </w:r>
      <w:r w:rsidRPr="00B27FE5">
        <w:rPr>
          <w:color w:val="231F20"/>
          <w:spacing w:val="1"/>
          <w:w w:val="120"/>
        </w:rPr>
        <w:t xml:space="preserve"> </w:t>
      </w:r>
      <w:r w:rsidRPr="00B27FE5">
        <w:rPr>
          <w:color w:val="231F20"/>
          <w:w w:val="120"/>
        </w:rPr>
        <w:t>вычислений.</w:t>
      </w:r>
    </w:p>
    <w:p w:rsidR="00A13B14" w:rsidRPr="00B27FE5" w:rsidRDefault="00A13B14" w:rsidP="00A13B14">
      <w:pPr>
        <w:pStyle w:val="a3"/>
        <w:numPr>
          <w:ilvl w:val="0"/>
          <w:numId w:val="23"/>
        </w:numPr>
        <w:spacing w:before="12"/>
        <w:ind w:right="0"/>
      </w:pPr>
      <w:r w:rsidRPr="00B27FE5">
        <w:rPr>
          <w:color w:val="231F20"/>
          <w:w w:val="115"/>
        </w:rPr>
        <w:t>Округлять</w:t>
      </w:r>
      <w:r w:rsidRPr="00B27FE5">
        <w:rPr>
          <w:color w:val="231F20"/>
          <w:spacing w:val="38"/>
          <w:w w:val="115"/>
        </w:rPr>
        <w:t xml:space="preserve"> </w:t>
      </w:r>
      <w:r w:rsidRPr="00B27FE5">
        <w:rPr>
          <w:color w:val="231F20"/>
          <w:w w:val="115"/>
        </w:rPr>
        <w:t>натуральные</w:t>
      </w:r>
      <w:r w:rsidRPr="00B27FE5">
        <w:rPr>
          <w:color w:val="231F20"/>
          <w:spacing w:val="38"/>
          <w:w w:val="115"/>
        </w:rPr>
        <w:t xml:space="preserve"> </w:t>
      </w:r>
      <w:r w:rsidRPr="00B27FE5">
        <w:rPr>
          <w:color w:val="231F20"/>
          <w:w w:val="115"/>
        </w:rPr>
        <w:t>числа.</w:t>
      </w:r>
    </w:p>
    <w:p w:rsidR="00A13B14" w:rsidRPr="00B27FE5" w:rsidRDefault="00A13B14" w:rsidP="00A13B14">
      <w:pPr>
        <w:pStyle w:val="51"/>
        <w:spacing w:before="129"/>
        <w:jc w:val="left"/>
        <w:rPr>
          <w:rFonts w:ascii="Georgia" w:hAnsi="Georgia"/>
        </w:rPr>
      </w:pPr>
      <w:r w:rsidRPr="00B27FE5">
        <w:rPr>
          <w:rFonts w:ascii="Georgia" w:hAnsi="Georgia"/>
          <w:color w:val="231F20"/>
        </w:rPr>
        <w:t>Решение</w:t>
      </w:r>
      <w:r w:rsidRPr="00B27FE5">
        <w:rPr>
          <w:rFonts w:ascii="Georgia" w:hAnsi="Georgia"/>
          <w:color w:val="231F20"/>
          <w:spacing w:val="39"/>
        </w:rPr>
        <w:t xml:space="preserve"> </w:t>
      </w:r>
      <w:r w:rsidRPr="00B27FE5">
        <w:rPr>
          <w:rFonts w:ascii="Georgia" w:hAnsi="Georgia"/>
          <w:color w:val="231F20"/>
        </w:rPr>
        <w:t>текстовых</w:t>
      </w:r>
      <w:r w:rsidRPr="00B27FE5">
        <w:rPr>
          <w:rFonts w:ascii="Georgia" w:hAnsi="Georgia"/>
          <w:color w:val="231F20"/>
          <w:spacing w:val="40"/>
        </w:rPr>
        <w:t xml:space="preserve"> </w:t>
      </w:r>
      <w:r w:rsidRPr="00B27FE5">
        <w:rPr>
          <w:rFonts w:ascii="Georgia" w:hAnsi="Georgia"/>
          <w:color w:val="231F20"/>
        </w:rPr>
        <w:t>задач</w:t>
      </w:r>
    </w:p>
    <w:p w:rsidR="00A13B14" w:rsidRPr="00B27FE5" w:rsidRDefault="00A13B14" w:rsidP="00A13B14">
      <w:pPr>
        <w:pStyle w:val="a3"/>
        <w:spacing w:before="12" w:line="252" w:lineRule="auto"/>
        <w:ind w:left="378" w:hanging="142"/>
      </w:pPr>
      <w:r w:rsidRPr="00B27FE5">
        <w:rPr>
          <w:rFonts w:ascii="Segoe UI Symbol" w:hAnsi="Segoe UI Symbol"/>
          <w:color w:val="231F20"/>
          <w:w w:val="115"/>
        </w:rPr>
        <w:t xml:space="preserve"> </w:t>
      </w:r>
      <w:r w:rsidRPr="00B27FE5">
        <w:rPr>
          <w:color w:val="231F20"/>
          <w:w w:val="115"/>
        </w:rPr>
        <w:t>Решать текстовые задачи арифметическим способом и с по­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мощью организованного конечного перебора всех возможных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вариантов.</w:t>
      </w:r>
    </w:p>
    <w:p w:rsidR="00A13B14" w:rsidRPr="00B27FE5" w:rsidRDefault="00A13B14" w:rsidP="00A13B14">
      <w:pPr>
        <w:pStyle w:val="a3"/>
        <w:spacing w:before="3" w:line="252" w:lineRule="auto"/>
        <w:ind w:left="378" w:hanging="142"/>
      </w:pPr>
      <w:r w:rsidRPr="00B27FE5">
        <w:rPr>
          <w:rFonts w:ascii="Segoe UI Symbol" w:hAnsi="Segoe UI Symbol"/>
          <w:color w:val="231F20"/>
          <w:w w:val="120"/>
        </w:rPr>
        <w:t xml:space="preserve"> </w:t>
      </w:r>
      <w:r w:rsidRPr="00B27FE5">
        <w:rPr>
          <w:color w:val="231F20"/>
          <w:w w:val="120"/>
        </w:rPr>
        <w:t>Решать задачи, содержащие зависимости, связывающие ве­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личины:</w:t>
      </w:r>
      <w:r w:rsidRPr="00B27FE5">
        <w:rPr>
          <w:color w:val="231F20"/>
          <w:spacing w:val="-15"/>
          <w:w w:val="120"/>
        </w:rPr>
        <w:t xml:space="preserve"> </w:t>
      </w:r>
      <w:r w:rsidRPr="00B27FE5">
        <w:rPr>
          <w:color w:val="231F20"/>
          <w:w w:val="120"/>
        </w:rPr>
        <w:t>скорость,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время,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расстояние;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цена,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количество,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сто­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имость.</w:t>
      </w:r>
    </w:p>
    <w:p w:rsidR="00A13B14" w:rsidRPr="00B27FE5" w:rsidRDefault="00A13B14" w:rsidP="00A13B14">
      <w:pPr>
        <w:pStyle w:val="a3"/>
        <w:spacing w:before="3" w:line="252" w:lineRule="auto"/>
        <w:ind w:left="378" w:hanging="142"/>
      </w:pPr>
      <w:r w:rsidRPr="00B27FE5">
        <w:rPr>
          <w:rFonts w:ascii="Segoe UI Symbol" w:hAnsi="Segoe UI Symbol"/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Использовать краткие записи, схемы, таблицы, обозначения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при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решении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задач.</w:t>
      </w:r>
    </w:p>
    <w:p w:rsidR="00A13B14" w:rsidRPr="00B27FE5" w:rsidRDefault="00A13B14" w:rsidP="00A13B14">
      <w:pPr>
        <w:pStyle w:val="a3"/>
        <w:spacing w:before="1" w:line="252" w:lineRule="auto"/>
        <w:ind w:left="378" w:hanging="142"/>
      </w:pPr>
      <w:r w:rsidRPr="00B27FE5">
        <w:rPr>
          <w:rFonts w:ascii="Segoe UI Symbol" w:hAnsi="Segoe UI Symbol"/>
          <w:color w:val="231F20"/>
          <w:w w:val="115"/>
        </w:rPr>
        <w:t xml:space="preserve"> </w:t>
      </w:r>
      <w:r w:rsidRPr="00B27FE5">
        <w:rPr>
          <w:color w:val="231F20"/>
          <w:w w:val="115"/>
        </w:rPr>
        <w:t>Пользоваться основными единицами измерения: цены, массы;</w:t>
      </w:r>
      <w:r w:rsidRPr="00B27FE5">
        <w:rPr>
          <w:color w:val="231F20"/>
          <w:spacing w:val="-55"/>
          <w:w w:val="115"/>
        </w:rPr>
        <w:t xml:space="preserve"> </w:t>
      </w:r>
      <w:r w:rsidRPr="00B27FE5">
        <w:rPr>
          <w:color w:val="231F20"/>
          <w:w w:val="115"/>
        </w:rPr>
        <w:t>расстояния,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времени,</w:t>
      </w:r>
      <w:r w:rsidRPr="00B27FE5">
        <w:rPr>
          <w:color w:val="231F20"/>
          <w:spacing w:val="-5"/>
          <w:w w:val="115"/>
        </w:rPr>
        <w:t xml:space="preserve"> </w:t>
      </w:r>
      <w:r w:rsidRPr="00B27FE5">
        <w:rPr>
          <w:color w:val="231F20"/>
          <w:w w:val="115"/>
        </w:rPr>
        <w:t>скорости;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выражать</w:t>
      </w:r>
      <w:r w:rsidRPr="00B27FE5">
        <w:rPr>
          <w:color w:val="231F20"/>
          <w:spacing w:val="-5"/>
          <w:w w:val="115"/>
        </w:rPr>
        <w:t xml:space="preserve"> </w:t>
      </w:r>
      <w:r w:rsidRPr="00B27FE5">
        <w:rPr>
          <w:color w:val="231F20"/>
          <w:w w:val="115"/>
        </w:rPr>
        <w:t>одни</w:t>
      </w:r>
      <w:r w:rsidRPr="00B27FE5">
        <w:rPr>
          <w:color w:val="231F20"/>
          <w:spacing w:val="-5"/>
          <w:w w:val="115"/>
        </w:rPr>
        <w:t xml:space="preserve"> </w:t>
      </w:r>
      <w:r w:rsidRPr="00B27FE5">
        <w:rPr>
          <w:color w:val="231F20"/>
          <w:w w:val="115"/>
        </w:rPr>
        <w:t>единицы</w:t>
      </w:r>
      <w:r w:rsidRPr="00B27FE5">
        <w:rPr>
          <w:color w:val="231F20"/>
          <w:spacing w:val="-6"/>
          <w:w w:val="115"/>
        </w:rPr>
        <w:t xml:space="preserve"> </w:t>
      </w:r>
      <w:r w:rsidRPr="00B27FE5">
        <w:rPr>
          <w:color w:val="231F20"/>
          <w:w w:val="115"/>
        </w:rPr>
        <w:t>вели­</w:t>
      </w:r>
      <w:r w:rsidRPr="00B27FE5">
        <w:rPr>
          <w:color w:val="231F20"/>
          <w:w w:val="120"/>
        </w:rPr>
        <w:t>чины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через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другие.</w:t>
      </w:r>
    </w:p>
    <w:p w:rsidR="00A13B14" w:rsidRPr="00B27FE5" w:rsidRDefault="00A13B14" w:rsidP="00A13B14">
      <w:pPr>
        <w:pStyle w:val="a3"/>
        <w:spacing w:before="3" w:line="252" w:lineRule="auto"/>
        <w:ind w:left="378" w:hanging="142"/>
      </w:pPr>
      <w:r w:rsidRPr="00B27FE5">
        <w:rPr>
          <w:rFonts w:ascii="Segoe UI Symbol" w:hAnsi="Segoe UI Symbol"/>
          <w:color w:val="231F20"/>
          <w:w w:val="115"/>
        </w:rPr>
        <w:t xml:space="preserve"> </w:t>
      </w:r>
      <w:r w:rsidRPr="00B27FE5">
        <w:rPr>
          <w:color w:val="231F20"/>
          <w:w w:val="115"/>
        </w:rPr>
        <w:t>Извлекать,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анализировать,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оценивать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информацию,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пред­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ставленную в таблице, на столбчатой диаграмме, интерпре­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тировать представленные данные, использовать данные при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решении</w:t>
      </w:r>
      <w:r w:rsidRPr="00B27FE5">
        <w:rPr>
          <w:color w:val="231F20"/>
          <w:spacing w:val="15"/>
          <w:w w:val="115"/>
        </w:rPr>
        <w:t xml:space="preserve"> </w:t>
      </w:r>
      <w:r w:rsidRPr="00B27FE5">
        <w:rPr>
          <w:color w:val="231F20"/>
          <w:w w:val="115"/>
        </w:rPr>
        <w:t>задач.</w:t>
      </w:r>
    </w:p>
    <w:p w:rsidR="00A13B14" w:rsidRPr="00B27FE5" w:rsidRDefault="00A13B14" w:rsidP="00A13B14">
      <w:pPr>
        <w:pStyle w:val="51"/>
        <w:spacing w:before="121"/>
        <w:jc w:val="left"/>
        <w:rPr>
          <w:rFonts w:ascii="Georgia" w:hAnsi="Georgia"/>
        </w:rPr>
      </w:pPr>
      <w:r w:rsidRPr="00B27FE5">
        <w:rPr>
          <w:rFonts w:ascii="Georgia" w:hAnsi="Georgia"/>
          <w:color w:val="231F20"/>
          <w:w w:val="105"/>
        </w:rPr>
        <w:t>Наглядная</w:t>
      </w:r>
      <w:r w:rsidRPr="00B27FE5">
        <w:rPr>
          <w:rFonts w:ascii="Georgia" w:hAnsi="Georgia"/>
          <w:color w:val="231F20"/>
          <w:spacing w:val="5"/>
          <w:w w:val="105"/>
        </w:rPr>
        <w:t xml:space="preserve"> </w:t>
      </w:r>
      <w:r w:rsidRPr="00B27FE5">
        <w:rPr>
          <w:rFonts w:ascii="Georgia" w:hAnsi="Georgia"/>
          <w:color w:val="231F20"/>
          <w:w w:val="105"/>
        </w:rPr>
        <w:t>геометрия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11" w:line="252" w:lineRule="auto"/>
      </w:pPr>
      <w:r w:rsidRPr="00B27FE5">
        <w:rPr>
          <w:color w:val="231F20"/>
          <w:w w:val="115"/>
        </w:rPr>
        <w:t>Пользоваться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геометрическими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понятиями: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точка,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прямая,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отрезок,</w:t>
      </w:r>
      <w:r w:rsidRPr="00B27FE5">
        <w:rPr>
          <w:color w:val="231F20"/>
          <w:spacing w:val="28"/>
          <w:w w:val="115"/>
        </w:rPr>
        <w:t xml:space="preserve"> </w:t>
      </w:r>
      <w:r w:rsidRPr="00B27FE5">
        <w:rPr>
          <w:color w:val="231F20"/>
          <w:w w:val="115"/>
        </w:rPr>
        <w:t>луч,</w:t>
      </w:r>
      <w:r w:rsidRPr="00B27FE5">
        <w:rPr>
          <w:color w:val="231F20"/>
          <w:spacing w:val="29"/>
          <w:w w:val="115"/>
        </w:rPr>
        <w:t xml:space="preserve"> </w:t>
      </w:r>
      <w:r w:rsidRPr="00B27FE5">
        <w:rPr>
          <w:color w:val="231F20"/>
          <w:w w:val="115"/>
        </w:rPr>
        <w:t>угол,</w:t>
      </w:r>
      <w:r w:rsidRPr="00B27FE5">
        <w:rPr>
          <w:color w:val="231F20"/>
          <w:spacing w:val="29"/>
          <w:w w:val="115"/>
        </w:rPr>
        <w:t xml:space="preserve"> </w:t>
      </w:r>
      <w:r w:rsidRPr="00B27FE5">
        <w:rPr>
          <w:color w:val="231F20"/>
          <w:w w:val="115"/>
        </w:rPr>
        <w:t>многоугольник,</w:t>
      </w:r>
      <w:r w:rsidRPr="00B27FE5">
        <w:rPr>
          <w:color w:val="231F20"/>
          <w:spacing w:val="29"/>
          <w:w w:val="115"/>
        </w:rPr>
        <w:t xml:space="preserve"> </w:t>
      </w:r>
      <w:r w:rsidRPr="00B27FE5">
        <w:rPr>
          <w:color w:val="231F20"/>
          <w:w w:val="115"/>
        </w:rPr>
        <w:t>окружность,</w:t>
      </w:r>
      <w:r w:rsidRPr="00B27FE5">
        <w:rPr>
          <w:color w:val="231F20"/>
          <w:spacing w:val="29"/>
          <w:w w:val="115"/>
        </w:rPr>
        <w:t xml:space="preserve"> </w:t>
      </w:r>
      <w:r w:rsidRPr="00B27FE5">
        <w:rPr>
          <w:color w:val="231F20"/>
          <w:w w:val="115"/>
        </w:rPr>
        <w:t>круг.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2" w:line="252" w:lineRule="auto"/>
        <w:ind w:right="155"/>
      </w:pPr>
      <w:r w:rsidRPr="00B27FE5">
        <w:rPr>
          <w:color w:val="231F20"/>
          <w:w w:val="115"/>
        </w:rPr>
        <w:t>Приводить примеры объектов окружающего мира, имеющих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форму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изученных</w:t>
      </w:r>
      <w:r w:rsidRPr="00B27FE5">
        <w:rPr>
          <w:color w:val="231F20"/>
          <w:spacing w:val="17"/>
          <w:w w:val="115"/>
        </w:rPr>
        <w:t xml:space="preserve"> </w:t>
      </w:r>
      <w:r w:rsidRPr="00B27FE5">
        <w:rPr>
          <w:color w:val="231F20"/>
          <w:w w:val="115"/>
        </w:rPr>
        <w:t>геометрических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фигур.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69" w:line="252" w:lineRule="auto"/>
      </w:pPr>
      <w:r w:rsidRPr="00B27FE5">
        <w:rPr>
          <w:color w:val="231F20"/>
          <w:w w:val="115"/>
        </w:rPr>
        <w:t>Использовать терминологию, связанную с углами: вершина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сторона; с многоугольниками: угол, вершина, сторона, диагональ;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окружностью: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радиус,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диаметр,</w:t>
      </w:r>
      <w:r w:rsidRPr="00B27FE5">
        <w:rPr>
          <w:color w:val="231F20"/>
          <w:spacing w:val="20"/>
          <w:w w:val="115"/>
        </w:rPr>
        <w:t xml:space="preserve"> </w:t>
      </w:r>
      <w:r w:rsidRPr="00B27FE5">
        <w:rPr>
          <w:color w:val="231F20"/>
          <w:w w:val="115"/>
        </w:rPr>
        <w:t>центр.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3" w:line="252" w:lineRule="auto"/>
        <w:ind w:right="155"/>
      </w:pPr>
      <w:r w:rsidRPr="00B27FE5">
        <w:rPr>
          <w:color w:val="231F20"/>
          <w:w w:val="115"/>
        </w:rPr>
        <w:t>Изображать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изученные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геометрические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фигуры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на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нелинованной</w:t>
      </w:r>
      <w:r w:rsidRPr="00B27FE5">
        <w:rPr>
          <w:color w:val="231F20"/>
          <w:spacing w:val="31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32"/>
          <w:w w:val="115"/>
        </w:rPr>
        <w:t xml:space="preserve"> </w:t>
      </w:r>
      <w:r w:rsidRPr="00B27FE5">
        <w:rPr>
          <w:color w:val="231F20"/>
          <w:w w:val="115"/>
        </w:rPr>
        <w:t>клетчатой</w:t>
      </w:r>
      <w:r w:rsidRPr="00B27FE5">
        <w:rPr>
          <w:color w:val="231F20"/>
          <w:spacing w:val="32"/>
          <w:w w:val="115"/>
        </w:rPr>
        <w:t xml:space="preserve"> </w:t>
      </w:r>
      <w:r w:rsidRPr="00B27FE5">
        <w:rPr>
          <w:color w:val="231F20"/>
          <w:w w:val="115"/>
        </w:rPr>
        <w:t>бумаге</w:t>
      </w:r>
      <w:r w:rsidRPr="00B27FE5">
        <w:rPr>
          <w:color w:val="231F20"/>
          <w:spacing w:val="32"/>
          <w:w w:val="115"/>
        </w:rPr>
        <w:t xml:space="preserve"> </w:t>
      </w:r>
      <w:r w:rsidRPr="00B27FE5">
        <w:rPr>
          <w:color w:val="231F20"/>
          <w:w w:val="115"/>
        </w:rPr>
        <w:t>с</w:t>
      </w:r>
      <w:r w:rsidRPr="00B27FE5">
        <w:rPr>
          <w:color w:val="231F20"/>
          <w:spacing w:val="31"/>
          <w:w w:val="115"/>
        </w:rPr>
        <w:t xml:space="preserve"> </w:t>
      </w:r>
      <w:r w:rsidRPr="00B27FE5">
        <w:rPr>
          <w:color w:val="231F20"/>
          <w:w w:val="115"/>
        </w:rPr>
        <w:t>помощью</w:t>
      </w:r>
      <w:r w:rsidRPr="00B27FE5">
        <w:rPr>
          <w:color w:val="231F20"/>
          <w:spacing w:val="32"/>
          <w:w w:val="115"/>
        </w:rPr>
        <w:t xml:space="preserve"> </w:t>
      </w:r>
      <w:r w:rsidRPr="00B27FE5">
        <w:rPr>
          <w:color w:val="231F20"/>
          <w:w w:val="115"/>
        </w:rPr>
        <w:t>циркуля</w:t>
      </w:r>
      <w:r w:rsidRPr="00B27FE5">
        <w:rPr>
          <w:color w:val="231F20"/>
          <w:spacing w:val="32"/>
          <w:w w:val="115"/>
        </w:rPr>
        <w:t xml:space="preserve"> </w:t>
      </w:r>
      <w:r w:rsidRPr="00B27FE5">
        <w:rPr>
          <w:color w:val="231F20"/>
          <w:w w:val="115"/>
        </w:rPr>
        <w:t>и</w:t>
      </w:r>
      <w:r w:rsidRPr="00B27FE5">
        <w:rPr>
          <w:color w:val="231F20"/>
          <w:spacing w:val="32"/>
          <w:w w:val="115"/>
        </w:rPr>
        <w:t xml:space="preserve"> </w:t>
      </w:r>
      <w:r w:rsidRPr="00B27FE5">
        <w:rPr>
          <w:color w:val="231F20"/>
          <w:w w:val="115"/>
        </w:rPr>
        <w:t>линейки.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2" w:line="252" w:lineRule="auto"/>
        <w:ind w:right="155"/>
      </w:pPr>
      <w:r w:rsidRPr="00B27FE5">
        <w:rPr>
          <w:color w:val="231F20"/>
          <w:w w:val="115"/>
        </w:rPr>
        <w:t>Находить длины отрезков непосредственным измерением с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помощью линейки, строить отрезки заданной длины; строить</w:t>
      </w:r>
      <w:r w:rsidRPr="00B27FE5">
        <w:rPr>
          <w:color w:val="231F20"/>
          <w:spacing w:val="1"/>
          <w:w w:val="115"/>
        </w:rPr>
        <w:t xml:space="preserve"> </w:t>
      </w:r>
      <w:r w:rsidRPr="00B27FE5">
        <w:rPr>
          <w:color w:val="231F20"/>
          <w:w w:val="115"/>
        </w:rPr>
        <w:t>окружность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заданного</w:t>
      </w:r>
      <w:r w:rsidRPr="00B27FE5">
        <w:rPr>
          <w:color w:val="231F20"/>
          <w:spacing w:val="16"/>
          <w:w w:val="115"/>
        </w:rPr>
        <w:t xml:space="preserve"> </w:t>
      </w:r>
      <w:r w:rsidRPr="00B27FE5">
        <w:rPr>
          <w:color w:val="231F20"/>
          <w:w w:val="115"/>
        </w:rPr>
        <w:t>радиуса.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2" w:line="252" w:lineRule="auto"/>
        <w:ind w:right="155"/>
      </w:pPr>
      <w:r w:rsidRPr="00B27FE5">
        <w:rPr>
          <w:color w:val="231F20"/>
          <w:spacing w:val="-1"/>
          <w:w w:val="120"/>
        </w:rPr>
        <w:lastRenderedPageBreak/>
        <w:t>Использовать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spacing w:val="-1"/>
          <w:w w:val="120"/>
        </w:rPr>
        <w:t>свойства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сторон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углов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прямоугольника,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квадрата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для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их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построения,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вычисления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площади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и</w:t>
      </w:r>
      <w:r w:rsidRPr="00B27FE5">
        <w:rPr>
          <w:color w:val="231F20"/>
          <w:spacing w:val="-14"/>
          <w:w w:val="120"/>
        </w:rPr>
        <w:t xml:space="preserve"> </w:t>
      </w:r>
      <w:r w:rsidRPr="00B27FE5">
        <w:rPr>
          <w:color w:val="231F20"/>
          <w:w w:val="120"/>
        </w:rPr>
        <w:t>периметра.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2" w:line="252" w:lineRule="auto"/>
      </w:pPr>
      <w:r w:rsidRPr="00B27FE5">
        <w:rPr>
          <w:color w:val="231F20"/>
          <w:w w:val="120"/>
        </w:rPr>
        <w:t>Вычислять периметр и площадь квадрата, прямоугольника,</w:t>
      </w:r>
      <w:r w:rsidRPr="00B27FE5">
        <w:rPr>
          <w:color w:val="231F20"/>
          <w:spacing w:val="-57"/>
          <w:w w:val="120"/>
        </w:rPr>
        <w:t xml:space="preserve"> </w:t>
      </w:r>
      <w:r w:rsidRPr="00B27FE5">
        <w:rPr>
          <w:color w:val="231F20"/>
          <w:w w:val="120"/>
        </w:rPr>
        <w:t>фигур, составленных из прямоугольников, в том числе фигур,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изображённых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на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клетчатой</w:t>
      </w:r>
      <w:r w:rsidRPr="00B27FE5">
        <w:rPr>
          <w:color w:val="231F20"/>
          <w:spacing w:val="10"/>
          <w:w w:val="120"/>
        </w:rPr>
        <w:t xml:space="preserve"> </w:t>
      </w:r>
      <w:r w:rsidRPr="00B27FE5">
        <w:rPr>
          <w:color w:val="231F20"/>
          <w:w w:val="120"/>
        </w:rPr>
        <w:t>бумаге.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3" w:line="252" w:lineRule="auto"/>
      </w:pPr>
      <w:r w:rsidRPr="00B27FE5">
        <w:rPr>
          <w:color w:val="231F20"/>
          <w:w w:val="115"/>
        </w:rPr>
        <w:t>Пользоваться основными метрическими единицами измере</w:t>
      </w:r>
      <w:r w:rsidRPr="00B27FE5">
        <w:rPr>
          <w:color w:val="231F20"/>
          <w:w w:val="120"/>
        </w:rPr>
        <w:t>ния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длины,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площади;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выражать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одни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единицы</w:t>
      </w:r>
      <w:r w:rsidRPr="00B27FE5">
        <w:rPr>
          <w:color w:val="231F20"/>
          <w:spacing w:val="-10"/>
          <w:w w:val="120"/>
        </w:rPr>
        <w:t xml:space="preserve"> </w:t>
      </w:r>
      <w:r w:rsidRPr="00B27FE5">
        <w:rPr>
          <w:color w:val="231F20"/>
          <w:w w:val="120"/>
        </w:rPr>
        <w:t>величины</w:t>
      </w:r>
      <w:r w:rsidRPr="00B27FE5">
        <w:rPr>
          <w:color w:val="231F20"/>
          <w:spacing w:val="-11"/>
          <w:w w:val="120"/>
        </w:rPr>
        <w:t xml:space="preserve"> </w:t>
      </w:r>
      <w:r w:rsidRPr="00B27FE5">
        <w:rPr>
          <w:color w:val="231F20"/>
          <w:w w:val="120"/>
        </w:rPr>
        <w:t>через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другие.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3" w:line="252" w:lineRule="auto"/>
      </w:pPr>
      <w:r w:rsidRPr="00B27FE5">
        <w:rPr>
          <w:color w:val="231F20"/>
          <w:w w:val="115"/>
        </w:rPr>
        <w:t>Распознавать параллелепипед, куб, использовать терминоло</w:t>
      </w:r>
      <w:r w:rsidRPr="00B27FE5">
        <w:rPr>
          <w:color w:val="231F20"/>
          <w:w w:val="120"/>
        </w:rPr>
        <w:t>гию: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вершина,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ребро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грань,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измерения;</w:t>
      </w:r>
      <w:r w:rsidRPr="00B27FE5">
        <w:rPr>
          <w:color w:val="231F20"/>
          <w:spacing w:val="-6"/>
          <w:w w:val="120"/>
        </w:rPr>
        <w:t xml:space="preserve"> </w:t>
      </w:r>
      <w:r w:rsidRPr="00B27FE5">
        <w:rPr>
          <w:color w:val="231F20"/>
          <w:w w:val="120"/>
        </w:rPr>
        <w:t>находить</w:t>
      </w:r>
      <w:r w:rsidRPr="00B27FE5">
        <w:rPr>
          <w:color w:val="231F20"/>
          <w:spacing w:val="-5"/>
          <w:w w:val="120"/>
        </w:rPr>
        <w:t xml:space="preserve"> </w:t>
      </w:r>
      <w:r w:rsidRPr="00B27FE5">
        <w:rPr>
          <w:color w:val="231F20"/>
          <w:w w:val="120"/>
        </w:rPr>
        <w:t>измерения</w:t>
      </w:r>
      <w:r w:rsidRPr="00B27FE5">
        <w:rPr>
          <w:color w:val="231F20"/>
          <w:spacing w:val="-58"/>
          <w:w w:val="120"/>
        </w:rPr>
        <w:t xml:space="preserve"> </w:t>
      </w:r>
      <w:r w:rsidRPr="00B27FE5">
        <w:rPr>
          <w:color w:val="231F20"/>
          <w:w w:val="120"/>
        </w:rPr>
        <w:t>параллелепипеда,</w:t>
      </w:r>
      <w:r w:rsidRPr="00B27FE5">
        <w:rPr>
          <w:color w:val="231F20"/>
          <w:spacing w:val="11"/>
          <w:w w:val="120"/>
        </w:rPr>
        <w:t xml:space="preserve"> </w:t>
      </w:r>
      <w:r w:rsidRPr="00B27FE5">
        <w:rPr>
          <w:color w:val="231F20"/>
          <w:w w:val="120"/>
        </w:rPr>
        <w:t>куба.</w:t>
      </w:r>
    </w:p>
    <w:p w:rsidR="00A13B14" w:rsidRPr="00B27FE5" w:rsidRDefault="00A13B14" w:rsidP="00A13B14">
      <w:pPr>
        <w:pStyle w:val="a3"/>
        <w:numPr>
          <w:ilvl w:val="0"/>
          <w:numId w:val="22"/>
        </w:numPr>
        <w:spacing w:before="3" w:line="252" w:lineRule="auto"/>
      </w:pPr>
      <w:r w:rsidRPr="00B27FE5">
        <w:rPr>
          <w:color w:val="231F20"/>
          <w:w w:val="120"/>
        </w:rPr>
        <w:t>Вычислять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объём</w:t>
      </w:r>
      <w:r w:rsidRPr="00B27FE5">
        <w:rPr>
          <w:color w:val="231F20"/>
          <w:spacing w:val="-13"/>
          <w:w w:val="120"/>
        </w:rPr>
        <w:t xml:space="preserve"> </w:t>
      </w:r>
      <w:r w:rsidRPr="00B27FE5">
        <w:rPr>
          <w:color w:val="231F20"/>
          <w:w w:val="120"/>
        </w:rPr>
        <w:t>куба,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параллелепипеда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по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заданным</w:t>
      </w:r>
      <w:r w:rsidRPr="00B27FE5">
        <w:rPr>
          <w:color w:val="231F20"/>
          <w:spacing w:val="-12"/>
          <w:w w:val="120"/>
        </w:rPr>
        <w:t xml:space="preserve"> </w:t>
      </w:r>
      <w:r w:rsidRPr="00B27FE5">
        <w:rPr>
          <w:color w:val="231F20"/>
          <w:w w:val="120"/>
        </w:rPr>
        <w:t>измерениям,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пользоваться</w:t>
      </w:r>
      <w:r w:rsidRPr="00B27FE5">
        <w:rPr>
          <w:color w:val="231F20"/>
          <w:spacing w:val="8"/>
          <w:w w:val="120"/>
        </w:rPr>
        <w:t xml:space="preserve"> </w:t>
      </w:r>
      <w:r w:rsidRPr="00B27FE5">
        <w:rPr>
          <w:color w:val="231F20"/>
          <w:w w:val="120"/>
        </w:rPr>
        <w:t>единицами</w:t>
      </w:r>
      <w:r w:rsidRPr="00B27FE5">
        <w:rPr>
          <w:color w:val="231F20"/>
          <w:spacing w:val="7"/>
          <w:w w:val="120"/>
        </w:rPr>
        <w:t xml:space="preserve"> </w:t>
      </w:r>
      <w:r w:rsidRPr="00B27FE5">
        <w:rPr>
          <w:color w:val="231F20"/>
          <w:w w:val="120"/>
        </w:rPr>
        <w:t>измерения</w:t>
      </w:r>
      <w:r w:rsidRPr="00B27FE5">
        <w:rPr>
          <w:color w:val="231F20"/>
          <w:spacing w:val="8"/>
          <w:w w:val="120"/>
        </w:rPr>
        <w:t xml:space="preserve"> </w:t>
      </w:r>
      <w:r w:rsidRPr="00B27FE5">
        <w:rPr>
          <w:color w:val="231F20"/>
          <w:w w:val="120"/>
        </w:rPr>
        <w:t>объёма.</w:t>
      </w:r>
    </w:p>
    <w:p w:rsidR="00A13B14" w:rsidRPr="008B55B5" w:rsidRDefault="00A13B14" w:rsidP="00A13B14">
      <w:pPr>
        <w:pStyle w:val="a3"/>
        <w:numPr>
          <w:ilvl w:val="0"/>
          <w:numId w:val="22"/>
        </w:numPr>
        <w:spacing w:before="1" w:line="252" w:lineRule="auto"/>
      </w:pPr>
      <w:r w:rsidRPr="00B27FE5">
        <w:rPr>
          <w:color w:val="231F20"/>
          <w:w w:val="115"/>
        </w:rPr>
        <w:t>Решать несложные задачи на измерение геометрических величин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в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практических</w:t>
      </w:r>
      <w:r w:rsidRPr="00B27FE5">
        <w:rPr>
          <w:color w:val="231F20"/>
          <w:spacing w:val="18"/>
          <w:w w:val="115"/>
        </w:rPr>
        <w:t xml:space="preserve"> </w:t>
      </w:r>
      <w:r w:rsidRPr="00B27FE5">
        <w:rPr>
          <w:color w:val="231F20"/>
          <w:w w:val="115"/>
        </w:rPr>
        <w:t>ситуациях.</w:t>
      </w:r>
    </w:p>
    <w:p w:rsidR="00A13B14" w:rsidRPr="008B55B5" w:rsidRDefault="00A13B14" w:rsidP="00A13B14">
      <w:pPr>
        <w:tabs>
          <w:tab w:val="left" w:pos="724"/>
        </w:tabs>
        <w:spacing w:before="3" w:line="252" w:lineRule="auto"/>
        <w:ind w:right="152"/>
        <w:rPr>
          <w:sz w:val="20"/>
          <w:szCs w:val="20"/>
        </w:rPr>
      </w:pPr>
    </w:p>
    <w:p w:rsidR="00A13B14" w:rsidRPr="008B55B5" w:rsidRDefault="00A13B14" w:rsidP="00A13B14">
      <w:pPr>
        <w:pStyle w:val="1"/>
        <w:tabs>
          <w:tab w:val="left" w:pos="917"/>
        </w:tabs>
        <w:spacing w:before="90"/>
        <w:ind w:left="916"/>
        <w:rPr>
          <w:rFonts w:ascii="Times New Roman" w:hAnsi="Times New Roman" w:cs="Times New Roman"/>
          <w:b/>
          <w:color w:val="231F20"/>
          <w:sz w:val="20"/>
          <w:szCs w:val="20"/>
        </w:rPr>
      </w:pPr>
      <w:bookmarkStart w:id="11" w:name="18-0757-02-0796-0836o13"/>
      <w:bookmarkStart w:id="12" w:name="_TOC_250005"/>
      <w:bookmarkEnd w:id="11"/>
      <w:r w:rsidRPr="008B55B5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2.1.10 БИ</w:t>
      </w:r>
      <w:bookmarkEnd w:id="12"/>
      <w:r w:rsidRPr="008B55B5">
        <w:rPr>
          <w:rFonts w:ascii="Times New Roman" w:hAnsi="Times New Roman" w:cs="Times New Roman"/>
          <w:b/>
          <w:color w:val="231F20"/>
          <w:w w:val="90"/>
          <w:sz w:val="20"/>
          <w:szCs w:val="20"/>
        </w:rPr>
        <w:t>ОЛОГИЯ</w:t>
      </w:r>
    </w:p>
    <w:p w:rsidR="00A13B14" w:rsidRPr="00E80566" w:rsidRDefault="00A13B14" w:rsidP="00A13B14">
      <w:pPr>
        <w:pStyle w:val="a3"/>
        <w:spacing w:before="151" w:line="244" w:lineRule="auto"/>
      </w:pPr>
      <w:r>
        <w:rPr>
          <w:color w:val="231F20"/>
          <w:w w:val="105"/>
        </w:rPr>
        <w:t>Р</w:t>
      </w:r>
      <w:r w:rsidRPr="00E80566">
        <w:rPr>
          <w:color w:val="231F20"/>
          <w:w w:val="105"/>
        </w:rPr>
        <w:t>абочая программа по биологии на уровне основного общего образования составлена на основе Требований к ре</w:t>
      </w:r>
      <w:r w:rsidRPr="00E80566">
        <w:rPr>
          <w:color w:val="231F20"/>
          <w:spacing w:val="-1"/>
          <w:w w:val="105"/>
        </w:rPr>
        <w:t xml:space="preserve">зультатам освоения </w:t>
      </w:r>
      <w:r w:rsidRPr="00E80566">
        <w:rPr>
          <w:color w:val="231F20"/>
          <w:w w:val="105"/>
        </w:rPr>
        <w:t>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программы воспитания.</w:t>
      </w:r>
    </w:p>
    <w:p w:rsidR="00A13B14" w:rsidRPr="00E80566" w:rsidRDefault="00A13B14" w:rsidP="00A13B14">
      <w:pPr>
        <w:pStyle w:val="a3"/>
        <w:spacing w:before="3"/>
        <w:ind w:left="0" w:right="0" w:firstLine="0"/>
        <w:jc w:val="left"/>
      </w:pPr>
    </w:p>
    <w:p w:rsidR="00A13B14" w:rsidRPr="00E80566" w:rsidRDefault="00A13B14" w:rsidP="00A13B14">
      <w:pPr>
        <w:spacing w:before="1"/>
        <w:ind w:left="158"/>
        <w:rPr>
          <w:sz w:val="20"/>
          <w:szCs w:val="20"/>
        </w:rPr>
      </w:pPr>
      <w:r w:rsidRPr="00E80566">
        <w:rPr>
          <w:color w:val="231F20"/>
          <w:w w:val="80"/>
          <w:sz w:val="20"/>
          <w:szCs w:val="20"/>
        </w:rPr>
        <w:t>ПОЯСНИТЕЛЬНАЯ ЗАПИСКА</w:t>
      </w:r>
    </w:p>
    <w:p w:rsidR="00A13B14" w:rsidRPr="00E80566" w:rsidRDefault="00A13B14" w:rsidP="00A13B14">
      <w:pPr>
        <w:pStyle w:val="a3"/>
        <w:spacing w:before="151" w:line="244" w:lineRule="auto"/>
      </w:pPr>
      <w:r w:rsidRPr="00E80566">
        <w:rPr>
          <w:color w:val="231F20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(ФГОСООО) и с учётом Примерной основной образовательной программы основного общего образования (ПООПООО).</w:t>
      </w:r>
    </w:p>
    <w:p w:rsidR="00A13B14" w:rsidRPr="00E80566" w:rsidRDefault="00A13B14" w:rsidP="00A13B14">
      <w:pPr>
        <w:pStyle w:val="a3"/>
        <w:spacing w:before="5" w:line="244" w:lineRule="auto"/>
      </w:pPr>
      <w:r w:rsidRPr="00E80566">
        <w:rPr>
          <w:color w:val="231F20"/>
          <w:w w:val="105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A13B14" w:rsidRPr="00E80566" w:rsidRDefault="00A13B14" w:rsidP="00A13B14">
      <w:pPr>
        <w:pStyle w:val="a3"/>
        <w:spacing w:before="6" w:line="244" w:lineRule="auto"/>
      </w:pPr>
      <w:r w:rsidRPr="00E80566">
        <w:rPr>
          <w:color w:val="231F20"/>
          <w:w w:val="105"/>
        </w:rPr>
        <w:lastRenderedPageBreak/>
        <w:t>Программа включает распределение содержания учебного материала и объём учебных часов для изучения разделов и тем курса, основанную на логике развития предметного содержания с учётом возрастных особенностей обучающихся.</w:t>
      </w:r>
    </w:p>
    <w:p w:rsidR="00A13B14" w:rsidRPr="00E80566" w:rsidRDefault="00A13B14" w:rsidP="00A13B14">
      <w:pPr>
        <w:pStyle w:val="a3"/>
        <w:spacing w:before="4" w:line="244" w:lineRule="auto"/>
      </w:pPr>
      <w:r w:rsidRPr="00E80566">
        <w:rPr>
          <w:color w:val="231F20"/>
          <w:w w:val="105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биологии: личностные, метапредметные, предметные. </w:t>
      </w:r>
    </w:p>
    <w:p w:rsidR="00A13B14" w:rsidRPr="00E80566" w:rsidRDefault="00A13B14" w:rsidP="00A13B14">
      <w:pPr>
        <w:pStyle w:val="3"/>
        <w:spacing w:before="152"/>
        <w:ind w:left="158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90"/>
          <w:sz w:val="20"/>
          <w:szCs w:val="20"/>
        </w:rPr>
        <w:t>ОБЩАЯ ХАРАКТЕРИСТИКА УЧЕБНОГО ПРЕДМЕТА «БИОЛОГИЯ»</w:t>
      </w:r>
    </w:p>
    <w:p w:rsidR="00A13B14" w:rsidRPr="00E80566" w:rsidRDefault="00A13B14" w:rsidP="00A13B14">
      <w:pPr>
        <w:pStyle w:val="a3"/>
        <w:spacing w:before="58" w:line="244" w:lineRule="auto"/>
        <w:ind w:right="156"/>
      </w:pPr>
      <w:r w:rsidRPr="00E80566">
        <w:rPr>
          <w:color w:val="231F20"/>
          <w:spacing w:val="-1"/>
          <w:w w:val="105"/>
        </w:rPr>
        <w:t xml:space="preserve">Учебный предмет «Биология» развивает представления </w:t>
      </w:r>
      <w:r w:rsidRPr="00E80566">
        <w:rPr>
          <w:color w:val="231F20"/>
          <w:w w:val="105"/>
        </w:rPr>
        <w:t>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13B14" w:rsidRPr="00E80566" w:rsidRDefault="00A13B14" w:rsidP="00A13B14">
      <w:pPr>
        <w:pStyle w:val="a3"/>
        <w:spacing w:before="4" w:line="244" w:lineRule="auto"/>
      </w:pPr>
      <w:r w:rsidRPr="00E80566">
        <w:rPr>
          <w:color w:val="231F20"/>
          <w:spacing w:val="-1"/>
          <w:w w:val="105"/>
        </w:rPr>
        <w:t xml:space="preserve">Биологическая </w:t>
      </w:r>
      <w:r w:rsidRPr="00E80566">
        <w:rPr>
          <w:color w:val="231F20"/>
          <w:w w:val="105"/>
        </w:rPr>
        <w:t>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13B14" w:rsidRPr="00E80566" w:rsidRDefault="00A13B14" w:rsidP="00A13B14">
      <w:pPr>
        <w:pStyle w:val="3"/>
        <w:spacing w:before="156"/>
        <w:ind w:left="158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90"/>
          <w:sz w:val="20"/>
          <w:szCs w:val="20"/>
        </w:rPr>
        <w:t>ЦЕЛИ ИЗУЧЕНИЯ УЧЕБНОГО ПРЕДМЕТА «БИОЛОГИЯ»</w:t>
      </w:r>
    </w:p>
    <w:p w:rsidR="00A13B14" w:rsidRPr="00E80566" w:rsidRDefault="00A13B14" w:rsidP="00A13B14">
      <w:pPr>
        <w:pStyle w:val="a3"/>
        <w:spacing w:before="58" w:line="244" w:lineRule="auto"/>
        <w:ind w:right="155"/>
      </w:pPr>
      <w:r w:rsidRPr="00E80566">
        <w:rPr>
          <w:color w:val="231F20"/>
          <w:w w:val="105"/>
        </w:rPr>
        <w:t>Целями изучения биологии на уровне основного общего образования являются: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2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2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3" w:line="244" w:lineRule="auto"/>
        <w:ind w:right="154"/>
        <w:rPr>
          <w:sz w:val="20"/>
          <w:szCs w:val="20"/>
        </w:rPr>
      </w:pPr>
      <w:r w:rsidRPr="00E80566">
        <w:rPr>
          <w:color w:val="231F20"/>
          <w:spacing w:val="-1"/>
          <w:w w:val="105"/>
          <w:sz w:val="20"/>
          <w:szCs w:val="20"/>
        </w:rPr>
        <w:t xml:space="preserve">формирование умений применять </w:t>
      </w:r>
      <w:r w:rsidRPr="00E80566">
        <w:rPr>
          <w:color w:val="231F20"/>
          <w:w w:val="105"/>
          <w:sz w:val="20"/>
          <w:szCs w:val="20"/>
        </w:rPr>
        <w:t>методы биологической науки для изучения биологических систем, в том числе и организма человека;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2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4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3" w:line="244" w:lineRule="auto"/>
        <w:ind w:right="156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13B14" w:rsidRPr="00E80566" w:rsidRDefault="00A13B14" w:rsidP="00A13B14">
      <w:pPr>
        <w:pStyle w:val="a3"/>
        <w:spacing w:before="115" w:line="244" w:lineRule="auto"/>
      </w:pPr>
      <w:r w:rsidRPr="00E80566">
        <w:rPr>
          <w:color w:val="231F20"/>
          <w:w w:val="105"/>
        </w:rPr>
        <w:t>Достижение целей обеспечивается решением следующих ЗАДАЧ: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2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 xml:space="preserve">приобретение знаний обучающимися о живой природе, закономерностях строения, жизнедеятельности и средообразующей </w:t>
      </w:r>
      <w:r w:rsidRPr="00E80566">
        <w:rPr>
          <w:color w:val="231F20"/>
          <w:spacing w:val="-1"/>
          <w:w w:val="105"/>
          <w:sz w:val="20"/>
          <w:szCs w:val="20"/>
        </w:rPr>
        <w:t xml:space="preserve">роли организмов; </w:t>
      </w:r>
      <w:r w:rsidRPr="00E80566">
        <w:rPr>
          <w:color w:val="231F20"/>
          <w:w w:val="105"/>
          <w:sz w:val="20"/>
          <w:szCs w:val="20"/>
        </w:rPr>
        <w:t xml:space="preserve">человеке как биосоциальном </w:t>
      </w:r>
      <w:r w:rsidRPr="00E80566">
        <w:rPr>
          <w:color w:val="231F20"/>
          <w:w w:val="105"/>
          <w:sz w:val="20"/>
          <w:szCs w:val="20"/>
        </w:rPr>
        <w:lastRenderedPageBreak/>
        <w:t>существе; о роли биологической науки в практической деятельности людей;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1" w:line="244" w:lineRule="auto"/>
        <w:ind w:right="156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3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13B14" w:rsidRPr="00E80566" w:rsidRDefault="00A13B14" w:rsidP="00A13B14">
      <w:pPr>
        <w:pStyle w:val="a5"/>
        <w:numPr>
          <w:ilvl w:val="0"/>
          <w:numId w:val="13"/>
        </w:numPr>
        <w:tabs>
          <w:tab w:val="left" w:pos="384"/>
        </w:tabs>
        <w:spacing w:before="2" w:line="244" w:lineRule="auto"/>
        <w:ind w:right="154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13B14" w:rsidRPr="00E80566" w:rsidRDefault="00A13B14" w:rsidP="00A13B14">
      <w:pPr>
        <w:pStyle w:val="3"/>
        <w:spacing w:before="197" w:line="225" w:lineRule="auto"/>
        <w:ind w:left="158" w:right="7"/>
        <w:jc w:val="center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90"/>
          <w:sz w:val="20"/>
          <w:szCs w:val="20"/>
        </w:rPr>
        <w:t xml:space="preserve">МЕСТО УЧЕБНОГО ПРЕДМЕТА «БИОЛОГИЯ» </w:t>
      </w:r>
      <w:r w:rsidRPr="00E80566">
        <w:rPr>
          <w:rFonts w:ascii="Times New Roman" w:hAnsi="Times New Roman" w:cs="Times New Roman"/>
          <w:color w:val="231F20"/>
          <w:sz w:val="20"/>
          <w:szCs w:val="20"/>
        </w:rPr>
        <w:t>В УЧЕБНОМ ПЛАНЕ</w:t>
      </w:r>
    </w:p>
    <w:p w:rsidR="00A13B14" w:rsidRPr="00E80566" w:rsidRDefault="00A13B14" w:rsidP="00A13B14">
      <w:pPr>
        <w:pStyle w:val="a3"/>
        <w:spacing w:before="33" w:line="244" w:lineRule="auto"/>
      </w:pPr>
      <w:r w:rsidRPr="00E80566">
        <w:rPr>
          <w:color w:val="231F20"/>
          <w:w w:val="105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в объёме 34 часа, из расчёта—1час в неделю.</w:t>
      </w:r>
    </w:p>
    <w:p w:rsidR="00A13B14" w:rsidRPr="00E80566" w:rsidRDefault="00A13B14" w:rsidP="00A13B14">
      <w:pPr>
        <w:pStyle w:val="a3"/>
        <w:spacing w:before="2"/>
        <w:ind w:left="0" w:right="0" w:firstLine="0"/>
        <w:jc w:val="left"/>
      </w:pPr>
    </w:p>
    <w:p w:rsidR="00A13B14" w:rsidRPr="00E80566" w:rsidRDefault="00A13B14" w:rsidP="00A13B14">
      <w:pPr>
        <w:ind w:left="158"/>
        <w:rPr>
          <w:sz w:val="20"/>
          <w:szCs w:val="20"/>
        </w:rPr>
      </w:pPr>
      <w:r w:rsidRPr="00E80566">
        <w:rPr>
          <w:color w:val="231F20"/>
          <w:w w:val="80"/>
          <w:sz w:val="20"/>
          <w:szCs w:val="20"/>
        </w:rPr>
        <w:t>СОДЕРЖАНИЕ УЧЕБНОГО ПРЕДМЕТА «БИОЛОГИЯ»</w:t>
      </w:r>
    </w:p>
    <w:p w:rsidR="00A13B14" w:rsidRPr="00E80566" w:rsidRDefault="00A13B14" w:rsidP="00A13B14">
      <w:pPr>
        <w:pStyle w:val="3"/>
        <w:numPr>
          <w:ilvl w:val="0"/>
          <w:numId w:val="15"/>
        </w:numPr>
        <w:tabs>
          <w:tab w:val="left" w:pos="327"/>
        </w:tabs>
        <w:spacing w:before="106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A13B14" w:rsidRPr="00E80566" w:rsidRDefault="00A13B14" w:rsidP="00A13B14">
      <w:pPr>
        <w:pStyle w:val="3"/>
        <w:numPr>
          <w:ilvl w:val="0"/>
          <w:numId w:val="14"/>
        </w:numPr>
        <w:tabs>
          <w:tab w:val="left" w:pos="389"/>
        </w:tabs>
        <w:spacing w:before="83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5"/>
          <w:sz w:val="20"/>
          <w:szCs w:val="20"/>
        </w:rPr>
        <w:t>Биология—наука о живой природе</w:t>
      </w:r>
    </w:p>
    <w:p w:rsidR="00A13B14" w:rsidRPr="00E80566" w:rsidRDefault="00A13B14" w:rsidP="00A13B14">
      <w:pPr>
        <w:pStyle w:val="a3"/>
        <w:spacing w:before="61" w:line="244" w:lineRule="auto"/>
      </w:pPr>
      <w:r w:rsidRPr="00E80566">
        <w:rPr>
          <w:color w:val="231F20"/>
          <w:w w:val="105"/>
        </w:rP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 целое.</w:t>
      </w:r>
    </w:p>
    <w:p w:rsidR="00A13B14" w:rsidRPr="00E80566" w:rsidRDefault="00A13B14" w:rsidP="00A13B14">
      <w:pPr>
        <w:pStyle w:val="a3"/>
        <w:spacing w:before="3" w:line="244" w:lineRule="auto"/>
      </w:pPr>
      <w:r w:rsidRPr="00E80566">
        <w:rPr>
          <w:color w:val="231F20"/>
          <w:w w:val="105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A13B14" w:rsidRPr="00E80566" w:rsidRDefault="00A13B14" w:rsidP="00A13B14">
      <w:pPr>
        <w:pStyle w:val="a3"/>
        <w:spacing w:before="6" w:line="244" w:lineRule="auto"/>
        <w:ind w:right="155"/>
      </w:pPr>
      <w:r w:rsidRPr="00E80566">
        <w:rPr>
          <w:color w:val="231F20"/>
          <w:w w:val="105"/>
        </w:rPr>
        <w:t>Кабинет биологии. Правила поведения и работы в кабинете с биологическими приборами и инструментами.</w:t>
      </w:r>
    </w:p>
    <w:p w:rsidR="00A13B14" w:rsidRPr="00E80566" w:rsidRDefault="00A13B14" w:rsidP="00A13B14">
      <w:pPr>
        <w:pStyle w:val="a3"/>
        <w:spacing w:before="1" w:line="244" w:lineRule="auto"/>
        <w:ind w:right="155"/>
      </w:pPr>
      <w:r w:rsidRPr="00E80566">
        <w:rPr>
          <w:color w:val="231F20"/>
          <w:w w:val="105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13B14" w:rsidRPr="00E80566" w:rsidRDefault="00A13B14" w:rsidP="00A13B14">
      <w:pPr>
        <w:pStyle w:val="3"/>
        <w:numPr>
          <w:ilvl w:val="0"/>
          <w:numId w:val="14"/>
        </w:numPr>
        <w:tabs>
          <w:tab w:val="left" w:pos="394"/>
        </w:tabs>
        <w:spacing w:before="81"/>
        <w:ind w:left="393" w:hanging="237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5"/>
          <w:sz w:val="20"/>
          <w:szCs w:val="20"/>
        </w:rPr>
        <w:t>Методы изучения живой природы</w:t>
      </w:r>
    </w:p>
    <w:p w:rsidR="00A13B14" w:rsidRPr="00E80566" w:rsidRDefault="00A13B14" w:rsidP="00A13B14">
      <w:pPr>
        <w:pStyle w:val="a3"/>
        <w:spacing w:before="40"/>
      </w:pPr>
      <w:r w:rsidRPr="00E80566">
        <w:rPr>
          <w:color w:val="231F20"/>
          <w:w w:val="105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A13B14" w:rsidRPr="00E80566" w:rsidRDefault="00A13B14" w:rsidP="00A13B14">
      <w:pPr>
        <w:pStyle w:val="a3"/>
        <w:ind w:right="155"/>
      </w:pPr>
      <w:r w:rsidRPr="00E80566">
        <w:rPr>
          <w:color w:val="231F20"/>
          <w:w w:val="105"/>
        </w:rPr>
        <w:lastRenderedPageBreak/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A13B14" w:rsidRPr="00E80566" w:rsidRDefault="00A13B14" w:rsidP="00A13B14">
      <w:pPr>
        <w:spacing w:line="232" w:lineRule="exact"/>
        <w:ind w:left="383"/>
        <w:jc w:val="both"/>
        <w:rPr>
          <w:sz w:val="20"/>
          <w:szCs w:val="20"/>
        </w:rPr>
      </w:pPr>
      <w:r w:rsidRPr="00E80566">
        <w:rPr>
          <w:i/>
          <w:color w:val="231F20"/>
          <w:w w:val="110"/>
          <w:sz w:val="20"/>
          <w:szCs w:val="20"/>
        </w:rPr>
        <w:t>Лабораторные и практические работы</w:t>
      </w:r>
    </w:p>
    <w:p w:rsidR="00A13B14" w:rsidRPr="00E80566" w:rsidRDefault="00A13B14" w:rsidP="00A13B14">
      <w:pPr>
        <w:pStyle w:val="a5"/>
        <w:numPr>
          <w:ilvl w:val="1"/>
          <w:numId w:val="14"/>
        </w:numPr>
        <w:tabs>
          <w:tab w:val="left" w:pos="661"/>
        </w:tabs>
        <w:ind w:left="156" w:right="154" w:firstLine="226"/>
        <w:jc w:val="both"/>
        <w:rPr>
          <w:color w:val="231F20"/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13B14" w:rsidRPr="00E80566" w:rsidRDefault="00A13B14" w:rsidP="00A13B14">
      <w:pPr>
        <w:pStyle w:val="a5"/>
        <w:numPr>
          <w:ilvl w:val="1"/>
          <w:numId w:val="14"/>
        </w:numPr>
        <w:tabs>
          <w:tab w:val="left" w:pos="661"/>
        </w:tabs>
        <w:ind w:left="156" w:right="155" w:firstLine="226"/>
        <w:jc w:val="both"/>
        <w:rPr>
          <w:color w:val="231F20"/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Ознакомление с устройством лупы, светового микроскопа, правила работы с ними.</w:t>
      </w:r>
    </w:p>
    <w:p w:rsidR="00A13B14" w:rsidRPr="00E80566" w:rsidRDefault="00A13B14" w:rsidP="00A13B14">
      <w:pPr>
        <w:pStyle w:val="a5"/>
        <w:numPr>
          <w:ilvl w:val="1"/>
          <w:numId w:val="14"/>
        </w:numPr>
        <w:tabs>
          <w:tab w:val="left" w:pos="631"/>
        </w:tabs>
        <w:ind w:left="156" w:right="154" w:firstLine="226"/>
        <w:jc w:val="both"/>
        <w:rPr>
          <w:color w:val="231F20"/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13B14" w:rsidRPr="00E80566" w:rsidRDefault="00A13B14" w:rsidP="00A13B14">
      <w:pPr>
        <w:spacing w:line="232" w:lineRule="exact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5"/>
          <w:sz w:val="20"/>
          <w:szCs w:val="20"/>
        </w:rPr>
        <w:t>Экскурсии или видеоэкскурсии</w:t>
      </w:r>
    </w:p>
    <w:p w:rsidR="00A13B14" w:rsidRPr="00E80566" w:rsidRDefault="00A13B14" w:rsidP="00A13B14">
      <w:pPr>
        <w:pStyle w:val="a3"/>
      </w:pPr>
      <w:r w:rsidRPr="00E80566">
        <w:rPr>
          <w:color w:val="231F20"/>
          <w:w w:val="105"/>
        </w:rPr>
        <w:t>Овладение методами изучения живой природы—наблюдением и экспериментом.</w:t>
      </w:r>
    </w:p>
    <w:p w:rsidR="00A13B14" w:rsidRPr="00E80566" w:rsidRDefault="00A13B14" w:rsidP="00A13B14">
      <w:pPr>
        <w:pStyle w:val="3"/>
        <w:numPr>
          <w:ilvl w:val="0"/>
          <w:numId w:val="14"/>
        </w:numPr>
        <w:tabs>
          <w:tab w:val="left" w:pos="394"/>
        </w:tabs>
        <w:spacing w:before="77"/>
        <w:ind w:left="393" w:hanging="237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5"/>
          <w:sz w:val="20"/>
          <w:szCs w:val="20"/>
        </w:rPr>
        <w:t>Организмы—тела живой природы</w:t>
      </w:r>
    </w:p>
    <w:p w:rsidR="00A13B14" w:rsidRPr="00E80566" w:rsidRDefault="00A13B14" w:rsidP="00A13B14">
      <w:pPr>
        <w:pStyle w:val="a3"/>
        <w:spacing w:before="40"/>
        <w:ind w:left="383" w:firstLine="0"/>
      </w:pPr>
      <w:r w:rsidRPr="00E80566">
        <w:rPr>
          <w:color w:val="231F20"/>
          <w:w w:val="105"/>
        </w:rPr>
        <w:t>Понятие об организме. Доядерные и ядерные организмы. 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A13B14" w:rsidRPr="00E80566" w:rsidRDefault="00A13B14" w:rsidP="00A13B14">
      <w:pPr>
        <w:pStyle w:val="a3"/>
        <w:ind w:right="155"/>
      </w:pPr>
      <w:r w:rsidRPr="00E80566">
        <w:rPr>
          <w:color w:val="231F20"/>
          <w:w w:val="105"/>
        </w:rPr>
        <w:t>Одноклеточные и многоклеточные организмы. Клетки, ткани, органы, системы органов.</w:t>
      </w:r>
    </w:p>
    <w:p w:rsidR="00A13B14" w:rsidRPr="00E80566" w:rsidRDefault="00A13B14" w:rsidP="00A13B14">
      <w:pPr>
        <w:pStyle w:val="a3"/>
      </w:pPr>
      <w:r w:rsidRPr="00E80566">
        <w:rPr>
          <w:color w:val="231F20"/>
        </w:rPr>
        <w:t>Жизнедеятельность организмов. Особенности строения и процес</w:t>
      </w:r>
      <w:r w:rsidRPr="00E80566">
        <w:rPr>
          <w:color w:val="231F20"/>
          <w:w w:val="105"/>
        </w:rPr>
        <w:t>сов жизнедеятельности у растений, животных, бактерий и грибов. Свойства организмов: питание, дыхание, выделение, движение, размножение, развитие, раздражимость, приспособленность.</w:t>
      </w:r>
    </w:p>
    <w:p w:rsidR="00A13B14" w:rsidRPr="00E80566" w:rsidRDefault="00A13B14" w:rsidP="00A13B14">
      <w:pPr>
        <w:pStyle w:val="a3"/>
        <w:spacing w:line="232" w:lineRule="exact"/>
        <w:ind w:right="0" w:firstLine="0"/>
      </w:pPr>
      <w:r w:rsidRPr="00E80566">
        <w:rPr>
          <w:color w:val="231F20"/>
          <w:w w:val="105"/>
        </w:rPr>
        <w:t>Организм—единое целое.</w:t>
      </w:r>
    </w:p>
    <w:p w:rsidR="00A13B14" w:rsidRPr="00E80566" w:rsidRDefault="00A13B14" w:rsidP="00A13B14">
      <w:pPr>
        <w:pStyle w:val="a3"/>
        <w:spacing w:before="86"/>
        <w:ind w:left="0" w:firstLine="0"/>
      </w:pPr>
      <w:r w:rsidRPr="00E80566">
        <w:rPr>
          <w:color w:val="231F20"/>
          <w:w w:val="105"/>
        </w:rPr>
        <w:t>Разнообразие организмов и их классификация (таксоны в биологии: царства, типы(отделы), классы, отряды(порядки), семейства, роды, виды. Бактерии и вирусы как формы жизни. Значение бактерий и вирусов в природе и в жизни человека.</w:t>
      </w:r>
    </w:p>
    <w:p w:rsidR="00A13B14" w:rsidRPr="00E80566" w:rsidRDefault="00A13B14" w:rsidP="00A13B14">
      <w:pPr>
        <w:spacing w:before="3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0"/>
          <w:sz w:val="20"/>
          <w:szCs w:val="20"/>
        </w:rPr>
        <w:t>Лабораторные и практические работы</w:t>
      </w:r>
    </w:p>
    <w:p w:rsidR="00A13B14" w:rsidRPr="00E80566" w:rsidRDefault="00A13B14" w:rsidP="00A13B14">
      <w:pPr>
        <w:pStyle w:val="a5"/>
        <w:numPr>
          <w:ilvl w:val="1"/>
          <w:numId w:val="14"/>
        </w:numPr>
        <w:tabs>
          <w:tab w:val="left" w:pos="658"/>
        </w:tabs>
        <w:spacing w:before="1"/>
        <w:ind w:right="154" w:firstLine="226"/>
        <w:jc w:val="both"/>
        <w:rPr>
          <w:color w:val="231F20"/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13B14" w:rsidRPr="00E80566" w:rsidRDefault="00A13B14" w:rsidP="00A13B14">
      <w:pPr>
        <w:pStyle w:val="a5"/>
        <w:numPr>
          <w:ilvl w:val="1"/>
          <w:numId w:val="14"/>
        </w:numPr>
        <w:tabs>
          <w:tab w:val="left" w:pos="640"/>
        </w:tabs>
        <w:spacing w:before="5"/>
        <w:ind w:left="639" w:hanging="257"/>
        <w:jc w:val="both"/>
        <w:rPr>
          <w:color w:val="231F20"/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Ознакомление с принципами систематики организмов.</w:t>
      </w:r>
    </w:p>
    <w:p w:rsidR="00A13B14" w:rsidRPr="00E80566" w:rsidRDefault="00A13B14" w:rsidP="00A13B14">
      <w:pPr>
        <w:pStyle w:val="3"/>
        <w:numPr>
          <w:ilvl w:val="1"/>
          <w:numId w:val="14"/>
        </w:numPr>
        <w:tabs>
          <w:tab w:val="left" w:pos="394"/>
        </w:tabs>
        <w:spacing w:before="145"/>
        <w:ind w:left="393" w:hanging="237"/>
        <w:jc w:val="left"/>
        <w:rPr>
          <w:rFonts w:ascii="Times New Roman" w:hAnsi="Times New Roman" w:cs="Times New Roman"/>
          <w:color w:val="231F20"/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Наблюдение за потреблением воды растением</w:t>
      </w:r>
      <w:r w:rsidRPr="00E80566">
        <w:rPr>
          <w:rFonts w:ascii="Times New Roman" w:hAnsi="Times New Roman" w:cs="Times New Roman"/>
          <w:color w:val="231F20"/>
          <w:w w:val="85"/>
          <w:sz w:val="20"/>
          <w:szCs w:val="20"/>
        </w:rPr>
        <w:t xml:space="preserve"> Организмы и среда обитания</w:t>
      </w:r>
    </w:p>
    <w:p w:rsidR="00A13B14" w:rsidRPr="00E80566" w:rsidRDefault="00A13B14" w:rsidP="00A13B14">
      <w:pPr>
        <w:pStyle w:val="a3"/>
        <w:spacing w:before="56"/>
        <w:ind w:firstLine="321"/>
      </w:pPr>
      <w:r w:rsidRPr="00E80566">
        <w:rPr>
          <w:color w:val="231F20"/>
          <w:w w:val="105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</w:t>
      </w:r>
      <w:r w:rsidRPr="00E80566">
        <w:rPr>
          <w:color w:val="231F20"/>
          <w:w w:val="105"/>
        </w:rPr>
        <w:lastRenderedPageBreak/>
        <w:t>Приспособления организмов к среде обитания. Сезонные изменения в жизни организмов.</w:t>
      </w:r>
    </w:p>
    <w:p w:rsidR="00A13B14" w:rsidRPr="00E80566" w:rsidRDefault="00A13B14" w:rsidP="00A13B14">
      <w:pPr>
        <w:spacing w:before="8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0"/>
          <w:sz w:val="20"/>
          <w:szCs w:val="20"/>
        </w:rPr>
        <w:t>Лабораторные и практические работы</w:t>
      </w:r>
    </w:p>
    <w:p w:rsidR="00A13B14" w:rsidRPr="00E80566" w:rsidRDefault="00A13B14" w:rsidP="00A13B14">
      <w:pPr>
        <w:pStyle w:val="a3"/>
        <w:spacing w:before="2"/>
        <w:ind w:right="156"/>
      </w:pPr>
      <w:r w:rsidRPr="00E80566">
        <w:rPr>
          <w:color w:val="231F20"/>
          <w:w w:val="105"/>
        </w:rPr>
        <w:t>Выявление приспособлений организмов к среде обитания (на конкретных примерах).</w:t>
      </w:r>
    </w:p>
    <w:p w:rsidR="00A13B14" w:rsidRPr="00E80566" w:rsidRDefault="00A13B14" w:rsidP="00A13B14">
      <w:pPr>
        <w:spacing w:before="3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5"/>
          <w:sz w:val="20"/>
          <w:szCs w:val="20"/>
        </w:rPr>
        <w:t>Экскурсии или видеоэкскурсии</w:t>
      </w:r>
    </w:p>
    <w:p w:rsidR="00A13B14" w:rsidRPr="00E80566" w:rsidRDefault="00A13B14" w:rsidP="00A13B14">
      <w:pPr>
        <w:pStyle w:val="a3"/>
        <w:spacing w:before="5"/>
        <w:ind w:left="383" w:right="0" w:firstLine="0"/>
      </w:pPr>
      <w:r w:rsidRPr="00E80566">
        <w:rPr>
          <w:color w:val="231F20"/>
          <w:w w:val="105"/>
        </w:rPr>
        <w:t>Растительный и животный мир родного края(краеведение).</w:t>
      </w:r>
    </w:p>
    <w:p w:rsidR="00A13B14" w:rsidRPr="00E80566" w:rsidRDefault="00A13B14" w:rsidP="00A13B14">
      <w:pPr>
        <w:pStyle w:val="3"/>
        <w:numPr>
          <w:ilvl w:val="1"/>
          <w:numId w:val="14"/>
        </w:numPr>
        <w:tabs>
          <w:tab w:val="left" w:pos="394"/>
        </w:tabs>
        <w:spacing w:before="145"/>
        <w:ind w:left="393" w:hanging="237"/>
        <w:jc w:val="left"/>
        <w:rPr>
          <w:rFonts w:ascii="Times New Roman" w:hAnsi="Times New Roman" w:cs="Times New Roman"/>
          <w:color w:val="231F20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5"/>
          <w:sz w:val="20"/>
          <w:szCs w:val="20"/>
        </w:rPr>
        <w:t>Природные сообщества</w:t>
      </w:r>
    </w:p>
    <w:p w:rsidR="00A13B14" w:rsidRPr="00E80566" w:rsidRDefault="00A13B14" w:rsidP="00A13B14">
      <w:pPr>
        <w:pStyle w:val="a3"/>
        <w:spacing w:before="56"/>
      </w:pPr>
      <w:r w:rsidRPr="00E80566">
        <w:rPr>
          <w:color w:val="231F20"/>
          <w:w w:val="105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 Примеры природных сообществ (лес, пруд, озеро и др.).</w:t>
      </w:r>
    </w:p>
    <w:p w:rsidR="00A13B14" w:rsidRPr="00E80566" w:rsidRDefault="00A13B14" w:rsidP="00A13B14">
      <w:pPr>
        <w:pStyle w:val="a3"/>
        <w:spacing w:before="8"/>
      </w:pPr>
      <w:r w:rsidRPr="00E80566">
        <w:rPr>
          <w:color w:val="231F20"/>
          <w:w w:val="105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A13B14" w:rsidRPr="00E80566" w:rsidRDefault="00A13B14" w:rsidP="00A13B14">
      <w:pPr>
        <w:pStyle w:val="a3"/>
        <w:spacing w:before="4"/>
      </w:pPr>
      <w:r w:rsidRPr="00E80566">
        <w:rPr>
          <w:color w:val="231F20"/>
          <w:w w:val="105"/>
        </w:rPr>
        <w:t>Природные зоны Земли, их обитатели. Флора и фауна природ-ных зон. Ландшафты: природные и культурные.</w:t>
      </w:r>
    </w:p>
    <w:p w:rsidR="00A13B14" w:rsidRPr="00E80566" w:rsidRDefault="00A13B14" w:rsidP="00A13B14">
      <w:pPr>
        <w:spacing w:before="3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0"/>
          <w:sz w:val="20"/>
          <w:szCs w:val="20"/>
        </w:rPr>
        <w:t>Лабораторные и практические работы</w:t>
      </w:r>
    </w:p>
    <w:p w:rsidR="00A13B14" w:rsidRPr="00E80566" w:rsidRDefault="00A13B14" w:rsidP="00A13B14">
      <w:pPr>
        <w:pStyle w:val="a3"/>
        <w:spacing w:before="2"/>
      </w:pPr>
      <w:r w:rsidRPr="00E80566">
        <w:rPr>
          <w:color w:val="231F20"/>
          <w:w w:val="105"/>
        </w:rPr>
        <w:t>Изучение искусственных сообществ и их обитателей (на при-мере аквариума и др.).</w:t>
      </w:r>
    </w:p>
    <w:p w:rsidR="00A13B14" w:rsidRPr="00E80566" w:rsidRDefault="00A13B14" w:rsidP="00A13B14">
      <w:pPr>
        <w:spacing w:before="3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5"/>
          <w:sz w:val="20"/>
          <w:szCs w:val="20"/>
        </w:rPr>
        <w:t>Экскурсии или видеоэкскурсии</w:t>
      </w:r>
    </w:p>
    <w:p w:rsidR="00A13B14" w:rsidRPr="00E80566" w:rsidRDefault="00A13B14" w:rsidP="00A13B14">
      <w:pPr>
        <w:pStyle w:val="a5"/>
        <w:numPr>
          <w:ilvl w:val="2"/>
          <w:numId w:val="14"/>
        </w:numPr>
        <w:tabs>
          <w:tab w:val="left" w:pos="680"/>
        </w:tabs>
        <w:spacing w:before="1"/>
        <w:ind w:right="154" w:firstLine="226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Изучение природных сообществ(на примере леса, озера, пруда, луга и др.).</w:t>
      </w:r>
    </w:p>
    <w:p w:rsidR="00A13B14" w:rsidRPr="00E80566" w:rsidRDefault="00A13B14" w:rsidP="00A13B14">
      <w:pPr>
        <w:pStyle w:val="a5"/>
        <w:numPr>
          <w:ilvl w:val="2"/>
          <w:numId w:val="14"/>
        </w:numPr>
        <w:tabs>
          <w:tab w:val="left" w:pos="632"/>
        </w:tabs>
        <w:spacing w:before="7"/>
        <w:ind w:left="631" w:hanging="249"/>
        <w:rPr>
          <w:sz w:val="20"/>
          <w:szCs w:val="20"/>
        </w:rPr>
      </w:pPr>
      <w:r w:rsidRPr="00E80566">
        <w:rPr>
          <w:color w:val="231F20"/>
          <w:w w:val="105"/>
          <w:sz w:val="20"/>
          <w:szCs w:val="20"/>
        </w:rPr>
        <w:t>Изучение сезонных явлений в жизни природных сообществ.</w:t>
      </w:r>
    </w:p>
    <w:p w:rsidR="00A13B14" w:rsidRPr="00E80566" w:rsidRDefault="00A13B14" w:rsidP="00A13B14">
      <w:pPr>
        <w:pStyle w:val="3"/>
        <w:numPr>
          <w:ilvl w:val="1"/>
          <w:numId w:val="14"/>
        </w:numPr>
        <w:tabs>
          <w:tab w:val="left" w:pos="394"/>
        </w:tabs>
        <w:spacing w:before="145"/>
        <w:ind w:left="393" w:hanging="237"/>
        <w:jc w:val="left"/>
        <w:rPr>
          <w:rFonts w:ascii="Times New Roman" w:hAnsi="Times New Roman" w:cs="Times New Roman"/>
          <w:color w:val="231F20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5"/>
          <w:sz w:val="20"/>
          <w:szCs w:val="20"/>
        </w:rPr>
        <w:t>Живая природа и человек</w:t>
      </w:r>
    </w:p>
    <w:p w:rsidR="00A13B14" w:rsidRPr="00E80566" w:rsidRDefault="00A13B14" w:rsidP="00A13B14">
      <w:pPr>
        <w:pStyle w:val="a3"/>
        <w:spacing w:before="56"/>
      </w:pPr>
      <w:r w:rsidRPr="00E80566">
        <w:rPr>
          <w:color w:val="231F20"/>
          <w:w w:val="105"/>
        </w:rPr>
        <w:t>Изменения в природе в связи с развитием сельского хозяйства, производства и ростом численности населения. Влияние человека</w:t>
      </w:r>
    </w:p>
    <w:p w:rsidR="00A13B14" w:rsidRPr="00E80566" w:rsidRDefault="00A13B14" w:rsidP="00A13B14">
      <w:pPr>
        <w:pStyle w:val="a3"/>
        <w:spacing w:before="86"/>
        <w:ind w:left="157" w:firstLine="0"/>
      </w:pPr>
      <w:r w:rsidRPr="00E80566">
        <w:rPr>
          <w:color w:val="231F20"/>
          <w:w w:val="105"/>
        </w:rPr>
        <w:t>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национальныепарки, памятники природы). Красная книга РФ. Осознание жизни как великой ценности.</w:t>
      </w:r>
    </w:p>
    <w:p w:rsidR="00A13B14" w:rsidRPr="00E80566" w:rsidRDefault="00A13B14" w:rsidP="00A13B14">
      <w:pPr>
        <w:spacing w:before="9"/>
        <w:ind w:left="383"/>
        <w:jc w:val="both"/>
        <w:rPr>
          <w:i/>
          <w:sz w:val="20"/>
          <w:szCs w:val="20"/>
        </w:rPr>
      </w:pPr>
      <w:r w:rsidRPr="00E80566">
        <w:rPr>
          <w:i/>
          <w:color w:val="231F20"/>
          <w:w w:val="110"/>
          <w:sz w:val="20"/>
          <w:szCs w:val="20"/>
        </w:rPr>
        <w:t>Практические работы</w:t>
      </w:r>
    </w:p>
    <w:p w:rsidR="00A13B14" w:rsidRPr="00E80566" w:rsidRDefault="00A13B14" w:rsidP="00A13B14">
      <w:pPr>
        <w:pStyle w:val="a3"/>
        <w:spacing w:before="1" w:line="244" w:lineRule="auto"/>
        <w:ind w:left="157"/>
        <w:rPr>
          <w:color w:val="231F20"/>
          <w:w w:val="105"/>
        </w:rPr>
      </w:pPr>
      <w:r w:rsidRPr="00E80566">
        <w:rPr>
          <w:color w:val="231F20"/>
          <w:w w:val="105"/>
        </w:rPr>
        <w:t>Проведение акции по уборке мусора в ближайшем лесу, парке, сквере или на пришкольной территории.</w:t>
      </w:r>
    </w:p>
    <w:p w:rsidR="00A13B14" w:rsidRPr="00E80566" w:rsidRDefault="00A13B14" w:rsidP="00A13B14">
      <w:pPr>
        <w:pStyle w:val="a3"/>
        <w:spacing w:before="1" w:line="244" w:lineRule="auto"/>
        <w:ind w:left="157"/>
        <w:rPr>
          <w:color w:val="231F20"/>
          <w:w w:val="105"/>
        </w:rPr>
      </w:pPr>
    </w:p>
    <w:p w:rsidR="00A13B14" w:rsidRPr="00E80566" w:rsidRDefault="00A13B14" w:rsidP="00A13B14">
      <w:pPr>
        <w:spacing w:line="196" w:lineRule="auto"/>
        <w:ind w:left="158" w:right="928"/>
        <w:rPr>
          <w:sz w:val="20"/>
          <w:szCs w:val="20"/>
        </w:rPr>
      </w:pPr>
      <w:r w:rsidRPr="00E80566">
        <w:rPr>
          <w:color w:val="231F20"/>
          <w:w w:val="80"/>
          <w:sz w:val="20"/>
          <w:szCs w:val="20"/>
        </w:rPr>
        <w:t>ПЛАНИРУЕМЫЕ</w:t>
      </w:r>
      <w:r w:rsidRPr="00E80566">
        <w:rPr>
          <w:color w:val="231F20"/>
          <w:spacing w:val="7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РЕЗУЛЬТАТЫ</w:t>
      </w:r>
      <w:r w:rsidRPr="00E80566">
        <w:rPr>
          <w:color w:val="231F20"/>
          <w:spacing w:val="7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ОСВОЕНИЯ</w:t>
      </w:r>
      <w:r w:rsidRPr="00E80566">
        <w:rPr>
          <w:color w:val="231F20"/>
          <w:spacing w:val="7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УЧЕБНОГО</w:t>
      </w:r>
      <w:r w:rsidRPr="00E80566">
        <w:rPr>
          <w:color w:val="231F20"/>
          <w:spacing w:val="-65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ПРЕДМЕТА</w:t>
      </w:r>
      <w:r w:rsidRPr="00E80566">
        <w:rPr>
          <w:color w:val="231F20"/>
          <w:spacing w:val="1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«БИОЛОГИЯ» НА</w:t>
      </w:r>
      <w:r w:rsidRPr="00E80566">
        <w:rPr>
          <w:color w:val="231F20"/>
          <w:spacing w:val="1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УРОВНЕ</w:t>
      </w:r>
      <w:r w:rsidRPr="00E80566">
        <w:rPr>
          <w:color w:val="231F20"/>
          <w:spacing w:val="1"/>
          <w:w w:val="80"/>
          <w:sz w:val="20"/>
          <w:szCs w:val="20"/>
        </w:rPr>
        <w:t xml:space="preserve"> </w:t>
      </w:r>
      <w:r w:rsidRPr="00E80566">
        <w:rPr>
          <w:color w:val="231F20"/>
          <w:w w:val="80"/>
          <w:sz w:val="20"/>
          <w:szCs w:val="20"/>
        </w:rPr>
        <w:t>ОСНОВНОГО</w:t>
      </w:r>
      <w:r w:rsidRPr="00E80566">
        <w:rPr>
          <w:color w:val="231F20"/>
          <w:spacing w:val="1"/>
          <w:w w:val="80"/>
          <w:sz w:val="20"/>
          <w:szCs w:val="20"/>
        </w:rPr>
        <w:t xml:space="preserve"> </w:t>
      </w:r>
      <w:r w:rsidRPr="00E80566">
        <w:rPr>
          <w:color w:val="231F20"/>
          <w:w w:val="95"/>
          <w:sz w:val="20"/>
          <w:szCs w:val="20"/>
        </w:rPr>
        <w:t>ОБЩЕГО</w:t>
      </w:r>
      <w:r w:rsidRPr="00E80566">
        <w:rPr>
          <w:color w:val="231F20"/>
          <w:spacing w:val="-4"/>
          <w:w w:val="95"/>
          <w:sz w:val="20"/>
          <w:szCs w:val="20"/>
        </w:rPr>
        <w:t xml:space="preserve"> </w:t>
      </w:r>
      <w:r w:rsidRPr="00E80566">
        <w:rPr>
          <w:color w:val="231F20"/>
          <w:w w:val="95"/>
          <w:sz w:val="20"/>
          <w:szCs w:val="20"/>
        </w:rPr>
        <w:t>ОБРАЗОВАНИЯ</w:t>
      </w:r>
    </w:p>
    <w:p w:rsidR="00A13B14" w:rsidRPr="00E80566" w:rsidRDefault="00A13B14" w:rsidP="00A13B14">
      <w:pPr>
        <w:pStyle w:val="a3"/>
        <w:spacing w:before="151" w:line="244" w:lineRule="auto"/>
      </w:pPr>
      <w:r w:rsidRPr="00E80566">
        <w:rPr>
          <w:color w:val="231F20"/>
          <w:w w:val="105"/>
        </w:rPr>
        <w:t>Освоение учебного предмета «Биология» на уровне основного</w:t>
      </w:r>
      <w:r w:rsidRPr="00E80566">
        <w:rPr>
          <w:color w:val="231F20"/>
          <w:spacing w:val="1"/>
          <w:w w:val="105"/>
        </w:rPr>
        <w:t xml:space="preserve"> </w:t>
      </w:r>
      <w:r w:rsidRPr="00E80566">
        <w:rPr>
          <w:color w:val="231F20"/>
          <w:w w:val="105"/>
        </w:rPr>
        <w:t>общего</w:t>
      </w:r>
      <w:r w:rsidRPr="00E80566">
        <w:rPr>
          <w:color w:val="231F20"/>
          <w:spacing w:val="1"/>
          <w:w w:val="105"/>
        </w:rPr>
        <w:t xml:space="preserve"> </w:t>
      </w:r>
      <w:r w:rsidRPr="00E80566">
        <w:rPr>
          <w:color w:val="231F20"/>
          <w:w w:val="105"/>
        </w:rPr>
        <w:t>образования</w:t>
      </w:r>
      <w:r w:rsidRPr="00E80566">
        <w:rPr>
          <w:color w:val="231F20"/>
          <w:spacing w:val="1"/>
          <w:w w:val="105"/>
        </w:rPr>
        <w:t xml:space="preserve"> </w:t>
      </w:r>
      <w:r w:rsidRPr="00E80566">
        <w:rPr>
          <w:color w:val="231F20"/>
          <w:w w:val="105"/>
        </w:rPr>
        <w:t>должно</w:t>
      </w:r>
      <w:r w:rsidRPr="00E80566">
        <w:rPr>
          <w:color w:val="231F20"/>
          <w:spacing w:val="1"/>
          <w:w w:val="105"/>
        </w:rPr>
        <w:t xml:space="preserve"> </w:t>
      </w:r>
      <w:r w:rsidRPr="00E80566">
        <w:rPr>
          <w:color w:val="231F20"/>
          <w:w w:val="105"/>
        </w:rPr>
        <w:t>обеспечивать</w:t>
      </w:r>
      <w:r w:rsidRPr="00E80566">
        <w:rPr>
          <w:color w:val="231F20"/>
          <w:spacing w:val="1"/>
          <w:w w:val="105"/>
        </w:rPr>
        <w:t xml:space="preserve"> </w:t>
      </w:r>
      <w:r w:rsidRPr="00E80566">
        <w:rPr>
          <w:color w:val="231F20"/>
          <w:w w:val="105"/>
        </w:rPr>
        <w:t>достижение</w:t>
      </w:r>
      <w:r w:rsidRPr="00E80566">
        <w:rPr>
          <w:color w:val="231F20"/>
          <w:spacing w:val="1"/>
          <w:w w:val="105"/>
        </w:rPr>
        <w:t xml:space="preserve"> </w:t>
      </w:r>
      <w:r w:rsidRPr="00E80566">
        <w:rPr>
          <w:color w:val="231F20"/>
          <w:w w:val="105"/>
        </w:rPr>
        <w:t xml:space="preserve">следующих </w:t>
      </w:r>
      <w:r w:rsidRPr="00E80566">
        <w:rPr>
          <w:color w:val="231F20"/>
          <w:w w:val="105"/>
        </w:rPr>
        <w:lastRenderedPageBreak/>
        <w:t>личностных, метапредметных и предметных образовательных</w:t>
      </w:r>
      <w:r w:rsidRPr="00E80566">
        <w:rPr>
          <w:color w:val="231F20"/>
          <w:spacing w:val="22"/>
          <w:w w:val="105"/>
        </w:rPr>
        <w:t xml:space="preserve"> </w:t>
      </w:r>
      <w:r w:rsidRPr="00E80566">
        <w:rPr>
          <w:color w:val="231F20"/>
          <w:w w:val="105"/>
        </w:rPr>
        <w:t>результатов:</w:t>
      </w:r>
    </w:p>
    <w:p w:rsidR="00A13B14" w:rsidRPr="00E80566" w:rsidRDefault="00A13B14" w:rsidP="00A13B14">
      <w:pPr>
        <w:pStyle w:val="31"/>
        <w:spacing w:before="142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0"/>
          <w:sz w:val="20"/>
          <w:szCs w:val="20"/>
        </w:rPr>
        <w:t>ЛИЧНОСТНЫЕ</w:t>
      </w:r>
      <w:r w:rsidRPr="00E80566">
        <w:rPr>
          <w:rFonts w:ascii="Times New Roman" w:hAnsi="Times New Roman" w:cs="Times New Roman"/>
          <w:color w:val="231F20"/>
          <w:spacing w:val="5"/>
          <w:w w:val="80"/>
          <w:sz w:val="20"/>
          <w:szCs w:val="20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</w:p>
    <w:p w:rsidR="00A13B14" w:rsidRPr="00E80566" w:rsidRDefault="00A13B14" w:rsidP="00A13B14">
      <w:pPr>
        <w:pStyle w:val="41"/>
        <w:spacing w:before="120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Патриотическое</w:t>
      </w:r>
      <w:r w:rsidRPr="00E80566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воспитание: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отношение к биологии как к важной составляющей культуры,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гордость за вклад российских и советских учёных в развитие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мировой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биологической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науки.</w:t>
      </w:r>
    </w:p>
    <w:p w:rsidR="00A13B14" w:rsidRPr="00E80566" w:rsidRDefault="00A13B14" w:rsidP="00A13B14">
      <w:pPr>
        <w:pStyle w:val="41"/>
        <w:spacing w:before="3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Гражданское</w:t>
      </w:r>
      <w:r w:rsidRPr="00E80566">
        <w:rPr>
          <w:rFonts w:ascii="Times New Roman" w:hAnsi="Times New Roman" w:cs="Times New Roman"/>
          <w:color w:val="231F20"/>
          <w:spacing w:val="35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воспитание: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right="155"/>
        <w:rPr>
          <w:sz w:val="20"/>
          <w:szCs w:val="20"/>
        </w:rPr>
      </w:pPr>
      <w:r w:rsidRPr="00E80566">
        <w:rPr>
          <w:color w:val="231F20"/>
          <w:spacing w:val="-1"/>
          <w:w w:val="120"/>
          <w:sz w:val="20"/>
          <w:szCs w:val="20"/>
        </w:rPr>
        <w:t xml:space="preserve">готовность к конструктивной </w:t>
      </w:r>
      <w:r w:rsidRPr="00E80566">
        <w:rPr>
          <w:color w:val="231F20"/>
          <w:w w:val="120"/>
          <w:sz w:val="20"/>
          <w:szCs w:val="20"/>
        </w:rPr>
        <w:t>совместной деятельности при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выполнении исследований и проектов, стремление к взаимо</w:t>
      </w:r>
      <w:r w:rsidRPr="00E80566">
        <w:rPr>
          <w:color w:val="231F20"/>
          <w:w w:val="120"/>
          <w:sz w:val="20"/>
          <w:szCs w:val="20"/>
        </w:rPr>
        <w:t>пониманию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взаимопомощи.</w:t>
      </w:r>
    </w:p>
    <w:p w:rsidR="00A13B14" w:rsidRPr="00E80566" w:rsidRDefault="00A13B14" w:rsidP="00A13B14">
      <w:pPr>
        <w:pStyle w:val="41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Духовно-нравственное</w:t>
      </w:r>
      <w:r w:rsidRPr="00E80566">
        <w:rPr>
          <w:rFonts w:ascii="Times New Roman" w:hAnsi="Times New Roman" w:cs="Times New Roman"/>
          <w:color w:val="231F20"/>
          <w:spacing w:val="4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воспитание: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8" w:line="247" w:lineRule="auto"/>
        <w:ind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готовность оценивать поведение и поступки с позиции нравственных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норм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норм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экологической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культуры;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понимание значимости нравственного аспекта деятельности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человека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медицине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биологии.</w:t>
      </w:r>
    </w:p>
    <w:p w:rsidR="00A13B14" w:rsidRPr="00E80566" w:rsidRDefault="00A13B14" w:rsidP="00A13B14">
      <w:pPr>
        <w:pStyle w:val="41"/>
        <w:spacing w:before="2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Эстетическое</w:t>
      </w:r>
      <w:r w:rsidRPr="00E80566">
        <w:rPr>
          <w:rFonts w:ascii="Times New Roman" w:hAnsi="Times New Roman" w:cs="Times New Roman"/>
          <w:color w:val="231F20"/>
          <w:spacing w:val="27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воспитание: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8" w:line="247" w:lineRule="auto"/>
        <w:ind w:right="156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понимание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роли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формировании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эстетической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культуры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личности.</w:t>
      </w:r>
    </w:p>
    <w:p w:rsidR="00A13B14" w:rsidRPr="00E80566" w:rsidRDefault="00A13B14" w:rsidP="00A13B14">
      <w:pPr>
        <w:pStyle w:val="41"/>
        <w:spacing w:before="2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Ценности</w:t>
      </w:r>
      <w:r w:rsidRPr="00E80566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научного</w:t>
      </w:r>
      <w:r w:rsidRPr="00E80566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познания: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8" w:line="247" w:lineRule="auto"/>
        <w:ind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ориентация на современную систему научных представлений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об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основных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биологических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закономерностях,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взаимосвязях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человека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природной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социальной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средой;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4" w:line="247" w:lineRule="auto"/>
        <w:ind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понимание роли биологической науки в формировании научного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мировоззрения;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426"/>
        </w:tabs>
        <w:spacing w:before="69" w:line="247" w:lineRule="auto"/>
        <w:ind w:left="227" w:right="154"/>
        <w:jc w:val="left"/>
        <w:rPr>
          <w:b/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развитие</w:t>
      </w:r>
      <w:r w:rsidRPr="00E80566">
        <w:rPr>
          <w:color w:val="231F20"/>
          <w:spacing w:val="3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научной</w:t>
      </w:r>
      <w:r w:rsidRPr="00E80566">
        <w:rPr>
          <w:color w:val="231F20"/>
          <w:spacing w:val="3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любознательности,</w:t>
      </w:r>
      <w:r w:rsidRPr="00E80566">
        <w:rPr>
          <w:color w:val="231F20"/>
          <w:spacing w:val="3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интереса</w:t>
      </w:r>
      <w:r w:rsidRPr="00E80566">
        <w:rPr>
          <w:color w:val="231F20"/>
          <w:spacing w:val="3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</w:t>
      </w:r>
      <w:r w:rsidRPr="00E80566">
        <w:rPr>
          <w:color w:val="231F20"/>
          <w:spacing w:val="3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науке,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навыков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исследовательской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деятельности.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b/>
          <w:color w:val="231F20"/>
          <w:w w:val="115"/>
          <w:sz w:val="20"/>
          <w:szCs w:val="20"/>
        </w:rPr>
        <w:t>Формирование</w:t>
      </w:r>
      <w:r w:rsidRPr="00E80566">
        <w:rPr>
          <w:b/>
          <w:color w:val="231F20"/>
          <w:spacing w:val="3"/>
          <w:w w:val="115"/>
          <w:sz w:val="20"/>
          <w:szCs w:val="20"/>
        </w:rPr>
        <w:t xml:space="preserve"> </w:t>
      </w:r>
      <w:r w:rsidRPr="00E80566">
        <w:rPr>
          <w:b/>
          <w:color w:val="231F20"/>
          <w:w w:val="115"/>
          <w:sz w:val="20"/>
          <w:szCs w:val="20"/>
        </w:rPr>
        <w:t>культуры</w:t>
      </w:r>
      <w:r w:rsidRPr="00E80566">
        <w:rPr>
          <w:b/>
          <w:color w:val="231F20"/>
          <w:spacing w:val="4"/>
          <w:w w:val="115"/>
          <w:sz w:val="20"/>
          <w:szCs w:val="20"/>
        </w:rPr>
        <w:t xml:space="preserve"> </w:t>
      </w:r>
      <w:r w:rsidRPr="00E80566">
        <w:rPr>
          <w:b/>
          <w:color w:val="231F20"/>
          <w:w w:val="115"/>
          <w:sz w:val="20"/>
          <w:szCs w:val="20"/>
        </w:rPr>
        <w:t>здоровья: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ответственное отношение к своему здоровью и установка на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здоровый образ жизни (здоровое питание, соблюдение гигиенических</w:t>
      </w:r>
      <w:r w:rsidRPr="00E80566">
        <w:rPr>
          <w:color w:val="231F20"/>
          <w:spacing w:val="3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правил</w:t>
      </w:r>
      <w:r w:rsidRPr="00E80566">
        <w:rPr>
          <w:color w:val="231F20"/>
          <w:spacing w:val="3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3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норм,</w:t>
      </w:r>
      <w:r w:rsidRPr="00E80566">
        <w:rPr>
          <w:color w:val="231F20"/>
          <w:spacing w:val="3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сбалансированный</w:t>
      </w:r>
      <w:r w:rsidRPr="00E80566">
        <w:rPr>
          <w:color w:val="231F20"/>
          <w:spacing w:val="3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режим</w:t>
      </w:r>
      <w:r w:rsidRPr="00E80566">
        <w:rPr>
          <w:color w:val="231F20"/>
          <w:spacing w:val="3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занятий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отдыха,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регулярная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физическая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активность);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5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для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физического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психического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здоровья;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соблюдение правил безопасности, в том числе навыки безопасного</w:t>
      </w:r>
      <w:r w:rsidRPr="00E80566">
        <w:rPr>
          <w:color w:val="231F20"/>
          <w:spacing w:val="13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поведения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природной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среде;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сформированность навыка рефлексии, управление собственным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эмоциональным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состоянием.</w:t>
      </w:r>
    </w:p>
    <w:p w:rsidR="00A13B14" w:rsidRPr="00E80566" w:rsidRDefault="00A13B14" w:rsidP="00A13B14">
      <w:pPr>
        <w:pStyle w:val="41"/>
        <w:spacing w:before="2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Трудовое</w:t>
      </w:r>
      <w:r w:rsidRPr="00E80566">
        <w:rPr>
          <w:rFonts w:ascii="Times New Roman" w:hAnsi="Times New Roman" w:cs="Times New Roman"/>
          <w:color w:val="231F20"/>
          <w:spacing w:val="2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воспитание: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8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активное участие в решении практических задач (в рамках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lastRenderedPageBreak/>
        <w:t>семьи,</w:t>
      </w:r>
      <w:r w:rsidRPr="00E80566">
        <w:rPr>
          <w:color w:val="231F20"/>
          <w:spacing w:val="-13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школы,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города,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края)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биологической</w:t>
      </w:r>
      <w:r w:rsidRPr="00E80566">
        <w:rPr>
          <w:color w:val="231F20"/>
          <w:spacing w:val="-13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и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>экологической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направленности, интерес к практическому изучению профес</w:t>
      </w:r>
      <w:r w:rsidRPr="00E80566">
        <w:rPr>
          <w:color w:val="231F20"/>
          <w:w w:val="120"/>
          <w:sz w:val="20"/>
          <w:szCs w:val="20"/>
        </w:rPr>
        <w:t>сий,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связанных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биологией.</w:t>
      </w:r>
    </w:p>
    <w:p w:rsidR="00A13B14" w:rsidRPr="00E80566" w:rsidRDefault="00A13B14" w:rsidP="00A13B14">
      <w:pPr>
        <w:pStyle w:val="41"/>
        <w:spacing w:before="4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Экологическое</w:t>
      </w:r>
      <w:r w:rsidRPr="00E80566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воспитание: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5"/>
        <w:ind w:left="227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осознание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экологических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проблем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путей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их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решения;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готовность к участию в практической деятельности экологи</w:t>
      </w:r>
      <w:r w:rsidRPr="00E80566">
        <w:rPr>
          <w:color w:val="231F20"/>
          <w:w w:val="120"/>
          <w:sz w:val="20"/>
          <w:szCs w:val="20"/>
        </w:rPr>
        <w:t>ческой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направленности.</w:t>
      </w:r>
    </w:p>
    <w:p w:rsidR="00A13B14" w:rsidRPr="00E80566" w:rsidRDefault="00A13B14" w:rsidP="00A13B14">
      <w:pPr>
        <w:pStyle w:val="41"/>
        <w:spacing w:before="1" w:line="249" w:lineRule="auto"/>
        <w:ind w:left="157" w:right="155" w:firstLine="226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Адаптация</w:t>
      </w:r>
      <w:r w:rsidRPr="00E80566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обучающегося</w:t>
      </w:r>
      <w:r w:rsidRPr="00E80566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к</w:t>
      </w:r>
      <w:r w:rsidRPr="00E80566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изменяющимся</w:t>
      </w:r>
      <w:r w:rsidRPr="00E80566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условиям</w:t>
      </w:r>
      <w:r w:rsidRPr="00E80566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социальной</w:t>
      </w:r>
      <w:r w:rsidRPr="00E80566">
        <w:rPr>
          <w:rFonts w:ascii="Times New Roman" w:hAnsi="Times New Roman" w:cs="Times New Roman"/>
          <w:color w:val="231F20"/>
          <w:spacing w:val="17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и</w:t>
      </w:r>
      <w:r w:rsidRPr="00E80566">
        <w:rPr>
          <w:rFonts w:ascii="Times New Roman" w:hAnsi="Times New Roman" w:cs="Times New Roman"/>
          <w:color w:val="231F20"/>
          <w:spacing w:val="17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природной</w:t>
      </w:r>
      <w:r w:rsidRPr="00E80566">
        <w:rPr>
          <w:rFonts w:ascii="Times New Roman" w:hAnsi="Times New Roman" w:cs="Times New Roman"/>
          <w:color w:val="231F20"/>
          <w:spacing w:val="17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среды: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/>
        <w:ind w:left="227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адекватная</w:t>
      </w:r>
      <w:r w:rsidRPr="00E80566">
        <w:rPr>
          <w:color w:val="231F20"/>
          <w:spacing w:val="3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оценка</w:t>
      </w:r>
      <w:r w:rsidRPr="00E80566">
        <w:rPr>
          <w:color w:val="231F20"/>
          <w:spacing w:val="3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изменяющихся</w:t>
      </w:r>
      <w:r w:rsidRPr="00E80566">
        <w:rPr>
          <w:color w:val="231F20"/>
          <w:spacing w:val="3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условий;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принятие решения (индивидуальное, в группе) в изменяю</w:t>
      </w:r>
      <w:r w:rsidRPr="00E80566">
        <w:rPr>
          <w:color w:val="231F20"/>
          <w:w w:val="115"/>
          <w:sz w:val="20"/>
          <w:szCs w:val="20"/>
        </w:rPr>
        <w:t>щихся условиях на основании анализа биологической инфор</w:t>
      </w:r>
      <w:r w:rsidRPr="00E80566">
        <w:rPr>
          <w:color w:val="231F20"/>
          <w:w w:val="120"/>
          <w:sz w:val="20"/>
          <w:szCs w:val="20"/>
        </w:rPr>
        <w:t>мации;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планирование действий в новой ситуации на основании знаний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биологических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закономерностей.</w:t>
      </w:r>
    </w:p>
    <w:p w:rsidR="00A13B14" w:rsidRPr="00E80566" w:rsidRDefault="00A13B14" w:rsidP="00A13B14">
      <w:pPr>
        <w:pStyle w:val="31"/>
        <w:spacing w:before="138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0"/>
          <w:sz w:val="20"/>
          <w:szCs w:val="20"/>
        </w:rPr>
        <w:t>МЕТАПРЕДМЕТНЫЕ</w:t>
      </w:r>
      <w:r w:rsidRPr="00E80566">
        <w:rPr>
          <w:rFonts w:ascii="Times New Roman" w:hAnsi="Times New Roman" w:cs="Times New Roman"/>
          <w:color w:val="231F20"/>
          <w:spacing w:val="16"/>
          <w:w w:val="80"/>
          <w:sz w:val="20"/>
          <w:szCs w:val="20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</w:p>
    <w:p w:rsidR="00A13B14" w:rsidRPr="00E80566" w:rsidRDefault="00A13B14" w:rsidP="00A13B14">
      <w:pPr>
        <w:pStyle w:val="41"/>
        <w:spacing w:before="120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Универсальные</w:t>
      </w:r>
      <w:r w:rsidRPr="00E8056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познавательные</w:t>
      </w:r>
      <w:r w:rsidRPr="00E80566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действия</w:t>
      </w:r>
    </w:p>
    <w:p w:rsidR="00A13B14" w:rsidRPr="00E80566" w:rsidRDefault="00A13B14" w:rsidP="00A13B14">
      <w:pPr>
        <w:pStyle w:val="51"/>
        <w:spacing w:before="13"/>
        <w:jc w:val="left"/>
      </w:pPr>
      <w:r w:rsidRPr="00E80566">
        <w:rPr>
          <w:color w:val="231F20"/>
          <w:w w:val="90"/>
        </w:rPr>
        <w:t>Базовые</w:t>
      </w:r>
      <w:r w:rsidRPr="00E80566">
        <w:rPr>
          <w:color w:val="231F20"/>
          <w:spacing w:val="32"/>
          <w:w w:val="90"/>
        </w:rPr>
        <w:t xml:space="preserve"> </w:t>
      </w:r>
      <w:r w:rsidRPr="00E80566">
        <w:rPr>
          <w:color w:val="231F20"/>
          <w:w w:val="90"/>
        </w:rPr>
        <w:t>логические</w:t>
      </w:r>
      <w:r w:rsidRPr="00E80566">
        <w:rPr>
          <w:color w:val="231F20"/>
          <w:spacing w:val="32"/>
          <w:w w:val="90"/>
        </w:rPr>
        <w:t xml:space="preserve"> </w:t>
      </w:r>
      <w:r w:rsidRPr="00E80566">
        <w:rPr>
          <w:color w:val="231F20"/>
          <w:w w:val="90"/>
        </w:rPr>
        <w:t>действия: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выявлять</w:t>
      </w:r>
      <w:r w:rsidRPr="00E80566">
        <w:rPr>
          <w:color w:val="231F20"/>
          <w:spacing w:val="-1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характеризовать</w:t>
      </w:r>
      <w:r w:rsidRPr="00E80566">
        <w:rPr>
          <w:color w:val="231F20"/>
          <w:spacing w:val="-1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существенные</w:t>
      </w:r>
      <w:r w:rsidRPr="00E80566">
        <w:rPr>
          <w:color w:val="231F20"/>
          <w:spacing w:val="-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признаки</w:t>
      </w:r>
      <w:r w:rsidRPr="00E80566">
        <w:rPr>
          <w:color w:val="231F20"/>
          <w:spacing w:val="-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биологических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объектов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(явлений);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устанавливать существенный признак классификации биологических объектов (явлений, процессов), основания для обоб</w:t>
      </w:r>
      <w:r w:rsidRPr="00E80566">
        <w:rPr>
          <w:color w:val="231F20"/>
          <w:w w:val="120"/>
          <w:sz w:val="20"/>
          <w:szCs w:val="20"/>
        </w:rPr>
        <w:t>щения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сравнения,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критерии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проводимого</w:t>
      </w:r>
      <w:r w:rsidRPr="00E80566">
        <w:rPr>
          <w:color w:val="231F20"/>
          <w:spacing w:val="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анализа;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9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с учётом предложенной биологической задачи выявлять закономерности и противоречия в рассматриваемых фактах и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наблюдениях; предлагать критерии для выявления закономерностей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противоречий;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выявлять дефициты информации, данных, необходимых для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решения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поставленной</w:t>
      </w:r>
      <w:r w:rsidRPr="00E80566">
        <w:rPr>
          <w:color w:val="231F20"/>
          <w:spacing w:val="1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задачи;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выявлять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причинно-следственные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связи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изучении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биологических явлений и процессов; делать выводы с использованием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дедуктивных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индуктивных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умозаключений,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умозаключений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аналогии,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формулировать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гипотезы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взаимосвязях;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5"/>
        </w:tabs>
        <w:spacing w:before="5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самостоятельно выбирать способ решения учебной биологической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задачи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(сравнивать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несколько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вариантов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решения,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выбирать наиболее подходящий с учётом самостоятельно выделенных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критериев).</w:t>
      </w:r>
    </w:p>
    <w:p w:rsidR="00A13B14" w:rsidRPr="00E80566" w:rsidRDefault="00A13B14" w:rsidP="00A13B14">
      <w:pPr>
        <w:pStyle w:val="51"/>
        <w:spacing w:before="8"/>
        <w:jc w:val="left"/>
      </w:pPr>
      <w:r w:rsidRPr="00E80566">
        <w:rPr>
          <w:color w:val="231F20"/>
          <w:w w:val="90"/>
        </w:rPr>
        <w:t>Базовые</w:t>
      </w:r>
      <w:r w:rsidRPr="00E80566">
        <w:rPr>
          <w:color w:val="231F20"/>
          <w:spacing w:val="35"/>
          <w:w w:val="90"/>
        </w:rPr>
        <w:t xml:space="preserve"> </w:t>
      </w:r>
      <w:r w:rsidRPr="00E80566">
        <w:rPr>
          <w:color w:val="231F20"/>
          <w:w w:val="90"/>
        </w:rPr>
        <w:t>исследовательские</w:t>
      </w:r>
      <w:r w:rsidRPr="00E80566">
        <w:rPr>
          <w:color w:val="231F20"/>
          <w:spacing w:val="35"/>
          <w:w w:val="90"/>
        </w:rPr>
        <w:t xml:space="preserve"> </w:t>
      </w:r>
      <w:r w:rsidRPr="00E80566">
        <w:rPr>
          <w:color w:val="231F20"/>
          <w:w w:val="90"/>
        </w:rPr>
        <w:t>действия: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7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использовать вопросы как исследовательский инструмент познания;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 xml:space="preserve">формулировать вопросы, фиксирующие разрыв между </w:t>
      </w:r>
      <w:r w:rsidRPr="00E80566">
        <w:rPr>
          <w:color w:val="231F20"/>
          <w:w w:val="115"/>
          <w:sz w:val="20"/>
          <w:szCs w:val="20"/>
        </w:rPr>
        <w:lastRenderedPageBreak/>
        <w:t>реаль</w:t>
      </w:r>
      <w:r w:rsidRPr="00E80566">
        <w:rPr>
          <w:color w:val="231F20"/>
          <w:w w:val="120"/>
          <w:sz w:val="20"/>
          <w:szCs w:val="20"/>
        </w:rPr>
        <w:t>ным и желательным состоянием ситуации, объекта, и самостоятельно</w:t>
      </w:r>
      <w:r w:rsidRPr="00E80566">
        <w:rPr>
          <w:color w:val="231F20"/>
          <w:spacing w:val="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устанавливать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искомое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данное;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формировать гипотезу об истинности собственных суждений,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аргументировать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свою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позицию,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мнение;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проводить по самостоятельно составленному плану наблюдение,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несложный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биологический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эксперимент,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небольшое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исследование по установлению особенностей биологического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объекта (процесса) изучения, причинно-следственных связей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зависимостей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биологических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объектов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между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собой;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оценивать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применимость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достоверность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информацию,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полученную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ходе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наблюдения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эксперимента;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самостоятельно формулировать обобщения и выводы по результатам проведённого наблюдения, эксперимента, владеть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инструментами оценки достоверности полученных выводов и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обобщений;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5" w:line="247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прогнозировать возможное дальнейшее развитие биологических процессов и их последствия в аналогичных или сходных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ситуациях, а также выдвигать предположения об их развитии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новых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условиях</w:t>
      </w:r>
      <w:r w:rsidRPr="00E80566">
        <w:rPr>
          <w:color w:val="231F20"/>
          <w:spacing w:val="1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контекстах.</w:t>
      </w:r>
    </w:p>
    <w:p w:rsidR="00A13B14" w:rsidRPr="00E80566" w:rsidRDefault="00A13B14" w:rsidP="00A13B14">
      <w:pPr>
        <w:pStyle w:val="51"/>
        <w:spacing w:before="7"/>
        <w:jc w:val="left"/>
      </w:pPr>
      <w:r w:rsidRPr="00E80566">
        <w:rPr>
          <w:color w:val="231F20"/>
          <w:w w:val="90"/>
        </w:rPr>
        <w:t>Работа</w:t>
      </w:r>
      <w:r w:rsidRPr="00E80566">
        <w:rPr>
          <w:color w:val="231F20"/>
          <w:spacing w:val="27"/>
          <w:w w:val="90"/>
        </w:rPr>
        <w:t xml:space="preserve"> </w:t>
      </w:r>
      <w:r w:rsidRPr="00E80566">
        <w:rPr>
          <w:color w:val="231F20"/>
          <w:w w:val="90"/>
        </w:rPr>
        <w:t>с</w:t>
      </w:r>
      <w:r w:rsidRPr="00E80566">
        <w:rPr>
          <w:color w:val="231F20"/>
          <w:spacing w:val="27"/>
          <w:w w:val="90"/>
        </w:rPr>
        <w:t xml:space="preserve"> </w:t>
      </w:r>
      <w:r w:rsidRPr="00E80566">
        <w:rPr>
          <w:color w:val="231F20"/>
          <w:w w:val="90"/>
        </w:rPr>
        <w:t>информацией: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8" w:line="247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применять различные методы, инструменты и запросы при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поиске и отборе биологической информации или данных из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источников с учётом предложенной учебной биологической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задачи;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9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выбирать,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анализировать,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систематизировать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интерпрети</w:t>
      </w:r>
      <w:r w:rsidRPr="00E80566">
        <w:rPr>
          <w:color w:val="231F20"/>
          <w:w w:val="115"/>
          <w:sz w:val="20"/>
          <w:szCs w:val="20"/>
        </w:rPr>
        <w:t>ровать биологическую информацию различных видов и форм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представления;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источниках;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/>
        <w:ind w:left="227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запоминать</w:t>
      </w:r>
      <w:r w:rsidRPr="00E80566">
        <w:rPr>
          <w:color w:val="231F20"/>
          <w:spacing w:val="-2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-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систематизировать</w:t>
      </w:r>
      <w:r w:rsidRPr="00E80566">
        <w:rPr>
          <w:color w:val="231F20"/>
          <w:spacing w:val="-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биологическую</w:t>
      </w:r>
      <w:r w:rsidRPr="00E80566">
        <w:rPr>
          <w:color w:val="231F20"/>
          <w:spacing w:val="-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информацию.</w:t>
      </w:r>
    </w:p>
    <w:p w:rsidR="00A13B14" w:rsidRPr="00E80566" w:rsidRDefault="00A13B14" w:rsidP="00A13B14">
      <w:pPr>
        <w:pStyle w:val="41"/>
        <w:spacing w:before="10"/>
        <w:jc w:val="both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105"/>
        </w:rPr>
        <w:t>Универсальные</w:t>
      </w:r>
      <w:r w:rsidRPr="00E80566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коммуникативные</w:t>
      </w:r>
      <w:r w:rsidRPr="00E80566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105"/>
        </w:rPr>
        <w:t>действия</w:t>
      </w:r>
    </w:p>
    <w:p w:rsidR="00A13B14" w:rsidRPr="00E80566" w:rsidRDefault="00A13B14" w:rsidP="00A13B14">
      <w:pPr>
        <w:pStyle w:val="51"/>
        <w:spacing w:before="13"/>
        <w:jc w:val="left"/>
      </w:pPr>
      <w:r w:rsidRPr="00E80566">
        <w:rPr>
          <w:color w:val="231F20"/>
        </w:rPr>
        <w:t>Общение: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воспринимать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формулировать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суждения,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выражать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эмоции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процессе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выполнения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практических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лабораторных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работ;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выражать себя (свою точку зрения) в устных и письменных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текстах;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свои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возражения;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 ходе диалога и/или дискуссии задавать вопросы по существу обсуждаемой биологической темы и высказывать идеи,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lastRenderedPageBreak/>
        <w:t>нацеленные на решение биологической задачи и поддержание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благожелательности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общения;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сопоставлять свои суждения с суждениями других участников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диалога,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обнаруживать</w:t>
      </w:r>
      <w:r w:rsidRPr="00E80566">
        <w:rPr>
          <w:color w:val="231F20"/>
          <w:spacing w:val="2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различие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2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сходство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позиций;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публично представлять результаты выполненного биологического</w:t>
      </w:r>
      <w:r w:rsidRPr="00E80566">
        <w:rPr>
          <w:color w:val="231F20"/>
          <w:spacing w:val="2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опыта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(эксперимента,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исследования,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проекта);</w:t>
      </w:r>
    </w:p>
    <w:p w:rsidR="00A13B14" w:rsidRPr="00E80566" w:rsidRDefault="00A13B14" w:rsidP="00A13B14">
      <w:pPr>
        <w:pStyle w:val="51"/>
        <w:spacing w:before="7"/>
        <w:jc w:val="left"/>
      </w:pPr>
      <w:r w:rsidRPr="00E80566">
        <w:rPr>
          <w:color w:val="231F20"/>
          <w:w w:val="90"/>
        </w:rPr>
        <w:t>Совместная</w:t>
      </w:r>
      <w:r w:rsidRPr="00E80566">
        <w:rPr>
          <w:color w:val="231F20"/>
          <w:spacing w:val="34"/>
          <w:w w:val="90"/>
        </w:rPr>
        <w:t xml:space="preserve"> </w:t>
      </w:r>
      <w:r w:rsidRPr="00E80566">
        <w:rPr>
          <w:color w:val="231F20"/>
          <w:w w:val="90"/>
        </w:rPr>
        <w:t>деятельность</w:t>
      </w:r>
      <w:r w:rsidRPr="00E80566">
        <w:rPr>
          <w:color w:val="231F20"/>
          <w:spacing w:val="34"/>
          <w:w w:val="90"/>
        </w:rPr>
        <w:t xml:space="preserve"> </w:t>
      </w:r>
      <w:r w:rsidRPr="00E80566">
        <w:rPr>
          <w:color w:val="231F20"/>
          <w:w w:val="90"/>
        </w:rPr>
        <w:t>(сотрудничество):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9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понимать и использовать преимущества командной и индивидуальной</w:t>
      </w:r>
      <w:r w:rsidRPr="00E80566">
        <w:rPr>
          <w:color w:val="231F20"/>
          <w:spacing w:val="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работы</w:t>
      </w:r>
      <w:r w:rsidRPr="00E80566">
        <w:rPr>
          <w:color w:val="231F20"/>
          <w:spacing w:val="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</w:t>
      </w:r>
      <w:r w:rsidRPr="00E80566">
        <w:rPr>
          <w:color w:val="231F20"/>
          <w:spacing w:val="2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решении</w:t>
      </w:r>
      <w:r w:rsidRPr="00E80566">
        <w:rPr>
          <w:color w:val="231F20"/>
          <w:spacing w:val="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конкретной</w:t>
      </w:r>
      <w:r w:rsidRPr="00E80566">
        <w:rPr>
          <w:color w:val="231F20"/>
          <w:spacing w:val="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биологической проблемы, обосновывать необходимость применения групповых форм взаимодействия при решении поставленной учебной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задачи;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4" w:line="249" w:lineRule="auto"/>
        <w:ind w:left="227" w:right="156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другими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членами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команды;</w:t>
      </w:r>
    </w:p>
    <w:p w:rsidR="00A13B14" w:rsidRPr="00E80566" w:rsidRDefault="00A13B14" w:rsidP="00A13B14">
      <w:pPr>
        <w:pStyle w:val="a5"/>
        <w:tabs>
          <w:tab w:val="left" w:pos="384"/>
        </w:tabs>
        <w:spacing w:before="5" w:line="249" w:lineRule="auto"/>
        <w:ind w:left="227" w:right="154" w:firstLine="0"/>
        <w:jc w:val="left"/>
        <w:rPr>
          <w:b/>
          <w:sz w:val="20"/>
          <w:szCs w:val="20"/>
        </w:rPr>
      </w:pPr>
      <w:r w:rsidRPr="00E80566">
        <w:rPr>
          <w:b/>
          <w:color w:val="231F20"/>
          <w:w w:val="115"/>
          <w:sz w:val="20"/>
          <w:szCs w:val="20"/>
        </w:rPr>
        <w:t>Универсальные</w:t>
      </w:r>
      <w:r w:rsidRPr="00E80566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b/>
          <w:color w:val="231F20"/>
          <w:w w:val="115"/>
          <w:sz w:val="20"/>
          <w:szCs w:val="20"/>
        </w:rPr>
        <w:t>регулятивные</w:t>
      </w:r>
      <w:r w:rsidRPr="00E80566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b/>
          <w:color w:val="231F20"/>
          <w:w w:val="115"/>
          <w:sz w:val="20"/>
          <w:szCs w:val="20"/>
        </w:rPr>
        <w:t>действия</w:t>
      </w:r>
    </w:p>
    <w:p w:rsidR="00A13B14" w:rsidRPr="00E80566" w:rsidRDefault="00A13B14" w:rsidP="00A13B14">
      <w:pPr>
        <w:pStyle w:val="51"/>
        <w:spacing w:before="7"/>
        <w:jc w:val="left"/>
      </w:pPr>
      <w:r w:rsidRPr="00E80566">
        <w:rPr>
          <w:color w:val="231F20"/>
        </w:rPr>
        <w:t>Самоорганизация: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9" w:line="249" w:lineRule="auto"/>
        <w:ind w:left="227" w:right="156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выявлять проблемы для решения в жизненных и учебных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ситуациях,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используя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биологические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знания;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ориентироваться в различных подходах принятия решений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(индивидуальное,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принятие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решения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группе,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принятие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решений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группой);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самостоятельно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составлять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алгоритм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решения  задачи  (или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его часть), выбирать способ решения учебной биологической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задачи с учётом имеющихся ресурсов и собственных возмож-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ностей,</w:t>
      </w:r>
      <w:r w:rsidRPr="00E80566">
        <w:rPr>
          <w:color w:val="231F20"/>
          <w:spacing w:val="4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аргументировать</w:t>
      </w:r>
      <w:r w:rsidRPr="00E80566">
        <w:rPr>
          <w:color w:val="231F20"/>
          <w:spacing w:val="4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предлагаемые</w:t>
      </w:r>
      <w:r w:rsidRPr="00E80566">
        <w:rPr>
          <w:color w:val="231F20"/>
          <w:spacing w:val="4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варианты</w:t>
      </w:r>
      <w:r w:rsidRPr="00E80566">
        <w:rPr>
          <w:color w:val="231F20"/>
          <w:spacing w:val="4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4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составлять план действий (план реализации намеченного алгоритма</w:t>
      </w:r>
      <w:r w:rsidRPr="00E80566">
        <w:rPr>
          <w:color w:val="231F20"/>
          <w:spacing w:val="4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решения),</w:t>
      </w:r>
      <w:r w:rsidRPr="00E80566">
        <w:rPr>
          <w:color w:val="231F20"/>
          <w:spacing w:val="4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корректировать</w:t>
      </w:r>
      <w:r w:rsidRPr="00E80566">
        <w:rPr>
          <w:color w:val="231F20"/>
          <w:spacing w:val="4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предложенный</w:t>
      </w:r>
      <w:r w:rsidRPr="00E80566">
        <w:rPr>
          <w:color w:val="231F20"/>
          <w:spacing w:val="4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алгоритм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 учётом получения новых биологических знаний об изучаемом</w:t>
      </w:r>
      <w:r w:rsidRPr="00E80566">
        <w:rPr>
          <w:color w:val="231F20"/>
          <w:spacing w:val="13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биологическом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объекте;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/>
        <w:ind w:left="227" w:hanging="228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делать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выбор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брать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ответственность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решение.</w:t>
      </w:r>
    </w:p>
    <w:p w:rsidR="00A13B14" w:rsidRPr="00E80566" w:rsidRDefault="00A13B14" w:rsidP="00A13B14">
      <w:pPr>
        <w:pStyle w:val="51"/>
        <w:spacing w:before="72"/>
        <w:jc w:val="left"/>
      </w:pPr>
      <w:r w:rsidRPr="00E80566">
        <w:rPr>
          <w:color w:val="231F20"/>
          <w:w w:val="90"/>
        </w:rPr>
        <w:t>Самоконтроль</w:t>
      </w:r>
      <w:r w:rsidRPr="00E80566">
        <w:rPr>
          <w:color w:val="231F20"/>
          <w:spacing w:val="41"/>
        </w:rPr>
        <w:t xml:space="preserve"> </w:t>
      </w:r>
      <w:r w:rsidRPr="00E80566">
        <w:rPr>
          <w:color w:val="231F20"/>
          <w:w w:val="90"/>
        </w:rPr>
        <w:t>(рефлексия):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владеть способами самоконтроля, самомотивации и рефлексии;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давать адекватную оценку ситуации и предлагать план её из</w:t>
      </w:r>
      <w:r w:rsidRPr="00E80566">
        <w:rPr>
          <w:color w:val="231F20"/>
          <w:w w:val="120"/>
          <w:sz w:val="20"/>
          <w:szCs w:val="20"/>
        </w:rPr>
        <w:t>менения;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учитывать контекст и предвидеть трудности, которые могут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возникнуть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учебной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биологической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задачи,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адаптировать</w:t>
      </w:r>
      <w:r w:rsidRPr="00E80566">
        <w:rPr>
          <w:color w:val="231F20"/>
          <w:spacing w:val="2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решение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</w:t>
      </w:r>
      <w:r w:rsidRPr="00E80566">
        <w:rPr>
          <w:color w:val="231F20"/>
          <w:spacing w:val="2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меняющимся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обстоятельствам;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объяснять причины достижения (недостижения) результатов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деятельности, давать оценку приобретённому опыту, уметь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находить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позитивное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произошедшей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ситуации;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lastRenderedPageBreak/>
        <w:t>вносить коррективы в деятельность на основе новых обстоятельств,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изменившихся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ситуаций,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установленных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ошибок,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возникших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трудностей;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/>
        <w:ind w:left="227" w:hanging="228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оценивать</w:t>
      </w:r>
      <w:r w:rsidRPr="00E80566">
        <w:rPr>
          <w:color w:val="231F20"/>
          <w:spacing w:val="2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соответствие</w:t>
      </w:r>
      <w:r w:rsidRPr="00E80566">
        <w:rPr>
          <w:color w:val="231F20"/>
          <w:spacing w:val="3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результата</w:t>
      </w:r>
      <w:r w:rsidRPr="00E80566">
        <w:rPr>
          <w:color w:val="231F20"/>
          <w:spacing w:val="3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цели</w:t>
      </w:r>
      <w:r w:rsidRPr="00E80566">
        <w:rPr>
          <w:color w:val="231F20"/>
          <w:spacing w:val="3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3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условиям.</w:t>
      </w:r>
    </w:p>
    <w:p w:rsidR="00A13B14" w:rsidRPr="00E80566" w:rsidRDefault="00A13B14" w:rsidP="00A13B14">
      <w:pPr>
        <w:pStyle w:val="51"/>
        <w:numPr>
          <w:ilvl w:val="0"/>
          <w:numId w:val="16"/>
        </w:numPr>
        <w:tabs>
          <w:tab w:val="left" w:pos="384"/>
        </w:tabs>
        <w:spacing w:before="10"/>
        <w:ind w:left="227" w:hanging="228"/>
      </w:pPr>
      <w:r w:rsidRPr="00E80566">
        <w:rPr>
          <w:color w:val="231F20"/>
          <w:w w:val="125"/>
        </w:rPr>
        <w:t>Эмоциональный</w:t>
      </w:r>
      <w:r w:rsidRPr="00E80566">
        <w:rPr>
          <w:color w:val="231F20"/>
          <w:spacing w:val="46"/>
          <w:w w:val="125"/>
        </w:rPr>
        <w:t xml:space="preserve"> </w:t>
      </w:r>
      <w:r w:rsidRPr="00E80566">
        <w:rPr>
          <w:color w:val="231F20"/>
          <w:w w:val="125"/>
        </w:rPr>
        <w:t>интеллект: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различать,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называть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4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управлять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собственными</w:t>
      </w:r>
      <w:r w:rsidRPr="00E80566">
        <w:rPr>
          <w:color w:val="231F20"/>
          <w:spacing w:val="-4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эмоциями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эмоциями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других;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/>
        <w:ind w:left="227" w:hanging="228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выявлять</w:t>
      </w:r>
      <w:r w:rsidRPr="00E80566">
        <w:rPr>
          <w:color w:val="231F20"/>
          <w:spacing w:val="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анализировать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причины</w:t>
      </w:r>
      <w:r w:rsidRPr="00E80566">
        <w:rPr>
          <w:color w:val="231F20"/>
          <w:spacing w:val="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эмоций;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ставить себя на место другого человека, понимать мотивы 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намерения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другого;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/>
        <w:ind w:left="227" w:hanging="228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регулировать</w:t>
      </w:r>
      <w:r w:rsidRPr="00E80566">
        <w:rPr>
          <w:color w:val="231F20"/>
          <w:spacing w:val="3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способ</w:t>
      </w:r>
      <w:r w:rsidRPr="00E80566">
        <w:rPr>
          <w:color w:val="231F20"/>
          <w:spacing w:val="3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выражения</w:t>
      </w:r>
      <w:r w:rsidRPr="00E80566">
        <w:rPr>
          <w:color w:val="231F20"/>
          <w:spacing w:val="3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эмоций.</w:t>
      </w:r>
    </w:p>
    <w:p w:rsidR="00A13B14" w:rsidRPr="00E80566" w:rsidRDefault="00A13B14" w:rsidP="00A13B14">
      <w:pPr>
        <w:pStyle w:val="51"/>
        <w:spacing w:before="13"/>
        <w:jc w:val="left"/>
      </w:pPr>
      <w:r w:rsidRPr="00E80566">
        <w:rPr>
          <w:color w:val="231F20"/>
          <w:w w:val="95"/>
        </w:rPr>
        <w:t>Принятие себя и</w:t>
      </w:r>
      <w:r w:rsidRPr="00E80566">
        <w:rPr>
          <w:color w:val="231F20"/>
          <w:spacing w:val="1"/>
          <w:w w:val="95"/>
        </w:rPr>
        <w:t xml:space="preserve"> </w:t>
      </w:r>
      <w:r w:rsidRPr="00E80566">
        <w:rPr>
          <w:color w:val="231F20"/>
          <w:w w:val="95"/>
        </w:rPr>
        <w:t>других: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/>
        <w:ind w:left="227" w:hanging="228"/>
        <w:jc w:val="left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осознанно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относиться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другому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человеку,</w:t>
      </w:r>
      <w:r w:rsidRPr="00E80566">
        <w:rPr>
          <w:color w:val="231F20"/>
          <w:spacing w:val="22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его</w:t>
      </w:r>
      <w:r w:rsidRPr="00E80566">
        <w:rPr>
          <w:color w:val="231F20"/>
          <w:spacing w:val="2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мнению;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/>
        <w:ind w:left="227" w:hanging="228"/>
        <w:jc w:val="left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признавать</w:t>
      </w:r>
      <w:r w:rsidRPr="00E80566">
        <w:rPr>
          <w:color w:val="231F20"/>
          <w:spacing w:val="-3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своё</w:t>
      </w:r>
      <w:r w:rsidRPr="00E80566">
        <w:rPr>
          <w:color w:val="231F20"/>
          <w:spacing w:val="-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право</w:t>
      </w:r>
      <w:r w:rsidRPr="00E80566">
        <w:rPr>
          <w:color w:val="231F20"/>
          <w:spacing w:val="-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на</w:t>
      </w:r>
      <w:r w:rsidRPr="00E80566">
        <w:rPr>
          <w:color w:val="231F20"/>
          <w:spacing w:val="-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ошибку</w:t>
      </w:r>
      <w:r w:rsidRPr="00E80566">
        <w:rPr>
          <w:color w:val="231F20"/>
          <w:spacing w:val="-3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такое</w:t>
      </w:r>
      <w:r w:rsidRPr="00E80566">
        <w:rPr>
          <w:color w:val="231F20"/>
          <w:spacing w:val="-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же</w:t>
      </w:r>
      <w:r w:rsidRPr="00E80566">
        <w:rPr>
          <w:color w:val="231F20"/>
          <w:spacing w:val="-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право</w:t>
      </w:r>
      <w:r w:rsidRPr="00E80566">
        <w:rPr>
          <w:color w:val="231F20"/>
          <w:spacing w:val="-3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другого;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/>
        <w:ind w:left="227" w:hanging="228"/>
        <w:jc w:val="left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открытость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себе</w:t>
      </w:r>
      <w:r w:rsidRPr="00E80566">
        <w:rPr>
          <w:color w:val="231F20"/>
          <w:spacing w:val="2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2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другим;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/>
        <w:ind w:left="227" w:hanging="228"/>
        <w:jc w:val="left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осознавать</w:t>
      </w:r>
      <w:r w:rsidRPr="00E80566">
        <w:rPr>
          <w:color w:val="231F20"/>
          <w:spacing w:val="30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невозможность</w:t>
      </w:r>
      <w:r w:rsidRPr="00E80566">
        <w:rPr>
          <w:color w:val="231F20"/>
          <w:spacing w:val="3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контролировать</w:t>
      </w:r>
      <w:r w:rsidRPr="00E80566">
        <w:rPr>
          <w:color w:val="231F20"/>
          <w:spacing w:val="3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всё</w:t>
      </w:r>
      <w:r w:rsidRPr="00E80566">
        <w:rPr>
          <w:color w:val="231F20"/>
          <w:spacing w:val="3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вокруг;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0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овладеть системой универсальных учебных регулятивных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 xml:space="preserve">действий, </w:t>
      </w:r>
      <w:r w:rsidRPr="00E80566">
        <w:rPr>
          <w:color w:val="231F20"/>
          <w:w w:val="120"/>
          <w:sz w:val="20"/>
          <w:szCs w:val="20"/>
        </w:rPr>
        <w:t>которая обеспечивает формирование смысловых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установок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личности</w:t>
      </w:r>
      <w:r w:rsidRPr="00E80566">
        <w:rPr>
          <w:color w:val="231F20"/>
          <w:spacing w:val="-4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(внутренняя</w:t>
      </w:r>
      <w:r w:rsidRPr="00E80566">
        <w:rPr>
          <w:color w:val="231F20"/>
          <w:spacing w:val="-4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позиция</w:t>
      </w:r>
      <w:r w:rsidRPr="00E80566">
        <w:rPr>
          <w:color w:val="231F20"/>
          <w:spacing w:val="-5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личности),</w:t>
      </w:r>
      <w:r w:rsidRPr="00E80566">
        <w:rPr>
          <w:color w:val="231F20"/>
          <w:spacing w:val="-4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-4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жизненных навыков личности (управления собой, самодисци-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плины,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устойчивого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поведения).</w:t>
      </w:r>
    </w:p>
    <w:p w:rsidR="00A13B14" w:rsidRPr="00E80566" w:rsidRDefault="00A13B14" w:rsidP="00A13B14">
      <w:pPr>
        <w:pStyle w:val="a3"/>
        <w:spacing w:before="6"/>
        <w:ind w:left="0" w:right="0" w:firstLine="0"/>
        <w:jc w:val="left"/>
      </w:pPr>
    </w:p>
    <w:p w:rsidR="00A13B14" w:rsidRPr="00E80566" w:rsidRDefault="00A13B14" w:rsidP="00A13B14">
      <w:pPr>
        <w:pStyle w:val="31"/>
        <w:rPr>
          <w:rFonts w:ascii="Times New Roman" w:hAnsi="Times New Roman" w:cs="Times New Roman"/>
          <w:sz w:val="20"/>
          <w:szCs w:val="20"/>
        </w:rPr>
      </w:pPr>
      <w:r w:rsidRPr="00E80566">
        <w:rPr>
          <w:rFonts w:ascii="Times New Roman" w:hAnsi="Times New Roman" w:cs="Times New Roman"/>
          <w:color w:val="231F20"/>
          <w:w w:val="80"/>
          <w:sz w:val="20"/>
          <w:szCs w:val="20"/>
        </w:rPr>
        <w:t>ПРЕДМЕТНЫЕ</w:t>
      </w:r>
      <w:r w:rsidRPr="00E80566">
        <w:rPr>
          <w:rFonts w:ascii="Times New Roman" w:hAnsi="Times New Roman" w:cs="Times New Roman"/>
          <w:color w:val="231F20"/>
          <w:spacing w:val="12"/>
          <w:w w:val="80"/>
          <w:sz w:val="20"/>
          <w:szCs w:val="20"/>
        </w:rPr>
        <w:t xml:space="preserve"> </w:t>
      </w:r>
      <w:r w:rsidRPr="00E80566"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</w:p>
    <w:p w:rsidR="00A13B14" w:rsidRPr="00E80566" w:rsidRDefault="00A13B14" w:rsidP="00A13B14">
      <w:pPr>
        <w:pStyle w:val="41"/>
        <w:numPr>
          <w:ilvl w:val="0"/>
          <w:numId w:val="17"/>
        </w:numPr>
        <w:tabs>
          <w:tab w:val="left" w:pos="315"/>
        </w:tabs>
        <w:spacing w:before="106"/>
        <w:rPr>
          <w:rFonts w:ascii="Times New Roman" w:hAnsi="Times New Roman" w:cs="Times New Roman"/>
        </w:rPr>
      </w:pPr>
      <w:r w:rsidRPr="00E80566">
        <w:rPr>
          <w:rFonts w:ascii="Times New Roman" w:hAnsi="Times New Roman" w:cs="Times New Roman"/>
          <w:color w:val="231F20"/>
          <w:w w:val="85"/>
        </w:rPr>
        <w:t>класс: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25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характеризовать биологию как науку о живой природе; называть признаки живого, сравнивать объекты живой и не-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живой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природы;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перечислять источники биологических знаний; характеризовать значение биологических знаний для современного чело-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века;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профессии,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связанные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биологией;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9" w:line="249" w:lineRule="auto"/>
        <w:ind w:left="227" w:right="150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 xml:space="preserve">приводить 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 xml:space="preserve">примеры 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вклада   российских   (в   том   числе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В. И. Вернадский, А. Л. Чижевский) и зарубежных (в том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числе Аристотель, Теофраст, Гиппократ) учёных в развитие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биологии;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иметь представление о важнейших биологических процессах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явлениях: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питание,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дыхание,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транспорт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веществ,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раздражимость,</w:t>
      </w:r>
      <w:r w:rsidRPr="00E80566">
        <w:rPr>
          <w:color w:val="231F20"/>
          <w:spacing w:val="23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рост,</w:t>
      </w:r>
      <w:r w:rsidRPr="00E80566">
        <w:rPr>
          <w:color w:val="231F20"/>
          <w:spacing w:val="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развитие,</w:t>
      </w:r>
      <w:r w:rsidRPr="00E80566">
        <w:rPr>
          <w:color w:val="231F20"/>
          <w:spacing w:val="2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движение,</w:t>
      </w:r>
      <w:r w:rsidRPr="00E80566">
        <w:rPr>
          <w:color w:val="231F20"/>
          <w:spacing w:val="23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размножение;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20"/>
          <w:sz w:val="20"/>
          <w:szCs w:val="20"/>
        </w:rPr>
        <w:t>применять биологические термины и понятия (в том числе: живые тела, биология, экология, цитология, анатомия,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физиология, биологическая систематика, клетка, ткань, орган, система органов, организм, вирус, движение, питание,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фотосинтез,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дыхание,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выделение,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раздражимость,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lastRenderedPageBreak/>
        <w:t>рост,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раз</w:t>
      </w:r>
      <w:r w:rsidRPr="00E80566">
        <w:rPr>
          <w:color w:val="231F20"/>
          <w:w w:val="115"/>
          <w:sz w:val="20"/>
          <w:szCs w:val="20"/>
        </w:rPr>
        <w:t>множение, развитие, среда обитания, природное сообщество,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искусственное</w:t>
      </w:r>
      <w:r w:rsidRPr="00E80566">
        <w:rPr>
          <w:color w:val="231F20"/>
          <w:spacing w:val="-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сообщество)</w:t>
      </w:r>
      <w:r w:rsidRPr="00E80566">
        <w:rPr>
          <w:color w:val="231F20"/>
          <w:spacing w:val="-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-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соответствии</w:t>
      </w:r>
      <w:r w:rsidRPr="00E80566">
        <w:rPr>
          <w:color w:val="231F20"/>
          <w:spacing w:val="-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-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поставленной</w:t>
      </w:r>
      <w:r w:rsidRPr="00E80566">
        <w:rPr>
          <w:color w:val="231F20"/>
          <w:spacing w:val="-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</w:t>
      </w:r>
      <w:r w:rsidRPr="00E80566">
        <w:rPr>
          <w:color w:val="231F20"/>
          <w:w w:val="120"/>
          <w:sz w:val="20"/>
          <w:szCs w:val="20"/>
        </w:rPr>
        <w:t>дачей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</w:t>
      </w:r>
      <w:r w:rsidRPr="00E80566">
        <w:rPr>
          <w:color w:val="231F20"/>
          <w:spacing w:val="1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контексте;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различать по внешнему виду (изображениям), схемам и опи</w:t>
      </w:r>
      <w:r w:rsidRPr="00E80566">
        <w:rPr>
          <w:color w:val="231F20"/>
          <w:w w:val="120"/>
          <w:sz w:val="20"/>
          <w:szCs w:val="20"/>
        </w:rPr>
        <w:t>саниям доядерные и ядерные организмы; различные биологические объекты: растения, животных, грибы, лишайники,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spacing w:val="-1"/>
          <w:w w:val="120"/>
          <w:sz w:val="20"/>
          <w:szCs w:val="20"/>
        </w:rPr>
        <w:t xml:space="preserve">бактерии; природные </w:t>
      </w:r>
      <w:r w:rsidRPr="00E80566">
        <w:rPr>
          <w:color w:val="231F20"/>
          <w:w w:val="120"/>
          <w:sz w:val="20"/>
          <w:szCs w:val="20"/>
        </w:rPr>
        <w:t>и искусственные сообщества, взаимо</w:t>
      </w:r>
      <w:r w:rsidRPr="00E80566">
        <w:rPr>
          <w:color w:val="231F20"/>
          <w:w w:val="115"/>
          <w:sz w:val="20"/>
          <w:szCs w:val="20"/>
        </w:rPr>
        <w:t>связи организмов в природном и искусственном сообществах;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представителей флоры и фауны природных зон Земли; ланд</w:t>
      </w:r>
      <w:r w:rsidRPr="00E80566">
        <w:rPr>
          <w:color w:val="231F20"/>
          <w:w w:val="120"/>
          <w:sz w:val="20"/>
          <w:szCs w:val="20"/>
        </w:rPr>
        <w:t>шафты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природные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и</w:t>
      </w:r>
      <w:r w:rsidRPr="00E80566">
        <w:rPr>
          <w:color w:val="231F20"/>
          <w:spacing w:val="9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культурные;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spacing w:val="-1"/>
          <w:w w:val="120"/>
          <w:sz w:val="20"/>
          <w:szCs w:val="20"/>
        </w:rPr>
        <w:t>проводить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описание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организма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(растения,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животного)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по</w:t>
      </w:r>
      <w:r w:rsidRPr="00E80566">
        <w:rPr>
          <w:color w:val="231F20"/>
          <w:spacing w:val="-12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за-</w:t>
      </w:r>
      <w:r w:rsidRPr="00E80566">
        <w:rPr>
          <w:color w:val="231F20"/>
          <w:spacing w:val="-5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данному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плану;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выделять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существенные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признаки</w:t>
      </w:r>
      <w:r w:rsidRPr="00E80566">
        <w:rPr>
          <w:color w:val="231F20"/>
          <w:spacing w:val="-6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строения</w:t>
      </w:r>
      <w:r w:rsidRPr="00E80566">
        <w:rPr>
          <w:color w:val="231F20"/>
          <w:spacing w:val="-58"/>
          <w:w w:val="120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 процессов жизнедеятельности организмов, характеризовать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организмы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как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тела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живой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природы,</w:t>
      </w:r>
      <w:r w:rsidRPr="00E80566">
        <w:rPr>
          <w:color w:val="231F20"/>
          <w:spacing w:val="-8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перечислять</w:t>
      </w:r>
      <w:r w:rsidRPr="00E80566">
        <w:rPr>
          <w:color w:val="231F20"/>
          <w:spacing w:val="-7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особенности растений, животных, грибов, лишайников, бактерий и</w:t>
      </w:r>
      <w:r w:rsidRPr="00E80566">
        <w:rPr>
          <w:color w:val="231F20"/>
          <w:spacing w:val="1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вирусов;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5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раскрывать понятие о среде обитания (водной, наземно-воздушной, почвенной, внутриорганизменной), условиях среды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обитания;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приводить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примеры,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характеризующие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приспособленность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организмов к среде обитания, взаимосвязи организмов в со-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обществах;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выделять отличительные признаки природных и искусствен</w:t>
      </w:r>
      <w:r w:rsidRPr="00E80566">
        <w:rPr>
          <w:color w:val="231F20"/>
          <w:w w:val="120"/>
          <w:sz w:val="20"/>
          <w:szCs w:val="20"/>
        </w:rPr>
        <w:t>ных</w:t>
      </w:r>
      <w:r w:rsidRPr="00E80566">
        <w:rPr>
          <w:color w:val="231F20"/>
          <w:spacing w:val="10"/>
          <w:w w:val="120"/>
          <w:sz w:val="20"/>
          <w:szCs w:val="20"/>
        </w:rPr>
        <w:t xml:space="preserve"> </w:t>
      </w:r>
      <w:r w:rsidRPr="00E80566">
        <w:rPr>
          <w:color w:val="231F20"/>
          <w:w w:val="120"/>
          <w:sz w:val="20"/>
          <w:szCs w:val="20"/>
        </w:rPr>
        <w:t>сообществ;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аргументировать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основные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правила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поведения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человека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природе и объяснять значение природоохранной деятельности человека; анализировать глобальные экологические проблемы;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5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раскрывать роль биологии в практической деятельности человека;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69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демонстрировать на конкретных примерах связь знаний биологии со знаниями по математике, предметов гуманитарного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цикла,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различными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видами</w:t>
      </w:r>
      <w:r w:rsidRPr="00E80566">
        <w:rPr>
          <w:color w:val="231F20"/>
          <w:spacing w:val="1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искусства;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3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выполнять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практические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работы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(поиск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информации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использованием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различных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источников;  описание  организма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 заданному плану) и лабораторные работы (работа с микроскопом;</w:t>
      </w:r>
      <w:r w:rsidRPr="00E80566">
        <w:rPr>
          <w:color w:val="231F20"/>
          <w:spacing w:val="38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знакомство</w:t>
      </w:r>
      <w:r w:rsidRPr="00E80566">
        <w:rPr>
          <w:color w:val="231F20"/>
          <w:spacing w:val="3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3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различными</w:t>
      </w:r>
      <w:r w:rsidRPr="00E80566">
        <w:rPr>
          <w:color w:val="231F20"/>
          <w:spacing w:val="3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способами</w:t>
      </w:r>
      <w:r w:rsidRPr="00E80566">
        <w:rPr>
          <w:color w:val="231F20"/>
          <w:spacing w:val="3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измерения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сравнения</w:t>
      </w:r>
      <w:r w:rsidRPr="00E80566">
        <w:rPr>
          <w:color w:val="231F20"/>
          <w:spacing w:val="1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живых</w:t>
      </w:r>
      <w:r w:rsidRPr="00E80566">
        <w:rPr>
          <w:color w:val="231F20"/>
          <w:spacing w:val="1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объектов);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4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применять методы биологии (наблюдение, описание, классификация,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измерение,  эксперимент):  проводить  наблюдения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за организмами, описывать биологические объекты, процессы и явления; выполнять биологический рисунок и измерение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биологических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объектов;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4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lastRenderedPageBreak/>
        <w:t>владеть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приёмами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работы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лупой,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световым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цифровым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микроскопами</w:t>
      </w:r>
      <w:r w:rsidRPr="00E80566">
        <w:rPr>
          <w:color w:val="231F20"/>
          <w:spacing w:val="13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рассматривании</w:t>
      </w:r>
      <w:r w:rsidRPr="00E80566">
        <w:rPr>
          <w:color w:val="231F20"/>
          <w:spacing w:val="14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биологических</w:t>
      </w:r>
      <w:r w:rsidRPr="00E80566">
        <w:rPr>
          <w:color w:val="231F20"/>
          <w:spacing w:val="13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объектов;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1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соблюдать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правила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безопасного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труда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при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работе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с</w:t>
      </w:r>
      <w:r w:rsidRPr="00E80566">
        <w:rPr>
          <w:color w:val="231F20"/>
          <w:spacing w:val="19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учебным</w:t>
      </w:r>
      <w:r w:rsidRPr="00E80566">
        <w:rPr>
          <w:color w:val="231F20"/>
          <w:spacing w:val="-5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 лабораторным оборудованием, химической посудой в соответствии с инструкциями на уроке, во внеурочной деятельности;</w:t>
      </w:r>
    </w:p>
    <w:p w:rsidR="00A13B14" w:rsidRPr="00E80566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4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использовать при выполнении учебных заданий научно-популярную литературу по биологии, справочные материалы,</w:t>
      </w:r>
      <w:r w:rsidRPr="00E80566">
        <w:rPr>
          <w:color w:val="231F20"/>
          <w:spacing w:val="1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ресурсы</w:t>
      </w:r>
      <w:r w:rsidRPr="00E80566">
        <w:rPr>
          <w:color w:val="231F20"/>
          <w:spacing w:val="15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Интернета;</w:t>
      </w:r>
    </w:p>
    <w:p w:rsidR="00A13B14" w:rsidRPr="00B27DEF" w:rsidRDefault="00A13B14" w:rsidP="00A13B14">
      <w:pPr>
        <w:pStyle w:val="a5"/>
        <w:numPr>
          <w:ilvl w:val="0"/>
          <w:numId w:val="16"/>
        </w:numPr>
        <w:tabs>
          <w:tab w:val="left" w:pos="384"/>
        </w:tabs>
        <w:spacing w:before="2" w:line="249" w:lineRule="auto"/>
        <w:ind w:left="227" w:right="154"/>
        <w:rPr>
          <w:sz w:val="20"/>
          <w:szCs w:val="20"/>
        </w:rPr>
      </w:pPr>
      <w:r w:rsidRPr="00E80566">
        <w:rPr>
          <w:color w:val="231F20"/>
          <w:w w:val="115"/>
          <w:sz w:val="20"/>
          <w:szCs w:val="20"/>
        </w:rPr>
        <w:t>создавать письменные и устные сообщения, грамотно используя</w:t>
      </w:r>
      <w:r w:rsidRPr="00E80566">
        <w:rPr>
          <w:color w:val="231F20"/>
          <w:spacing w:val="2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понятийный</w:t>
      </w:r>
      <w:r w:rsidRPr="00E80566">
        <w:rPr>
          <w:color w:val="231F20"/>
          <w:spacing w:val="2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аппарат</w:t>
      </w:r>
      <w:r w:rsidRPr="00E80566">
        <w:rPr>
          <w:color w:val="231F20"/>
          <w:spacing w:val="2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изучаемого</w:t>
      </w:r>
      <w:r w:rsidRPr="00E80566">
        <w:rPr>
          <w:color w:val="231F20"/>
          <w:spacing w:val="27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раздела</w:t>
      </w:r>
      <w:r w:rsidRPr="00E80566">
        <w:rPr>
          <w:color w:val="231F20"/>
          <w:spacing w:val="26"/>
          <w:w w:val="115"/>
          <w:sz w:val="20"/>
          <w:szCs w:val="20"/>
        </w:rPr>
        <w:t xml:space="preserve"> </w:t>
      </w:r>
      <w:r w:rsidRPr="00E80566">
        <w:rPr>
          <w:color w:val="231F20"/>
          <w:w w:val="115"/>
          <w:sz w:val="20"/>
          <w:szCs w:val="20"/>
        </w:rPr>
        <w:t>биологии.</w:t>
      </w:r>
    </w:p>
    <w:p w:rsidR="00A13B14" w:rsidRDefault="00A13B14" w:rsidP="00A13B14">
      <w:pPr>
        <w:pStyle w:val="a5"/>
        <w:tabs>
          <w:tab w:val="left" w:pos="384"/>
        </w:tabs>
        <w:spacing w:before="2" w:line="249" w:lineRule="auto"/>
        <w:ind w:left="227" w:right="154" w:firstLine="0"/>
        <w:rPr>
          <w:color w:val="231F20"/>
          <w:w w:val="115"/>
          <w:sz w:val="20"/>
          <w:szCs w:val="20"/>
        </w:rPr>
      </w:pPr>
    </w:p>
    <w:p w:rsidR="00A13B14" w:rsidRPr="000A737F" w:rsidRDefault="00A13B14" w:rsidP="00A13B14">
      <w:pPr>
        <w:tabs>
          <w:tab w:val="left" w:pos="921"/>
        </w:tabs>
        <w:spacing w:before="91"/>
        <w:ind w:left="157"/>
        <w:jc w:val="center"/>
        <w:outlineLvl w:val="0"/>
        <w:rPr>
          <w:rFonts w:eastAsia="Verdana"/>
          <w:color w:val="231F20"/>
          <w:w w:val="90"/>
          <w:sz w:val="24"/>
          <w:szCs w:val="24"/>
        </w:rPr>
      </w:pPr>
      <w:r>
        <w:rPr>
          <w:rFonts w:eastAsia="Verdana"/>
          <w:color w:val="231F20"/>
          <w:w w:val="90"/>
          <w:sz w:val="24"/>
          <w:szCs w:val="24"/>
        </w:rPr>
        <w:t xml:space="preserve">2.1.11 </w:t>
      </w:r>
      <w:r w:rsidRPr="000A737F">
        <w:rPr>
          <w:rFonts w:eastAsia="Verdana"/>
          <w:color w:val="231F20"/>
          <w:w w:val="90"/>
          <w:sz w:val="24"/>
          <w:szCs w:val="24"/>
        </w:rPr>
        <w:t>ИЗОБРАЗИТЕЛЬНОЕ</w:t>
      </w:r>
      <w:r w:rsidRPr="000A737F">
        <w:rPr>
          <w:rFonts w:eastAsia="Verdana"/>
          <w:color w:val="231F20"/>
          <w:spacing w:val="91"/>
          <w:sz w:val="24"/>
          <w:szCs w:val="24"/>
        </w:rPr>
        <w:t xml:space="preserve"> </w:t>
      </w:r>
      <w:r w:rsidRPr="000A737F">
        <w:rPr>
          <w:rFonts w:eastAsia="Verdana"/>
          <w:color w:val="231F20"/>
          <w:w w:val="90"/>
          <w:sz w:val="24"/>
          <w:szCs w:val="24"/>
        </w:rPr>
        <w:t>ИСКУССТВО 5 класс</w:t>
      </w:r>
    </w:p>
    <w:p w:rsidR="00A13B14" w:rsidRPr="000A737F" w:rsidRDefault="00A13B14" w:rsidP="00A13B14">
      <w:pPr>
        <w:tabs>
          <w:tab w:val="left" w:pos="921"/>
        </w:tabs>
        <w:spacing w:before="91"/>
        <w:ind w:left="157"/>
        <w:outlineLvl w:val="0"/>
        <w:rPr>
          <w:rFonts w:eastAsia="Verdana"/>
          <w:color w:val="231F20"/>
          <w:w w:val="90"/>
          <w:sz w:val="24"/>
          <w:szCs w:val="24"/>
        </w:rPr>
      </w:pPr>
    </w:p>
    <w:p w:rsidR="00A13B14" w:rsidRPr="000A737F" w:rsidRDefault="00A13B14" w:rsidP="00A13B14">
      <w:pPr>
        <w:tabs>
          <w:tab w:val="left" w:pos="921"/>
        </w:tabs>
        <w:spacing w:before="91"/>
        <w:ind w:left="157"/>
        <w:jc w:val="center"/>
        <w:outlineLvl w:val="0"/>
        <w:rPr>
          <w:rFonts w:eastAsia="Verdana"/>
          <w:color w:val="231F20"/>
          <w:w w:val="90"/>
          <w:sz w:val="28"/>
          <w:szCs w:val="28"/>
        </w:rPr>
      </w:pPr>
      <w:r w:rsidRPr="000A737F">
        <w:rPr>
          <w:rFonts w:eastAsia="Verdana"/>
          <w:color w:val="231F20"/>
          <w:w w:val="90"/>
          <w:sz w:val="28"/>
          <w:szCs w:val="28"/>
        </w:rPr>
        <w:t>Пояснительная записка</w:t>
      </w:r>
    </w:p>
    <w:p w:rsidR="00A13B14" w:rsidRPr="000A737F" w:rsidRDefault="00A13B14" w:rsidP="00A13B14">
      <w:pPr>
        <w:tabs>
          <w:tab w:val="left" w:pos="921"/>
        </w:tabs>
        <w:spacing w:before="91"/>
        <w:outlineLvl w:val="0"/>
        <w:rPr>
          <w:rFonts w:eastAsia="Verdana"/>
          <w:color w:val="231F20"/>
        </w:rPr>
      </w:pPr>
      <w:r w:rsidRPr="000A737F">
        <w:rPr>
          <w:rFonts w:eastAsia="Verdana"/>
          <w:color w:val="231F20"/>
        </w:rPr>
        <w:t>Рабочая программа основного общего  образования по предмету «Изобразительное искусство»  -  5 класс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A13B14" w:rsidRPr="000A737F" w:rsidRDefault="00A13B14" w:rsidP="00A13B14">
      <w:r w:rsidRPr="000A737F">
        <w:t>ОБЩАЯ ХАРАКТЕРИСТИКА УЧЕБНОГО ПРЕДМЕТА «ИЗОБРАЗИТЕЛЬНОЕ ИСКУССТВО» в 5 классе</w:t>
      </w:r>
    </w:p>
    <w:p w:rsidR="00A13B14" w:rsidRPr="000A737F" w:rsidRDefault="00A13B14" w:rsidP="00A13B14">
      <w:r w:rsidRPr="000A737F">
        <w:t>Основная цель школьного предмета «Изобразительное искусство» — развитие визуально-пространственного мышления учащихся как формы  эмоционально-ценностного, 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A13B14" w:rsidRPr="000A737F" w:rsidRDefault="00A13B14" w:rsidP="00A13B14">
      <w:r w:rsidRPr="000A737F"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народного и декоративно-прикладного искусства. Основные формы учебной деятельности — практическая художественно-творческая деятельность, зрительское восприятие </w:t>
      </w:r>
      <w:r w:rsidRPr="000A737F">
        <w:lastRenderedPageBreak/>
        <w:t>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13B14" w:rsidRPr="000A737F" w:rsidRDefault="00A13B14" w:rsidP="00A13B14">
      <w:r w:rsidRPr="000A737F"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13B14" w:rsidRPr="000A737F" w:rsidRDefault="00A13B14" w:rsidP="00A13B14">
      <w:r w:rsidRPr="000A737F">
        <w:t>Рабочая программа ориентирована на психологовозрастные особенности развития детей 11 лет, при этом содержание занятий может быть адаптировано с учётом индивидуальных качеств обучающихся  как  для  детей,  проявляющих выдающиеся способности, так и для детейинвалидов  и детей с ОВЗ.</w:t>
      </w:r>
    </w:p>
    <w:p w:rsidR="00A13B14" w:rsidRPr="000A737F" w:rsidRDefault="00A13B14" w:rsidP="00A13B14">
      <w:r w:rsidRPr="000A737F">
        <w:t>Для оценки качества образования по предмету «Изобразительное искусство» в 5 классе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13B14" w:rsidRPr="000A737F" w:rsidRDefault="00A13B14" w:rsidP="00A13B14">
      <w:r w:rsidRPr="000A737F"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—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13B14" w:rsidRPr="000A737F" w:rsidRDefault="00A13B14" w:rsidP="00A13B14">
      <w:r w:rsidRPr="000A737F"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 так  и  художественно-творческую  деятельность, а также презентацию результата.</w:t>
      </w:r>
    </w:p>
    <w:p w:rsidR="00A13B14" w:rsidRPr="000A737F" w:rsidRDefault="00A13B14" w:rsidP="00A13B14">
      <w:r w:rsidRPr="000A737F"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</w:t>
      </w:r>
      <w:r w:rsidRPr="000A737F">
        <w:lastRenderedPageBreak/>
        <w:t>в объёме, макете).</w:t>
      </w:r>
    </w:p>
    <w:p w:rsidR="00A13B14" w:rsidRPr="000A737F" w:rsidRDefault="00A13B14" w:rsidP="00A13B14">
      <w:r w:rsidRPr="000A737F"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A13B14" w:rsidRPr="000A737F" w:rsidRDefault="00A13B14" w:rsidP="00A13B14">
      <w:r w:rsidRPr="000A737F">
        <w:t>ЦЕЛЬ ИЗУЧЕНИЯ УЧЕБНОГО ПРЕДМЕТА</w:t>
      </w:r>
    </w:p>
    <w:p w:rsidR="00A13B14" w:rsidRPr="000A737F" w:rsidRDefault="00A13B14" w:rsidP="00A13B14">
      <w:r w:rsidRPr="000A737F">
        <w:t>«ИЗОБРАЗИТЕЛЬНОЕ ИСКУССТВО»</w:t>
      </w:r>
    </w:p>
    <w:p w:rsidR="00A13B14" w:rsidRPr="000A737F" w:rsidRDefault="00A13B14" w:rsidP="00A13B14">
      <w:r w:rsidRPr="000A737F">
        <w:t>Целью изучения учебного предмета «Изобразительное искусство» в 5 классе является освоение разных видов визуально-пространственных искусств: живописи, графики, скульптуры, народного и декоративно-прикладного искусства.</w:t>
      </w:r>
    </w:p>
    <w:p w:rsidR="00A13B14" w:rsidRPr="000A737F" w:rsidRDefault="00A13B14" w:rsidP="00A13B14">
      <w:r w:rsidRPr="000A737F">
        <w:t>Учебный предмет  «Изобразительное  искусство»  объединяет в единую образовательную структуру художественнотворческую деятельность, восприятие произведений искусства и художественно-эстетическое освоение окружающей действительности.  Художественное  развитие  обучающихся  осуществляется в процессе личного художественного творчества, в  практической работе с  разнообразными  художественными  материалами.</w:t>
      </w:r>
    </w:p>
    <w:p w:rsidR="00A13B14" w:rsidRPr="000A737F" w:rsidRDefault="00A13B14" w:rsidP="00A13B14">
      <w:r w:rsidRPr="000A737F">
        <w:t>Задачами учебного предмета</w:t>
      </w:r>
    </w:p>
    <w:p w:rsidR="00A13B14" w:rsidRPr="000A737F" w:rsidRDefault="00A13B14" w:rsidP="00A13B14">
      <w:r w:rsidRPr="000A737F">
        <w:t>«Изобразительное искусство» являются:</w:t>
      </w:r>
    </w:p>
    <w:p w:rsidR="00A13B14" w:rsidRPr="000A737F" w:rsidRDefault="00A13B14" w:rsidP="00A13B14">
      <w:r w:rsidRPr="000A737F">
        <w:t xml:space="preserve"> -  освоение  художественной  культуры  как  формы 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13B14" w:rsidRPr="000A737F" w:rsidRDefault="00A13B14" w:rsidP="00A13B14">
      <w:r w:rsidRPr="000A737F">
        <w:t xml:space="preserve"> - 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13B14" w:rsidRPr="000A737F" w:rsidRDefault="00A13B14" w:rsidP="00A13B14">
      <w:r w:rsidRPr="000A737F">
        <w:t xml:space="preserve"> -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 графика,   скульптура),   декоративно-прикладных.</w:t>
      </w:r>
    </w:p>
    <w:p w:rsidR="00A13B14" w:rsidRPr="000A737F" w:rsidRDefault="00A13B14" w:rsidP="00A13B14">
      <w:r w:rsidRPr="000A737F">
        <w:t xml:space="preserve"> - развитие наблюдательности, ассоциативного мышления и творческого воображения;</w:t>
      </w:r>
    </w:p>
    <w:p w:rsidR="00A13B14" w:rsidRPr="000A737F" w:rsidRDefault="00A13B14" w:rsidP="00A13B14">
      <w:r w:rsidRPr="000A737F">
        <w:t xml:space="preserve"> - 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13B14" w:rsidRPr="000A737F" w:rsidRDefault="00A13B14" w:rsidP="00A13B14">
      <w:r w:rsidRPr="000A737F">
        <w:t>МЕСТО ПРЕДМЕТА «ИЗОБРАЗИТЕЛЬНОЕ ИСКУССТВО» В УЧЕБНОМ ПЛАНЕ</w:t>
      </w:r>
    </w:p>
    <w:p w:rsidR="00A13B14" w:rsidRDefault="00A13B14" w:rsidP="00A13B14">
      <w:r w:rsidRPr="000A737F">
        <w:t xml:space="preserve">В соответствии с Федеральным государственным образовательным </w:t>
      </w:r>
      <w:r w:rsidRPr="000A737F">
        <w:lastRenderedPageBreak/>
        <w:t>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:rsidR="00A13B14" w:rsidRPr="000A737F" w:rsidRDefault="00A13B14" w:rsidP="00A13B14">
      <w:r>
        <w:t xml:space="preserve">   Рабочая программа составлена таким образом, что </w:t>
      </w:r>
      <w:r w:rsidRPr="000A737F">
        <w:t xml:space="preserve"> «Изобразительное искусство»</w:t>
      </w:r>
      <w:r>
        <w:t xml:space="preserve"> в 5 классе  предусматривает изучение одного модуля </w:t>
      </w:r>
      <w:r w:rsidRPr="000A737F">
        <w:t xml:space="preserve"> № 1 «Декоративно-прикладное и народное искусство»</w:t>
      </w:r>
      <w:r>
        <w:t xml:space="preserve"> </w:t>
      </w:r>
      <w:r w:rsidRPr="000A737F">
        <w:t>в объёме 34</w:t>
      </w:r>
      <w:r>
        <w:t xml:space="preserve"> часа</w:t>
      </w:r>
      <w:r w:rsidRPr="000A737F">
        <w:t xml:space="preserve">, </w:t>
      </w:r>
      <w:r>
        <w:t>1 час в неделю.</w:t>
      </w:r>
    </w:p>
    <w:p w:rsidR="00A13B14" w:rsidRPr="000A737F" w:rsidRDefault="00A13B14" w:rsidP="00A13B14">
      <w:r w:rsidRPr="000A737F">
        <w:t>СОДЕРЖАНИЕ УЧЕБНОГО ПРЕДМЕТА «ИЗОБРАЗИТЕЛЬНОЕ ИСКУССТВО»</w:t>
      </w:r>
      <w:r>
        <w:t xml:space="preserve">  5 класс</w:t>
      </w:r>
    </w:p>
    <w:p w:rsidR="00A13B14" w:rsidRPr="000A737F" w:rsidRDefault="00A13B14" w:rsidP="00A13B14">
      <w:r w:rsidRPr="000A737F">
        <w:t>Модуль № 1 «Декоративно-прикладное и народное искусство»</w:t>
      </w:r>
      <w:r>
        <w:t xml:space="preserve"> -(34ч.)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t>Общие сведения о декоративно-прикладном искусстве</w:t>
      </w:r>
    </w:p>
    <w:p w:rsidR="00A13B14" w:rsidRPr="000A737F" w:rsidRDefault="00A13B14" w:rsidP="00A13B14">
      <w:r w:rsidRPr="000A737F">
        <w:t>Декоративно-прикладное искусство и его виды. Декоративно-прикладное искусство и предметная среда жизни людей.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t xml:space="preserve">Древние корни народного искусства </w:t>
      </w:r>
      <w:r>
        <w:rPr>
          <w:b/>
          <w:i/>
        </w:rPr>
        <w:t>(2</w:t>
      </w:r>
      <w:r w:rsidRPr="000A737F">
        <w:rPr>
          <w:b/>
          <w:i/>
        </w:rPr>
        <w:t>ч.)</w:t>
      </w:r>
    </w:p>
    <w:p w:rsidR="00A13B14" w:rsidRPr="000A737F" w:rsidRDefault="00A13B14" w:rsidP="00A13B14">
      <w:r w:rsidRPr="000A737F"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13B14" w:rsidRPr="000A737F" w:rsidRDefault="00A13B14" w:rsidP="00A13B14">
      <w:r w:rsidRPr="000A737F">
        <w:t>Связь народного искусства с природой, бытом, трудом, верованиями и эпосом.</w:t>
      </w:r>
    </w:p>
    <w:p w:rsidR="00A13B14" w:rsidRPr="000A737F" w:rsidRDefault="00A13B14" w:rsidP="00A13B14">
      <w:r w:rsidRPr="000A737F"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13B14" w:rsidRPr="000A737F" w:rsidRDefault="00A13B14" w:rsidP="00A13B14">
      <w:r w:rsidRPr="000A737F">
        <w:t>Образно-символический язык народного прикладного искусства.</w:t>
      </w:r>
    </w:p>
    <w:p w:rsidR="00A13B14" w:rsidRPr="000A737F" w:rsidRDefault="00A13B14" w:rsidP="00A13B14">
      <w:r w:rsidRPr="000A737F">
        <w:t>Знаки-символы традиционного крестьянского прикладного искусства.</w:t>
      </w:r>
    </w:p>
    <w:p w:rsidR="00A13B14" w:rsidRPr="000A737F" w:rsidRDefault="00A13B14" w:rsidP="00A13B14">
      <w:r w:rsidRPr="000A737F"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t>Убранство русской избы</w:t>
      </w:r>
      <w:r>
        <w:rPr>
          <w:b/>
          <w:i/>
        </w:rPr>
        <w:t>(4ч.)</w:t>
      </w:r>
    </w:p>
    <w:p w:rsidR="00A13B14" w:rsidRPr="000A737F" w:rsidRDefault="00A13B14" w:rsidP="00A13B14">
      <w:r w:rsidRPr="000A737F">
        <w:t>Конструкция избы, единство красоты и пользы — функционального и символического — в её постройке и украшении.</w:t>
      </w:r>
    </w:p>
    <w:p w:rsidR="00A13B14" w:rsidRPr="000A737F" w:rsidRDefault="00A13B14" w:rsidP="00A13B14">
      <w:r w:rsidRPr="000A737F">
        <w:t xml:space="preserve">Символическое значение образов и мотивов в узорном убранстве русских изб. </w:t>
      </w:r>
    </w:p>
    <w:p w:rsidR="00A13B14" w:rsidRPr="000A737F" w:rsidRDefault="00A13B14" w:rsidP="00A13B14">
      <w:r w:rsidRPr="000A737F">
        <w:t>Выполнение рисунков — эскизов орнаментального декора крестьянского дома.</w:t>
      </w:r>
    </w:p>
    <w:p w:rsidR="00A13B14" w:rsidRPr="000A737F" w:rsidRDefault="00A13B14" w:rsidP="00A13B14">
      <w:r w:rsidRPr="000A737F">
        <w:t>Устройство внутреннего пространства крестьянского дома.</w:t>
      </w:r>
    </w:p>
    <w:p w:rsidR="00A13B14" w:rsidRPr="000A737F" w:rsidRDefault="00A13B14" w:rsidP="00A13B14">
      <w:r w:rsidRPr="000A737F">
        <w:t>Декоративные элементы жилой среды.</w:t>
      </w:r>
    </w:p>
    <w:p w:rsidR="00A13B14" w:rsidRPr="000A737F" w:rsidRDefault="00A13B14" w:rsidP="00A13B14">
      <w:r w:rsidRPr="000A737F">
        <w:t>Определяющая роль природных материалов для конструкции и декора традиционной постройки жилого дома в любой при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lastRenderedPageBreak/>
        <w:t>Народный праздничный костюм</w:t>
      </w:r>
      <w:r>
        <w:rPr>
          <w:b/>
          <w:i/>
        </w:rPr>
        <w:t>(4ч.)</w:t>
      </w:r>
    </w:p>
    <w:p w:rsidR="00A13B14" w:rsidRPr="000A737F" w:rsidRDefault="00A13B14" w:rsidP="00A13B14">
      <w:r w:rsidRPr="000A737F">
        <w:t>Образный строй народного праздничного костюма — женского и мужского.</w:t>
      </w:r>
    </w:p>
    <w:p w:rsidR="00A13B14" w:rsidRPr="000A737F" w:rsidRDefault="00A13B14" w:rsidP="00A13B14">
      <w:r w:rsidRPr="000A737F">
        <w:t>Традиционная конструкция русского женского костюма — северорусский (сарафан) и южнорусский (понёва) варианты.</w:t>
      </w:r>
    </w:p>
    <w:p w:rsidR="00A13B14" w:rsidRPr="000A737F" w:rsidRDefault="00A13B14" w:rsidP="00A13B14">
      <w:r w:rsidRPr="000A737F">
        <w:t>Разнообразие форм и украш</w:t>
      </w:r>
      <w:r>
        <w:t>ений народного праздничного ко</w:t>
      </w:r>
      <w:r w:rsidRPr="000A737F">
        <w:t>стюма для различных регионов страны.</w:t>
      </w:r>
    </w:p>
    <w:p w:rsidR="00A13B14" w:rsidRPr="000A737F" w:rsidRDefault="00A13B14" w:rsidP="00A13B14">
      <w:r w:rsidRPr="000A737F">
        <w:t>Искусство народной выш</w:t>
      </w:r>
      <w:r>
        <w:t>ивки. Вышивка в народных костю</w:t>
      </w:r>
      <w:r w:rsidRPr="000A737F">
        <w:t>мах и обрядах. Древнее проис</w:t>
      </w:r>
      <w:r>
        <w:t>хождение и присутствие всех ти</w:t>
      </w:r>
      <w:r w:rsidRPr="000A737F">
        <w:t>пов орнаментов в народной</w:t>
      </w:r>
      <w:r>
        <w:t xml:space="preserve"> вышивке. Символическое изобра</w:t>
      </w:r>
      <w:r w:rsidRPr="000A737F">
        <w:t>жение женских фигур и обр</w:t>
      </w:r>
      <w:r>
        <w:t>азов всадников в орнаментах вы</w:t>
      </w:r>
      <w:r w:rsidRPr="000A737F">
        <w:t>шивки. Особенности традиционных орнаментов текстильных промыслов в разных регионах страны.</w:t>
      </w:r>
    </w:p>
    <w:p w:rsidR="00A13B14" w:rsidRPr="000A737F" w:rsidRDefault="00A13B14" w:rsidP="00A13B14">
      <w:r w:rsidRPr="000A737F">
        <w:t xml:space="preserve">Выполнение рисунков </w:t>
      </w:r>
      <w:r>
        <w:t>традиционных праздничных костю</w:t>
      </w:r>
      <w:r w:rsidRPr="000A737F">
        <w:t>мов, выражение в форме, цве</w:t>
      </w:r>
      <w:r>
        <w:t>товом решении, орнаментике кос</w:t>
      </w:r>
      <w:r w:rsidRPr="000A737F">
        <w:t>тюма черт национального своеобразия.</w:t>
      </w:r>
    </w:p>
    <w:p w:rsidR="00A13B14" w:rsidRPr="000A737F" w:rsidRDefault="00A13B14" w:rsidP="00A13B14">
      <w:r w:rsidRPr="000A737F">
        <w:t>Народные праздники и праздничные обряды как синтез всех видов народного творчества.</w:t>
      </w:r>
    </w:p>
    <w:p w:rsidR="00A13B14" w:rsidRPr="000A737F" w:rsidRDefault="00A13B14" w:rsidP="00A13B14">
      <w:r w:rsidRPr="000A737F"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t>Народные художественные промыслы (10ч.)</w:t>
      </w:r>
    </w:p>
    <w:p w:rsidR="00A13B14" w:rsidRPr="000A737F" w:rsidRDefault="00A13B14" w:rsidP="00A13B14">
      <w:r w:rsidRPr="000A737F">
        <w:t>Роль и значение народных промыслов в современной жизни. Искусство и ремесло. Тради</w:t>
      </w:r>
      <w:r>
        <w:t>ции культуры, особенные для каж</w:t>
      </w:r>
      <w:r w:rsidRPr="000A737F">
        <w:t>дого региона.</w:t>
      </w:r>
    </w:p>
    <w:p w:rsidR="00A13B14" w:rsidRPr="000A737F" w:rsidRDefault="00A13B14" w:rsidP="00A13B14">
      <w:r w:rsidRPr="000A737F">
        <w:t>Многообразие видов традиционных ремёсел и происхождение художественных промыслов народов России.</w:t>
      </w:r>
    </w:p>
    <w:p w:rsidR="00A13B14" w:rsidRPr="000A737F" w:rsidRDefault="00A13B14" w:rsidP="00A13B14">
      <w:r w:rsidRPr="000A737F">
        <w:t>Разнообразие материалов на</w:t>
      </w:r>
      <w:r>
        <w:t>родных ремёсел и их связь с ре</w:t>
      </w:r>
      <w:r w:rsidRPr="000A737F">
        <w:t>гионально-национальным бытом (дерево, береста, керамика, металл, кость, мех и кожа, шерсть и лён и др.).</w:t>
      </w:r>
    </w:p>
    <w:p w:rsidR="00A13B14" w:rsidRPr="000A737F" w:rsidRDefault="00A13B14" w:rsidP="00A13B14">
      <w:r w:rsidRPr="000A737F">
        <w:t>Традиционные древние о</w:t>
      </w:r>
      <w:r>
        <w:t>бразы в современных игрушках на</w:t>
      </w:r>
      <w:r w:rsidRPr="000A737F">
        <w:t>родных промыслов. Особенност</w:t>
      </w:r>
      <w:r>
        <w:t>и цветового строя, основные ор</w:t>
      </w:r>
      <w:r w:rsidRPr="000A737F">
        <w:t>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A13B14" w:rsidRDefault="00A13B14" w:rsidP="00A13B14">
      <w:r w:rsidRPr="000A737F">
        <w:t>Создание эскиза игр</w:t>
      </w:r>
      <w:r>
        <w:t>ушки по мотивам избранного про</w:t>
      </w:r>
      <w:r w:rsidRPr="000A737F">
        <w:t>мысла. Мудрость соотношения характера постройки, символики её декора и уклада жизни для каждого народа.</w:t>
      </w:r>
    </w:p>
    <w:p w:rsidR="00A13B14" w:rsidRPr="000A737F" w:rsidRDefault="00A13B14" w:rsidP="00A13B14">
      <w:r w:rsidRPr="000A737F"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</w:t>
      </w:r>
      <w:r>
        <w:t>дениях промысла. Последователь</w:t>
      </w:r>
      <w:r w:rsidRPr="000A737F">
        <w:t xml:space="preserve">ность выполнения </w:t>
      </w:r>
      <w:r w:rsidRPr="000A737F">
        <w:lastRenderedPageBreak/>
        <w:t>травного орнамента. Праздничность изделий</w:t>
      </w:r>
    </w:p>
    <w:p w:rsidR="00A13B14" w:rsidRPr="000A737F" w:rsidRDefault="00A13B14" w:rsidP="00A13B14">
      <w:r w:rsidRPr="000A737F">
        <w:t>«золотой хохломы».</w:t>
      </w:r>
    </w:p>
    <w:p w:rsidR="00A13B14" w:rsidRPr="000A737F" w:rsidRDefault="00A13B14" w:rsidP="00A13B14">
      <w:r w:rsidRPr="000A737F">
        <w:t>Городецкая роспись по дереву. Краткие сведения по истории. Традиционные образы городецкой росписи предметов быта. Птица и конь — традицио</w:t>
      </w:r>
      <w:r>
        <w:t>нные мотивы орнаментальных ком</w:t>
      </w:r>
      <w:r w:rsidRPr="000A737F">
        <w:t>позиций. Сюжетные мотивы,</w:t>
      </w:r>
      <w:r>
        <w:t xml:space="preserve"> основные приёмы и композицион</w:t>
      </w:r>
      <w:r w:rsidRPr="000A737F">
        <w:t>ные особенности городецкой росписи.</w:t>
      </w:r>
    </w:p>
    <w:p w:rsidR="00A13B14" w:rsidRPr="000A737F" w:rsidRDefault="00A13B14" w:rsidP="00A13B14">
      <w:r w:rsidRPr="000A737F">
        <w:t>Посуда из глины. Искусство Гжели. Краткие сведения по истории промысла. Гжельская керамика и фарфор: единство скульптурной формы и кобал</w:t>
      </w:r>
      <w:r>
        <w:t>ьтового декора. Природные моти</w:t>
      </w:r>
      <w:r w:rsidRPr="000A737F">
        <w:t>вы росписи посуды. Приёмы</w:t>
      </w:r>
      <w:r>
        <w:t xml:space="preserve"> мазка, тональный контраст, со</w:t>
      </w:r>
      <w:r w:rsidRPr="000A737F">
        <w:t>четание пятна и линии.</w:t>
      </w:r>
    </w:p>
    <w:p w:rsidR="00A13B14" w:rsidRPr="000A737F" w:rsidRDefault="00A13B14" w:rsidP="00A13B14">
      <w:r w:rsidRPr="000A737F">
        <w:t>Роспись по металлу. Жостово. Краткие сведения по истории промысла. Разнообразие форм</w:t>
      </w:r>
      <w:r>
        <w:t xml:space="preserve"> подносов, цветового и компози</w:t>
      </w:r>
      <w:r w:rsidRPr="000A737F">
        <w:t>ционного решения росписей</w:t>
      </w:r>
      <w:r>
        <w:t>. Приёмы свободной кистевой им</w:t>
      </w:r>
      <w:r w:rsidRPr="000A737F">
        <w:t>провизации в живописи цве</w:t>
      </w:r>
      <w:r>
        <w:t>точных букетов. Эффект освещён</w:t>
      </w:r>
      <w:r w:rsidRPr="000A737F">
        <w:t>ности и объёмности изображения.</w:t>
      </w:r>
    </w:p>
    <w:p w:rsidR="00A13B14" w:rsidRPr="000A737F" w:rsidRDefault="00A13B14" w:rsidP="00A13B14">
      <w:r w:rsidRPr="000A737F">
        <w:t>Древние традиции художес</w:t>
      </w:r>
      <w:r>
        <w:t>твенной обработки металла в раз</w:t>
      </w:r>
      <w:r w:rsidRPr="000A737F">
        <w:t>ных регионах страны. Разнообразие назначения предметов и художественно-технических приёмов работы с металлом.</w:t>
      </w:r>
    </w:p>
    <w:p w:rsidR="00A13B14" w:rsidRPr="000A737F" w:rsidRDefault="00A13B14" w:rsidP="00A13B14">
      <w:r w:rsidRPr="000A737F">
        <w:t>Искусство лаковой живописи:</w:t>
      </w:r>
      <w:r>
        <w:t xml:space="preserve"> Палех, Федоскино, Холуй, Мстё</w:t>
      </w:r>
      <w:r w:rsidRPr="000A737F">
        <w:t>ра — роспись шкатулок, ларчико</w:t>
      </w:r>
      <w:r>
        <w:t>в, табакерок из папье-</w:t>
      </w:r>
      <w:r w:rsidRPr="000A737F">
        <w:t>маше. Происхождение искусства лако</w:t>
      </w:r>
      <w:r>
        <w:t>вой миниатюры в России. Особен</w:t>
      </w:r>
      <w:r w:rsidRPr="000A737F">
        <w:t>ности стиля каждой школы. Роль искусства лаковой миниатюры в сохранении и развитии традиций отечественной культуры.</w:t>
      </w:r>
    </w:p>
    <w:p w:rsidR="00A13B14" w:rsidRPr="000A737F" w:rsidRDefault="00A13B14" w:rsidP="00A13B14">
      <w:r w:rsidRPr="000A737F">
        <w:t xml:space="preserve">Мир сказок и легенд, примет и оберегов в творчестве </w:t>
      </w:r>
      <w:r>
        <w:t>масте</w:t>
      </w:r>
      <w:r w:rsidRPr="000A737F">
        <w:t>ров художественных промыслов.</w:t>
      </w:r>
    </w:p>
    <w:p w:rsidR="00A13B14" w:rsidRPr="000A737F" w:rsidRDefault="00A13B14" w:rsidP="00A13B14">
      <w:r w:rsidRPr="000A737F">
        <w:t>Отражение в изделиях народных промыслов многообразия исторических, духовных и культурных традиций.</w:t>
      </w:r>
    </w:p>
    <w:p w:rsidR="00A13B14" w:rsidRPr="000A737F" w:rsidRDefault="00A13B14" w:rsidP="00A13B14">
      <w:r w:rsidRPr="000A737F">
        <w:t>Народные художественн</w:t>
      </w:r>
      <w:r>
        <w:t>ые ремёсла и промыслы — матери</w:t>
      </w:r>
      <w:r w:rsidRPr="000A737F">
        <w:t>альные и духовные ценности, неотъемлемая часть культурного наследия России.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t>Декоративно-прикладное искусство в культуре разных эпох и народов</w:t>
      </w:r>
      <w:r>
        <w:rPr>
          <w:b/>
          <w:i/>
        </w:rPr>
        <w:t xml:space="preserve"> (8ч.)</w:t>
      </w:r>
    </w:p>
    <w:p w:rsidR="00A13B14" w:rsidRPr="000A737F" w:rsidRDefault="00A13B14" w:rsidP="00A13B14">
      <w:r w:rsidRPr="000A737F">
        <w:t>Роль декоративно-прикладного искусства в культуре древних цивилизаций.</w:t>
      </w:r>
    </w:p>
    <w:p w:rsidR="00A13B14" w:rsidRDefault="00A13B14" w:rsidP="00A13B14">
      <w:r w:rsidRPr="000A737F">
        <w:t>Отражение в декоре миров</w:t>
      </w:r>
      <w:r>
        <w:t>оззрения эпохи, организации об</w:t>
      </w:r>
      <w:r w:rsidRPr="000A737F">
        <w:t>щества, традиций быта и ремесла, уклада жизни людей.</w:t>
      </w:r>
    </w:p>
    <w:p w:rsidR="00A13B14" w:rsidRPr="000A737F" w:rsidRDefault="00A13B14" w:rsidP="00A13B14">
      <w:r w:rsidRPr="000A737F">
        <w:t>Характерные признаки пр</w:t>
      </w:r>
      <w:r>
        <w:t>оизведений декоративно-приклад</w:t>
      </w:r>
      <w:r w:rsidRPr="000A737F">
        <w:t>ного искусства, основные мотивы и символика орнаментов в культуре разных эпох.</w:t>
      </w:r>
    </w:p>
    <w:p w:rsidR="00A13B14" w:rsidRPr="000A737F" w:rsidRDefault="00A13B14" w:rsidP="00A13B14">
      <w:r w:rsidRPr="000A737F">
        <w:lastRenderedPageBreak/>
        <w:t>Характерные особенности одежды для культуры разных эпох и народов. Выражение образа человека, е</w:t>
      </w:r>
      <w:r>
        <w:t>го положения в обще</w:t>
      </w:r>
      <w:r w:rsidRPr="000A737F">
        <w:t>стве и характера деятельности в его костюме и его украшениях. Украшение жизненного пр</w:t>
      </w:r>
      <w:r>
        <w:t>остранства: построений, интерье</w:t>
      </w:r>
      <w:r w:rsidRPr="000A737F">
        <w:t>ров, предметов быта — в культуре разных эпох.</w:t>
      </w:r>
    </w:p>
    <w:p w:rsidR="00A13B14" w:rsidRPr="000A737F" w:rsidRDefault="00A13B14" w:rsidP="00A13B14">
      <w:pPr>
        <w:rPr>
          <w:b/>
          <w:i/>
        </w:rPr>
      </w:pPr>
      <w:r w:rsidRPr="000A737F">
        <w:rPr>
          <w:b/>
          <w:i/>
        </w:rPr>
        <w:t>Декоративно-прикладное искусство в жизни современного человека</w:t>
      </w:r>
      <w:r>
        <w:rPr>
          <w:b/>
          <w:i/>
        </w:rPr>
        <w:t xml:space="preserve"> (6ч.)</w:t>
      </w:r>
    </w:p>
    <w:p w:rsidR="00A13B14" w:rsidRPr="000A737F" w:rsidRDefault="00A13B14" w:rsidP="00A13B14">
      <w:r w:rsidRPr="000A737F">
        <w:t>Многообразие материалов и</w:t>
      </w:r>
      <w:r>
        <w:t xml:space="preserve"> техник современного декоратив</w:t>
      </w:r>
      <w:r w:rsidRPr="000A737F">
        <w:t>но-прикладного искусства (художественная керамика, стекло, металл, гобелен, роспись по ткани, моделирование одежды).</w:t>
      </w:r>
    </w:p>
    <w:p w:rsidR="00A13B14" w:rsidRPr="000A737F" w:rsidRDefault="00A13B14" w:rsidP="00A13B14">
      <w:r w:rsidRPr="000A737F">
        <w:t>Символический знак в со</w:t>
      </w:r>
      <w:r>
        <w:t>временной жизни: эмблема, лого</w:t>
      </w:r>
      <w:r w:rsidRPr="000A737F">
        <w:t>тип, указующий или декоративный знак.</w:t>
      </w:r>
    </w:p>
    <w:p w:rsidR="00A13B14" w:rsidRPr="000A737F" w:rsidRDefault="00A13B14" w:rsidP="00A13B14">
      <w:r w:rsidRPr="000A737F">
        <w:t>Государственная символика и традиции геральдики. Декоративные украшения предметов нашего быта и одежды. Значение украшений в проя</w:t>
      </w:r>
      <w:r>
        <w:t>влении образа человека, его ха</w:t>
      </w:r>
      <w:r w:rsidRPr="000A737F">
        <w:t>рактера, самопонимания, установок и намерений.</w:t>
      </w:r>
    </w:p>
    <w:p w:rsidR="00A13B14" w:rsidRDefault="00A13B14" w:rsidP="00A13B14">
      <w:r w:rsidRPr="000A737F">
        <w:t>Декор на улицах и декор помещений. Декор праздничный и повседневный. Праздничное оформление школы.</w:t>
      </w:r>
    </w:p>
    <w:p w:rsidR="00A13B14" w:rsidRDefault="00A13B14" w:rsidP="00A13B14">
      <w:pPr>
        <w:rPr>
          <w:rFonts w:ascii="Tahoma" w:hAnsi="Tahoma"/>
          <w:color w:val="231F20"/>
          <w:w w:val="95"/>
          <w:sz w:val="24"/>
        </w:rPr>
      </w:pPr>
    </w:p>
    <w:p w:rsidR="00A13B14" w:rsidRDefault="00A13B14" w:rsidP="00A13B14">
      <w:pPr>
        <w:rPr>
          <w:rFonts w:ascii="Tahoma" w:hAnsi="Tahoma"/>
          <w:color w:val="231F20"/>
          <w:w w:val="90"/>
          <w:sz w:val="24"/>
        </w:rPr>
      </w:pPr>
      <w:r w:rsidRPr="00A76F02">
        <w:rPr>
          <w:rFonts w:ascii="Tahoma" w:hAnsi="Tahoma"/>
          <w:color w:val="231F20"/>
          <w:w w:val="95"/>
          <w:sz w:val="24"/>
        </w:rPr>
        <w:t>ПЛАНИРУЕМЫЕ</w:t>
      </w:r>
      <w:r w:rsidRPr="00A76F02">
        <w:rPr>
          <w:rFonts w:ascii="Tahoma" w:hAnsi="Tahoma"/>
          <w:color w:val="231F20"/>
          <w:spacing w:val="7"/>
          <w:w w:val="95"/>
          <w:sz w:val="24"/>
        </w:rPr>
        <w:t xml:space="preserve"> </w:t>
      </w:r>
      <w:r w:rsidRPr="00A76F02">
        <w:rPr>
          <w:rFonts w:ascii="Tahoma" w:hAnsi="Tahoma"/>
          <w:color w:val="231F20"/>
          <w:w w:val="95"/>
          <w:sz w:val="24"/>
        </w:rPr>
        <w:t>РЕЗУЛЬТАТЫ</w:t>
      </w:r>
      <w:r w:rsidRPr="00A76F02">
        <w:rPr>
          <w:rFonts w:ascii="Tahoma" w:hAnsi="Tahoma"/>
          <w:color w:val="231F20"/>
          <w:spacing w:val="8"/>
          <w:w w:val="95"/>
          <w:sz w:val="24"/>
        </w:rPr>
        <w:t xml:space="preserve"> </w:t>
      </w:r>
      <w:r w:rsidRPr="00A76F02">
        <w:rPr>
          <w:rFonts w:ascii="Tahoma" w:hAnsi="Tahoma"/>
          <w:color w:val="231F20"/>
          <w:w w:val="95"/>
          <w:sz w:val="24"/>
        </w:rPr>
        <w:t>ОСВОЕНИЯ</w:t>
      </w:r>
      <w:r w:rsidRPr="00A76F02">
        <w:rPr>
          <w:rFonts w:ascii="Tahoma" w:hAnsi="Tahoma"/>
          <w:color w:val="231F20"/>
          <w:spacing w:val="8"/>
          <w:w w:val="95"/>
          <w:sz w:val="24"/>
        </w:rPr>
        <w:t xml:space="preserve"> </w:t>
      </w:r>
      <w:r w:rsidRPr="00A76F02">
        <w:rPr>
          <w:rFonts w:ascii="Tahoma" w:hAnsi="Tahoma"/>
          <w:color w:val="231F20"/>
          <w:w w:val="95"/>
          <w:sz w:val="24"/>
        </w:rPr>
        <w:t>УЧЕБНОГО</w:t>
      </w:r>
      <w:r w:rsidRPr="00A76F02">
        <w:rPr>
          <w:rFonts w:ascii="Tahoma" w:hAnsi="Tahoma"/>
          <w:color w:val="231F20"/>
          <w:spacing w:val="1"/>
          <w:w w:val="95"/>
          <w:sz w:val="24"/>
        </w:rPr>
        <w:t xml:space="preserve"> </w:t>
      </w:r>
      <w:r w:rsidRPr="00A76F02">
        <w:rPr>
          <w:rFonts w:ascii="Tahoma" w:hAnsi="Tahoma"/>
          <w:color w:val="231F20"/>
          <w:w w:val="90"/>
          <w:sz w:val="24"/>
        </w:rPr>
        <w:t>ПРЕДМЕТА</w:t>
      </w:r>
      <w:r w:rsidRPr="00A76F02">
        <w:rPr>
          <w:rFonts w:ascii="Tahoma" w:hAnsi="Tahoma"/>
          <w:color w:val="231F20"/>
          <w:spacing w:val="2"/>
          <w:w w:val="90"/>
          <w:sz w:val="24"/>
        </w:rPr>
        <w:t xml:space="preserve"> </w:t>
      </w:r>
      <w:r w:rsidRPr="00A76F02">
        <w:rPr>
          <w:rFonts w:ascii="Tahoma" w:hAnsi="Tahoma"/>
          <w:color w:val="231F20"/>
          <w:w w:val="90"/>
          <w:sz w:val="24"/>
        </w:rPr>
        <w:t>«ИЗОБРАЗИТЕЛЬНОЕ</w:t>
      </w:r>
      <w:r w:rsidRPr="00A76F02">
        <w:rPr>
          <w:rFonts w:ascii="Tahoma" w:hAnsi="Tahoma"/>
          <w:color w:val="231F20"/>
          <w:spacing w:val="2"/>
          <w:w w:val="90"/>
          <w:sz w:val="24"/>
        </w:rPr>
        <w:t xml:space="preserve"> </w:t>
      </w:r>
      <w:r w:rsidRPr="00A76F02">
        <w:rPr>
          <w:rFonts w:ascii="Tahoma" w:hAnsi="Tahoma"/>
          <w:color w:val="231F20"/>
          <w:w w:val="90"/>
          <w:sz w:val="24"/>
        </w:rPr>
        <w:t>ИСКУССТВО»</w:t>
      </w:r>
    </w:p>
    <w:p w:rsidR="00A13B14" w:rsidRPr="00A76F02" w:rsidRDefault="00A13B14" w:rsidP="00A13B14">
      <w:r w:rsidRPr="00A76F02">
        <w:t>ЛИЧНОСТНЫЕ РЕЗУЛЬТАТЫ</w:t>
      </w:r>
    </w:p>
    <w:p w:rsidR="00A13B14" w:rsidRPr="00A76F02" w:rsidRDefault="00A13B14" w:rsidP="00A13B14">
      <w:r w:rsidRPr="00A76F02">
        <w:t>Личностные результаты о</w:t>
      </w:r>
      <w:r>
        <w:t xml:space="preserve">своения рабочей программы </w:t>
      </w:r>
      <w:r w:rsidRPr="00A76F02">
        <w:t>по из</w:t>
      </w:r>
      <w:r>
        <w:t>образительному искусству в 5 классе дости</w:t>
      </w:r>
      <w:r w:rsidRPr="00A76F02">
        <w:t>гаются в единстве учебной и воспитательной деятельности.</w:t>
      </w:r>
    </w:p>
    <w:p w:rsidR="00A13B14" w:rsidRPr="00A76F02" w:rsidRDefault="00A13B14" w:rsidP="00A13B14">
      <w:r w:rsidRPr="00A76F02">
        <w:t xml:space="preserve">В центре </w:t>
      </w:r>
      <w:r>
        <w:t xml:space="preserve">рабочей </w:t>
      </w:r>
      <w:r w:rsidRPr="00A76F02">
        <w:t>прогр</w:t>
      </w:r>
      <w:r>
        <w:t>аммы по изобразительному искус</w:t>
      </w:r>
      <w:r w:rsidRPr="00A76F02">
        <w:t>ству</w:t>
      </w:r>
      <w:r>
        <w:t xml:space="preserve"> в 5 классе</w:t>
      </w:r>
      <w:r w:rsidRPr="00A76F02">
        <w:t xml:space="preserve"> </w:t>
      </w:r>
      <w:r>
        <w:t>находится лич</w:t>
      </w:r>
      <w:r w:rsidRPr="00A76F02">
        <w:t>ностное развитие, приобщение обучающихся к российским традиционным  д</w:t>
      </w:r>
      <w:r>
        <w:t>уховным  ценностям,  социализация личности.</w:t>
      </w:r>
    </w:p>
    <w:p w:rsidR="00A13B14" w:rsidRPr="00A76F02" w:rsidRDefault="00A13B14" w:rsidP="00A13B14">
      <w:r>
        <w:t>1.</w:t>
      </w:r>
      <w:r w:rsidRPr="00A76F02">
        <w:t>Патриотическое воспитание</w:t>
      </w:r>
    </w:p>
    <w:p w:rsidR="00A13B14" w:rsidRDefault="00A13B14" w:rsidP="00A13B14">
      <w:r w:rsidRPr="00A76F02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</w:t>
      </w:r>
      <w:r>
        <w:t>архитектуре, народном, приклад</w:t>
      </w:r>
      <w:r w:rsidRPr="00A76F02">
        <w:t>ном и  изобразительном  искусстве.  Воспитание  патриотизма в процессе освоения особенностей и красоты отечественной духовной жизни, выраженной в произведениях искусства</w:t>
      </w:r>
      <w:r>
        <w:t>. Па</w:t>
      </w:r>
      <w:r w:rsidRPr="00A76F02">
        <w:t>триотические чувства воспи</w:t>
      </w:r>
      <w:r>
        <w:t>тываются в изучении истории на</w:t>
      </w:r>
      <w:r w:rsidRPr="00A76F02">
        <w:t>родного искусства, его житей</w:t>
      </w:r>
      <w:r>
        <w:t>ской мудрости и значения симво</w:t>
      </w:r>
      <w:r w:rsidRPr="00A76F02">
        <w:t xml:space="preserve">лических смыслов. </w:t>
      </w:r>
    </w:p>
    <w:p w:rsidR="00A13B14" w:rsidRPr="00A76F02" w:rsidRDefault="00A13B14" w:rsidP="00A13B14">
      <w:r>
        <w:t>2.</w:t>
      </w:r>
      <w:r w:rsidRPr="00A76F02">
        <w:t>Гражданское воспитание</w:t>
      </w:r>
    </w:p>
    <w:p w:rsidR="00A13B14" w:rsidRPr="00A76F02" w:rsidRDefault="00A13B14" w:rsidP="00A13B14">
      <w:r w:rsidRPr="00A76F02">
        <w:t>Программа по изобразительн</w:t>
      </w:r>
      <w:r>
        <w:t>ому искусству направлена на ак</w:t>
      </w:r>
      <w:r w:rsidRPr="00A76F02">
        <w:t xml:space="preserve">тивное </w:t>
      </w:r>
      <w:r w:rsidRPr="00A76F02">
        <w:lastRenderedPageBreak/>
        <w:t>приобщение обучающихся к ценностям мировой и</w:t>
      </w:r>
      <w:r>
        <w:t xml:space="preserve"> </w:t>
      </w:r>
      <w:r w:rsidRPr="00A76F02">
        <w:t>отечественной культуры. При</w:t>
      </w:r>
      <w:r>
        <w:t xml:space="preserve"> этом реализуются задачи социа</w:t>
      </w:r>
      <w:r w:rsidRPr="00A76F02">
        <w:t>лизации и гражданского воспитания школьника. Формируется чувство личной причастности к</w:t>
      </w:r>
      <w:r>
        <w:t xml:space="preserve"> жизни общества. Искусство рас</w:t>
      </w:r>
      <w:r w:rsidRPr="00A76F02">
        <w:t xml:space="preserve">сматривается как особый </w:t>
      </w:r>
      <w:r>
        <w:t>язык, развивающий коммуникатив</w:t>
      </w:r>
      <w:r w:rsidRPr="00A76F02">
        <w:t>ные умения.</w:t>
      </w:r>
    </w:p>
    <w:p w:rsidR="00A13B14" w:rsidRPr="00A76F02" w:rsidRDefault="00A13B14" w:rsidP="00A13B14">
      <w:r>
        <w:t>3.</w:t>
      </w:r>
      <w:r w:rsidRPr="00A76F02">
        <w:t>Духовно-нравственное воспитание</w:t>
      </w:r>
    </w:p>
    <w:p w:rsidR="00A13B14" w:rsidRDefault="00A13B14" w:rsidP="00A13B14">
      <w:r w:rsidRPr="00A76F02">
        <w:t>В искусстве воплощена ду</w:t>
      </w:r>
      <w:r>
        <w:t>ховная жизнь человечества, кон</w:t>
      </w:r>
      <w:r w:rsidRPr="00A76F02">
        <w:t>центрирующая в себе эстетический, художественны</w:t>
      </w:r>
      <w:r>
        <w:t>й и нрав</w:t>
      </w:r>
      <w:r w:rsidRPr="00A76F02">
        <w:t>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 образной, чувственной сферы.</w:t>
      </w:r>
      <w:r>
        <w:t xml:space="preserve"> Развитие творческого потенциа</w:t>
      </w:r>
      <w:r w:rsidRPr="00A76F02">
        <w:t xml:space="preserve">ла способствует росту самосознания обучающегося, осознанию себя как личности и члена общества. </w:t>
      </w:r>
    </w:p>
    <w:p w:rsidR="00A13B14" w:rsidRPr="00A76F02" w:rsidRDefault="00A13B14" w:rsidP="00A13B14">
      <w:r>
        <w:t>4.</w:t>
      </w:r>
      <w:r w:rsidRPr="00A76F02">
        <w:t>Эстетическое воспитание</w:t>
      </w:r>
    </w:p>
    <w:p w:rsidR="00A13B14" w:rsidRPr="00A76F02" w:rsidRDefault="00A13B14" w:rsidP="00A13B14">
      <w:r w:rsidRPr="00A76F02">
        <w:t>Эстетическое (от греч. aisth</w:t>
      </w:r>
      <w:r>
        <w:t>etikos — чувствующий, чувствен</w:t>
      </w:r>
      <w:r w:rsidRPr="00A76F02">
        <w:t>ный) — это воспитание чувственной сферы обучающегося на основе всего спектра эстетичес</w:t>
      </w:r>
      <w:r>
        <w:t>ких категорий: прекрасное, без</w:t>
      </w:r>
      <w:r w:rsidRPr="00A76F02">
        <w:t>образное, трагическое, коми</w:t>
      </w:r>
      <w:r>
        <w:t>ческое, высокое, низменное. Ис</w:t>
      </w:r>
      <w:r w:rsidRPr="00A76F02">
        <w:t>кусство понимается как вопло</w:t>
      </w:r>
      <w:r>
        <w:t>щение в изображении и в  созда</w:t>
      </w:r>
      <w:r w:rsidRPr="00A76F02">
        <w:t>нии предметно-пространственной среды постоянного поиска идеалов, веры, надежд, предста</w:t>
      </w:r>
      <w:r>
        <w:t xml:space="preserve">влений о добре и зле. </w:t>
      </w:r>
      <w:r w:rsidRPr="00A76F02">
        <w:t>Способствует формированию ценностного отношения к природе, труду, искусству, культурному наследию.</w:t>
      </w:r>
    </w:p>
    <w:p w:rsidR="00A13B14" w:rsidRPr="00A76F02" w:rsidRDefault="00A13B14" w:rsidP="00A13B14">
      <w:r>
        <w:t>5.</w:t>
      </w:r>
      <w:r w:rsidRPr="00A76F02">
        <w:t>Ценности познавательной деятельности</w:t>
      </w:r>
    </w:p>
    <w:p w:rsidR="00A13B14" w:rsidRPr="00A76F02" w:rsidRDefault="00A13B14" w:rsidP="00A13B14">
      <w:r w:rsidRPr="00A76F02">
        <w:t>В процессе художественной деятельности на занятия</w:t>
      </w:r>
      <w:r>
        <w:t>х изо</w:t>
      </w:r>
      <w:r w:rsidRPr="00A76F02">
        <w:t>бразительным искусством ст</w:t>
      </w:r>
      <w:r>
        <w:t>авятся задачи воспитания наблю</w:t>
      </w:r>
      <w:r w:rsidRPr="00A76F02">
        <w:t>дательности — умений активно,</w:t>
      </w:r>
      <w:r>
        <w:t xml:space="preserve"> т. е. в соответствии со специ</w:t>
      </w:r>
      <w:r w:rsidRPr="00A76F02">
        <w:t>альными установками, ви</w:t>
      </w:r>
      <w:r>
        <w:t>деть окружающий мир. Воспитыва</w:t>
      </w:r>
      <w:r w:rsidRPr="00A76F02">
        <w:t xml:space="preserve">ется эмоционально окрашенный интерес к жизни. </w:t>
      </w:r>
    </w:p>
    <w:p w:rsidR="00A13B14" w:rsidRPr="00A76F02" w:rsidRDefault="00A13B14" w:rsidP="00A13B14">
      <w:r>
        <w:t>6.</w:t>
      </w:r>
      <w:r w:rsidRPr="00A76F02">
        <w:t>Экологическое воспитание</w:t>
      </w:r>
    </w:p>
    <w:p w:rsidR="00A13B14" w:rsidRPr="00A76F02" w:rsidRDefault="00A13B14" w:rsidP="00A13B14">
      <w:r w:rsidRPr="00A76F02">
        <w:t>Повышение уровня эколог</w:t>
      </w:r>
      <w:r>
        <w:t>ической культуры, осознание гло</w:t>
      </w:r>
      <w:r w:rsidRPr="00A76F02">
        <w:t>бального характера экологич</w:t>
      </w:r>
      <w:r>
        <w:t>еских проблем, активное неприя</w:t>
      </w:r>
      <w:r w:rsidRPr="00A76F02">
        <w:t>тие действий, приносящих</w:t>
      </w:r>
      <w:r>
        <w:t xml:space="preserve"> вред окружающей среде, воспиты</w:t>
      </w:r>
      <w:r w:rsidRPr="00A76F02">
        <w:t>вается в процессе художественно-эстетического наблюдения природы, её образа в произведениях искусства и личной худо- жественно-творческой работе.</w:t>
      </w:r>
    </w:p>
    <w:p w:rsidR="00A13B14" w:rsidRPr="00A76F02" w:rsidRDefault="00A13B14" w:rsidP="00A13B14">
      <w:r>
        <w:t>7.</w:t>
      </w:r>
      <w:r w:rsidRPr="00A76F02">
        <w:t>Трудовое воспитание</w:t>
      </w:r>
    </w:p>
    <w:p w:rsidR="00A13B14" w:rsidRPr="00A76F02" w:rsidRDefault="00A13B14" w:rsidP="00A13B14">
      <w:r w:rsidRPr="00A76F02">
        <w:t>Художественно-эстетичес</w:t>
      </w:r>
      <w:r>
        <w:t>кое развитие обучающихся обяза</w:t>
      </w:r>
      <w:r w:rsidRPr="00A76F02">
        <w:t>тельно должно осуществл</w:t>
      </w:r>
      <w:r>
        <w:t>яться в процессе личной художе</w:t>
      </w:r>
      <w:r w:rsidRPr="00A76F02">
        <w:t>ственно-творческой работы с</w:t>
      </w:r>
      <w:r>
        <w:t xml:space="preserve"> освоением художественных мате</w:t>
      </w:r>
      <w:r w:rsidRPr="00A76F02">
        <w:t xml:space="preserve">риалов и </w:t>
      </w:r>
      <w:r w:rsidRPr="00A76F02">
        <w:lastRenderedPageBreak/>
        <w:t>специфики каждого из них. Эта трудовая и смысловая деятельность формирует так</w:t>
      </w:r>
      <w:r>
        <w:t>ие качества, как навыки практи</w:t>
      </w:r>
      <w:r w:rsidRPr="00A76F02">
        <w:t>ческой (не теоретико-ви</w:t>
      </w:r>
      <w:r>
        <w:t>ртуальной) работы своими руками.</w:t>
      </w:r>
      <w:r w:rsidRPr="00A76F02">
        <w:t xml:space="preserve"> Воспитываются качества упорства, стремления к результату, понимание эстетики тру- довой деятельности. </w:t>
      </w:r>
    </w:p>
    <w:p w:rsidR="00A13B14" w:rsidRPr="00A76F02" w:rsidRDefault="00A13B14" w:rsidP="00A13B14">
      <w:r>
        <w:t>8.</w:t>
      </w:r>
      <w:r w:rsidRPr="00A76F02">
        <w:t>Воспитывающая предметно-эстетическая среда</w:t>
      </w:r>
    </w:p>
    <w:p w:rsidR="00A13B14" w:rsidRPr="00A76F02" w:rsidRDefault="00A13B14" w:rsidP="00A13B14">
      <w:r w:rsidRPr="00A76F02">
        <w:t>В процессе художественно-</w:t>
      </w:r>
      <w:r>
        <w:t>эстетического воспитания обуча</w:t>
      </w:r>
      <w:r w:rsidRPr="00A76F02">
        <w:t>ющихся имеет значение организация пространственной среды</w:t>
      </w:r>
      <w:r>
        <w:t xml:space="preserve"> </w:t>
      </w:r>
      <w:r w:rsidRPr="00A76F02">
        <w:t>школы. При этом школьни</w:t>
      </w:r>
      <w:r>
        <w:t>ки должны быть активными участ</w:t>
      </w:r>
      <w:r w:rsidRPr="00A76F02">
        <w:t>никами (а не только потребителями) её создания и оформления пространства в соответствии с</w:t>
      </w:r>
      <w:r>
        <w:t xml:space="preserve"> задачами образовательной орга</w:t>
      </w:r>
      <w:r w:rsidRPr="00A76F02">
        <w:t>низации, среды,  календарными  событиями  школьной  жизни. Эта деятельность обучающи</w:t>
      </w:r>
      <w:r>
        <w:t>хся, как и сам образ предметно-</w:t>
      </w:r>
      <w:r w:rsidRPr="00A76F02">
        <w:t>пространственной среды школ</w:t>
      </w:r>
      <w:r>
        <w:t>ы, оказывает активное воспита</w:t>
      </w:r>
      <w:r w:rsidRPr="00A76F02">
        <w:t>тельное воздействие и влияет на формирование позитивных ценностных ориентаций и восприятие жизни школьниками.</w:t>
      </w:r>
    </w:p>
    <w:p w:rsidR="00A13B14" w:rsidRPr="00A76F02" w:rsidRDefault="00A13B14" w:rsidP="00A13B14">
      <w:r w:rsidRPr="00A76F02">
        <w:t>МЕТАПРЕДМЕТНЫЕ РЕЗУЛЬТАТЫ</w:t>
      </w:r>
    </w:p>
    <w:p w:rsidR="00A13B14" w:rsidRPr="00A76F02" w:rsidRDefault="00A13B14" w:rsidP="00A13B14">
      <w:r w:rsidRPr="00A76F02">
        <w:t>Метапредметные результ</w:t>
      </w:r>
      <w:r>
        <w:t>аты освоения основной образова</w:t>
      </w:r>
      <w:r w:rsidRPr="00A76F02">
        <w:t>тельной программы, формируемые при изучении предмета</w:t>
      </w:r>
    </w:p>
    <w:p w:rsidR="00A13B14" w:rsidRPr="00A76F02" w:rsidRDefault="00A13B14" w:rsidP="00A13B14">
      <w:r w:rsidRPr="00A76F02">
        <w:t>«Изобразительное искусство»</w:t>
      </w:r>
      <w:r>
        <w:t xml:space="preserve"> в 5 классе</w:t>
      </w:r>
      <w:r w:rsidRPr="00A76F02">
        <w:t>:</w:t>
      </w:r>
    </w:p>
    <w:p w:rsidR="00A13B14" w:rsidRPr="00A76F02" w:rsidRDefault="00A13B14" w:rsidP="00A13B14">
      <w:r>
        <w:t>1.</w:t>
      </w:r>
      <w:r w:rsidRPr="00A76F02">
        <w:t>Овладение универсальными познавательными действиями</w:t>
      </w:r>
    </w:p>
    <w:p w:rsidR="00A13B14" w:rsidRPr="00A76F02" w:rsidRDefault="00A13B14" w:rsidP="00A13B14">
      <w:r w:rsidRPr="00A76F02">
        <w:t>Формирование пространс</w:t>
      </w:r>
      <w:r>
        <w:t>твенных представлений и сенсор</w:t>
      </w:r>
      <w:r w:rsidRPr="00A76F02">
        <w:t>ных способностей:</w:t>
      </w:r>
    </w:p>
    <w:p w:rsidR="00A13B14" w:rsidRPr="00A76F02" w:rsidRDefault="00A13B14" w:rsidP="00A13B14">
      <w:r>
        <w:t xml:space="preserve"> - </w:t>
      </w:r>
      <w:r w:rsidRPr="00A76F02">
        <w:t xml:space="preserve"> характеризовать форму предмета, конструкции;</w:t>
      </w:r>
    </w:p>
    <w:p w:rsidR="00A13B14" w:rsidRPr="00A76F02" w:rsidRDefault="00A13B14" w:rsidP="00A13B14">
      <w:r>
        <w:t xml:space="preserve"> - </w:t>
      </w:r>
      <w:r w:rsidRPr="00A76F02">
        <w:t xml:space="preserve"> выявлять положение предметной формы в пространстве;</w:t>
      </w:r>
    </w:p>
    <w:p w:rsidR="00A13B14" w:rsidRPr="00A76F02" w:rsidRDefault="00A13B14" w:rsidP="00A13B14">
      <w:r>
        <w:t xml:space="preserve"> - </w:t>
      </w:r>
      <w:r w:rsidRPr="00A76F02">
        <w:t>анализировать структуру п</w:t>
      </w:r>
      <w:r>
        <w:t>редмета, конструкции, простран</w:t>
      </w:r>
      <w:r w:rsidRPr="00A76F02">
        <w:t>ства, зрительного образа;</w:t>
      </w:r>
    </w:p>
    <w:p w:rsidR="00A13B14" w:rsidRPr="00A76F02" w:rsidRDefault="00A13B14" w:rsidP="00A13B14">
      <w:r w:rsidRPr="00A76F02">
        <w:t>Базовые логические и исследовательские действия:</w:t>
      </w:r>
    </w:p>
    <w:p w:rsidR="00A13B14" w:rsidRPr="00A76F02" w:rsidRDefault="00A13B14" w:rsidP="00A13B14">
      <w:r>
        <w:t xml:space="preserve"> - </w:t>
      </w:r>
      <w:r w:rsidRPr="00A76F02">
        <w:t>выявлять и характеризов</w:t>
      </w:r>
      <w:r>
        <w:t>ать существенные признаки явле</w:t>
      </w:r>
      <w:r w:rsidRPr="00A76F02">
        <w:t>ний художественной культуры;</w:t>
      </w:r>
    </w:p>
    <w:p w:rsidR="00A13B14" w:rsidRDefault="00A13B14" w:rsidP="00A13B14">
      <w:r>
        <w:t xml:space="preserve">- </w:t>
      </w:r>
      <w:r w:rsidRPr="00A76F02">
        <w:t xml:space="preserve"> классифицировать произведе</w:t>
      </w:r>
      <w:r>
        <w:t>ния искусства по видам и, соот</w:t>
      </w:r>
      <w:r w:rsidRPr="00A76F02">
        <w:t>ветственно, по назначению в жизни людей;</w:t>
      </w:r>
    </w:p>
    <w:p w:rsidR="00A13B14" w:rsidRPr="00A76F02" w:rsidRDefault="00A13B14" w:rsidP="00A13B14">
      <w:r w:rsidRPr="00A76F02">
        <w:t>Работа с информацией:</w:t>
      </w:r>
    </w:p>
    <w:p w:rsidR="00A13B14" w:rsidRPr="00A76F02" w:rsidRDefault="00A13B14" w:rsidP="00A13B14">
      <w:r>
        <w:t xml:space="preserve"> - </w:t>
      </w:r>
      <w:r w:rsidRPr="00A76F02">
        <w:t>использовать различные методы, в том числе электронные технологии, для поиска и</w:t>
      </w:r>
      <w:r>
        <w:t xml:space="preserve"> отбора информации на основе об</w:t>
      </w:r>
      <w:r w:rsidRPr="00A76F02">
        <w:t>разовательных задач и заданных критериев;</w:t>
      </w:r>
    </w:p>
    <w:p w:rsidR="00A13B14" w:rsidRPr="00A76F02" w:rsidRDefault="00A13B14" w:rsidP="00A13B14">
      <w:r>
        <w:t xml:space="preserve"> - </w:t>
      </w:r>
      <w:r w:rsidRPr="00A76F02">
        <w:t xml:space="preserve"> уметь работать с электрон</w:t>
      </w:r>
      <w:r>
        <w:t>ными учебными пособиями и учеб</w:t>
      </w:r>
      <w:r w:rsidRPr="00A76F02">
        <w:t>никами;</w:t>
      </w:r>
    </w:p>
    <w:p w:rsidR="00A13B14" w:rsidRPr="00A76F02" w:rsidRDefault="00A13B14" w:rsidP="00A13B14">
      <w:r>
        <w:t xml:space="preserve"> - </w:t>
      </w:r>
      <w:r w:rsidRPr="00A76F02">
        <w:t xml:space="preserve"> самостоятельно готовит</w:t>
      </w:r>
      <w:r>
        <w:t>ь информацию на заданную или вы</w:t>
      </w:r>
      <w:r w:rsidRPr="00A76F02">
        <w:t>бранную тему в различных в</w:t>
      </w:r>
      <w:r>
        <w:t>идах её представления: в рисун</w:t>
      </w:r>
      <w:r w:rsidRPr="00A76F02">
        <w:t>ках и эскизах</w:t>
      </w:r>
    </w:p>
    <w:p w:rsidR="00A13B14" w:rsidRPr="00A76F02" w:rsidRDefault="00A13B14" w:rsidP="00A13B14">
      <w:r>
        <w:lastRenderedPageBreak/>
        <w:t>2.</w:t>
      </w:r>
      <w:r w:rsidRPr="00A76F02">
        <w:t>Овладение универсальными коммуникативными действиями</w:t>
      </w:r>
    </w:p>
    <w:p w:rsidR="00A13B14" w:rsidRPr="00A76F02" w:rsidRDefault="00A13B14" w:rsidP="00A13B14">
      <w:r w:rsidRPr="00A76F02">
        <w:t>Понимать искусство в качестве особого языка общения — межличностного (автор — зр</w:t>
      </w:r>
      <w:r>
        <w:t>итель), между поколениями, меж</w:t>
      </w:r>
      <w:r w:rsidRPr="00A76F02">
        <w:t>ду народами;</w:t>
      </w:r>
    </w:p>
    <w:p w:rsidR="00A13B14" w:rsidRPr="00A76F02" w:rsidRDefault="00A13B14" w:rsidP="00A13B14">
      <w:r>
        <w:t xml:space="preserve"> - </w:t>
      </w:r>
      <w:r w:rsidRPr="00A76F02">
        <w:t xml:space="preserve"> вести диалог и участвова</w:t>
      </w:r>
      <w:r>
        <w:t>ть в дискуссии, проявляя уважи</w:t>
      </w:r>
      <w:r w:rsidRPr="00A76F02">
        <w:t>тельное отношение к оппон</w:t>
      </w:r>
      <w:r>
        <w:t>ентам, сопоставлять свои сужде</w:t>
      </w:r>
      <w:r w:rsidRPr="00A76F02">
        <w:t>ния с суждениями участ</w:t>
      </w:r>
      <w:r>
        <w:t>ников общения, выявляя и коррек</w:t>
      </w:r>
      <w:r w:rsidRPr="00A76F02">
        <w:t>тно, доказательно отстаи</w:t>
      </w:r>
      <w:r>
        <w:t>вая свои позиции в оценке и пони</w:t>
      </w:r>
      <w:r w:rsidRPr="00A76F02">
        <w:t>мании обсуждаемого явления; находить общее решение и разрешать конфликты на о</w:t>
      </w:r>
      <w:r>
        <w:t>снове общих позиций и учёта ин</w:t>
      </w:r>
      <w:r w:rsidRPr="00A76F02">
        <w:t>тересов;</w:t>
      </w:r>
    </w:p>
    <w:p w:rsidR="00A13B14" w:rsidRPr="00A76F02" w:rsidRDefault="00A13B14" w:rsidP="00A13B14">
      <w:r>
        <w:t xml:space="preserve"> 3.</w:t>
      </w:r>
      <w:r w:rsidRPr="00A76F02">
        <w:t>Овладение универсальными регулятивными действиями</w:t>
      </w:r>
    </w:p>
    <w:p w:rsidR="00A13B14" w:rsidRPr="00A76F02" w:rsidRDefault="00A13B14" w:rsidP="00A13B14">
      <w:r w:rsidRPr="00A76F02">
        <w:t>Самоорганизация:</w:t>
      </w:r>
    </w:p>
    <w:p w:rsidR="00A13B14" w:rsidRPr="00A76F02" w:rsidRDefault="00A13B14" w:rsidP="00A13B14">
      <w:r>
        <w:t xml:space="preserve"> - </w:t>
      </w:r>
      <w:r w:rsidRPr="00A76F02">
        <w:t>осознавать или самостоя</w:t>
      </w:r>
      <w:r>
        <w:t>тельно формулировать цель и ре</w:t>
      </w:r>
      <w:r w:rsidRPr="00A76F02">
        <w:t>зультат выполнения учебны</w:t>
      </w:r>
      <w:r>
        <w:t>х задач, осознанно подчиняя по</w:t>
      </w:r>
      <w:r w:rsidRPr="00A76F02">
        <w:t>ставленной цели совершаемые учебные действия, развивать мотивы и интересы своей учебной деятельности;</w:t>
      </w:r>
    </w:p>
    <w:p w:rsidR="00A13B14" w:rsidRPr="00A76F02" w:rsidRDefault="00A13B14" w:rsidP="00A13B14">
      <w:r>
        <w:t xml:space="preserve"> - </w:t>
      </w:r>
      <w:r w:rsidRPr="00A76F02">
        <w:t xml:space="preserve"> уметь организовывать своё рабочее место для практической работы, сохраняя порядок в окружающем </w:t>
      </w:r>
      <w:r>
        <w:t>пространстве и бе</w:t>
      </w:r>
      <w:r w:rsidRPr="00A76F02">
        <w:t>режно относясь к используемым материалам.</w:t>
      </w:r>
    </w:p>
    <w:p w:rsidR="00A13B14" w:rsidRPr="00A76F02" w:rsidRDefault="00A13B14" w:rsidP="00A13B14">
      <w:r w:rsidRPr="00A76F02">
        <w:t>Самоконтроль:</w:t>
      </w:r>
    </w:p>
    <w:p w:rsidR="00A13B14" w:rsidRPr="00A76F02" w:rsidRDefault="00A13B14" w:rsidP="00A13B14">
      <w:r>
        <w:t xml:space="preserve"> - </w:t>
      </w:r>
      <w:r w:rsidRPr="00A76F02">
        <w:t xml:space="preserve"> соотносить свои действия с планируемыми результатами, осуществлять контроль своей</w:t>
      </w:r>
      <w:r>
        <w:t xml:space="preserve"> деятельности в процессе дости</w:t>
      </w:r>
      <w:r w:rsidRPr="00A76F02">
        <w:t>жения результата;</w:t>
      </w:r>
    </w:p>
    <w:p w:rsidR="00A13B14" w:rsidRPr="00A76F02" w:rsidRDefault="00A13B14" w:rsidP="00A13B14">
      <w:r w:rsidRPr="00A76F02">
        <w:t>Эмоциональный интеллект:</w:t>
      </w:r>
    </w:p>
    <w:p w:rsidR="00A13B14" w:rsidRPr="00A76F02" w:rsidRDefault="00A13B14" w:rsidP="00A13B14">
      <w:r>
        <w:t xml:space="preserve"> - </w:t>
      </w:r>
      <w:r w:rsidRPr="00A76F02">
        <w:t xml:space="preserve"> развивать способность управлять собственными эмоциями, стремиться к пониманию эмоций других;</w:t>
      </w:r>
    </w:p>
    <w:p w:rsidR="00A13B14" w:rsidRPr="00A76F02" w:rsidRDefault="00A13B14" w:rsidP="00A13B14">
      <w:r>
        <w:t xml:space="preserve"> - </w:t>
      </w:r>
      <w:r w:rsidRPr="00A76F02">
        <w:t xml:space="preserve"> признавать своё и чужое право на ошибку;</w:t>
      </w:r>
    </w:p>
    <w:p w:rsidR="00A13B14" w:rsidRPr="00A76F02" w:rsidRDefault="00A13B14" w:rsidP="00A13B14">
      <w:r>
        <w:t xml:space="preserve"> - </w:t>
      </w:r>
      <w:r w:rsidRPr="00A76F02">
        <w:t xml:space="preserve">работать индивидуально и в группе; </w:t>
      </w:r>
    </w:p>
    <w:p w:rsidR="00A13B14" w:rsidRPr="00A76F02" w:rsidRDefault="00A13B14" w:rsidP="00A13B14">
      <w:r w:rsidRPr="00A76F02">
        <w:t>ПРЕДМЕТНЫЕ РЕЗУЛЬТАТЫ</w:t>
      </w:r>
    </w:p>
    <w:p w:rsidR="00A13B14" w:rsidRPr="00A76F02" w:rsidRDefault="00A13B14" w:rsidP="00A13B14">
      <w:r>
        <w:t xml:space="preserve"> - </w:t>
      </w:r>
      <w:r w:rsidRPr="00A76F02">
        <w:t>знать о многообразии видов</w:t>
      </w:r>
      <w:r>
        <w:t xml:space="preserve"> декоративно-прикладного искус</w:t>
      </w:r>
      <w:r w:rsidRPr="00A76F02">
        <w:t>ства: народного, классического, современного, искусства</w:t>
      </w:r>
      <w:r>
        <w:t xml:space="preserve"> </w:t>
      </w:r>
      <w:r w:rsidRPr="00A76F02">
        <w:t>промыслов; понимать связь</w:t>
      </w:r>
      <w:r>
        <w:t xml:space="preserve"> декоративно-прикладного искус</w:t>
      </w:r>
      <w:r w:rsidRPr="00A76F02">
        <w:t>ства с бытовыми потребно</w:t>
      </w:r>
      <w:r>
        <w:t>стями людей, необходимость при</w:t>
      </w:r>
      <w:r w:rsidRPr="00A76F02">
        <w:t>сутствия в предметном мире и жилой среде;</w:t>
      </w:r>
    </w:p>
    <w:p w:rsidR="00A13B14" w:rsidRPr="00A76F02" w:rsidRDefault="00A13B14" w:rsidP="00A13B14">
      <w:r>
        <w:t xml:space="preserve"> - </w:t>
      </w:r>
      <w:r w:rsidRPr="00A76F02">
        <w:t xml:space="preserve"> иметь представление (уме</w:t>
      </w:r>
      <w:r>
        <w:t>ть рассуждать, приводить приме</w:t>
      </w:r>
      <w:r w:rsidRPr="00A76F02">
        <w:t xml:space="preserve">ры) о мифологическом и магическом значении </w:t>
      </w:r>
      <w:r>
        <w:t>орнаменталь</w:t>
      </w:r>
      <w:r w:rsidRPr="00A76F02">
        <w:t>ного оформления жилой ср</w:t>
      </w:r>
      <w:r>
        <w:t>еды в древней истории человече</w:t>
      </w:r>
      <w:r w:rsidRPr="00A76F02">
        <w:t>ства, о присутствии в древних орнаментах символического описания мира;</w:t>
      </w:r>
    </w:p>
    <w:p w:rsidR="00A13B14" w:rsidRPr="00A76F02" w:rsidRDefault="00A13B14" w:rsidP="00A13B14">
      <w:r>
        <w:t xml:space="preserve"> - </w:t>
      </w:r>
      <w:r w:rsidRPr="00A76F02">
        <w:t>распознавать произведения</w:t>
      </w:r>
      <w:r>
        <w:t xml:space="preserve"> декоративно-прикладного искус</w:t>
      </w:r>
      <w:r w:rsidRPr="00A76F02">
        <w:t xml:space="preserve">ства по материалу (дерево, металл, керамика, текстиль, стекло, камень, кость,  др.);  </w:t>
      </w:r>
    </w:p>
    <w:p w:rsidR="00A13B14" w:rsidRPr="00A76F02" w:rsidRDefault="00A13B14" w:rsidP="00A13B14">
      <w:r>
        <w:lastRenderedPageBreak/>
        <w:t xml:space="preserve"> - </w:t>
      </w:r>
      <w:r w:rsidRPr="00A76F02"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A13B14" w:rsidRPr="00A76F02" w:rsidRDefault="00A13B14" w:rsidP="00A13B14">
      <w:r>
        <w:t xml:space="preserve">- </w:t>
      </w:r>
      <w:r w:rsidRPr="00A76F02">
        <w:t xml:space="preserve"> различать разные виды орн</w:t>
      </w:r>
      <w:r>
        <w:t>амента по сюжетной основе: гео</w:t>
      </w:r>
      <w:r w:rsidRPr="00A76F02">
        <w:t>метрический, растительный, зооморфный, антропоморфный;</w:t>
      </w:r>
    </w:p>
    <w:p w:rsidR="00A13B14" w:rsidRPr="00A76F02" w:rsidRDefault="00A13B14" w:rsidP="00A13B14">
      <w:r>
        <w:t xml:space="preserve">- </w:t>
      </w:r>
      <w:r w:rsidRPr="00A76F02">
        <w:t>уметь объяснять символическое значение традиционных</w:t>
      </w:r>
      <w:r>
        <w:t xml:space="preserve"> зна</w:t>
      </w:r>
      <w:r w:rsidRPr="00A76F02">
        <w:t>ков народного крестьянского искусства (солярные знаки, древо жизни, конь, птица, мать-земля);</w:t>
      </w:r>
    </w:p>
    <w:p w:rsidR="00A13B14" w:rsidRPr="00A76F02" w:rsidRDefault="00A13B14" w:rsidP="00A13B14">
      <w:r>
        <w:t xml:space="preserve"> - </w:t>
      </w:r>
      <w:r w:rsidRPr="00A76F02">
        <w:t>знать и самостоятельно из</w:t>
      </w:r>
      <w:r>
        <w:t>ображать конструкцию традицион</w:t>
      </w:r>
      <w:r w:rsidRPr="00A76F02">
        <w:t>ного крестьянского дома, его декоративное убранство, уметь объяснять функциональное, декоративное и символическое единство его деталей; объяс</w:t>
      </w:r>
      <w:r>
        <w:t>нять крестьянский дом как отра</w:t>
      </w:r>
      <w:r w:rsidRPr="00A76F02">
        <w:t>жение уклада крестьянской жизни и памятник архитектуры;</w:t>
      </w:r>
    </w:p>
    <w:p w:rsidR="00A13B14" w:rsidRPr="00A76F02" w:rsidRDefault="00A13B14" w:rsidP="00A13B14">
      <w:r>
        <w:t xml:space="preserve"> - </w:t>
      </w:r>
      <w:r w:rsidRPr="00A76F02">
        <w:t xml:space="preserve"> иметь практический опыт</w:t>
      </w:r>
      <w:r>
        <w:t xml:space="preserve"> изображения характерных тради</w:t>
      </w:r>
      <w:r w:rsidRPr="00A76F02">
        <w:t>ционных предметов крестьянского быта;</w:t>
      </w:r>
    </w:p>
    <w:p w:rsidR="00A13B14" w:rsidRPr="00A76F02" w:rsidRDefault="00A13B14" w:rsidP="00A13B14">
      <w:r>
        <w:t xml:space="preserve"> - </w:t>
      </w:r>
      <w:r w:rsidRPr="00A76F02">
        <w:t xml:space="preserve">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A13B14" w:rsidRPr="00A76F02" w:rsidRDefault="00A13B14" w:rsidP="00A13B14">
      <w:r>
        <w:t xml:space="preserve"> - </w:t>
      </w:r>
      <w:r w:rsidRPr="00A76F02">
        <w:t xml:space="preserve"> 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</w:t>
      </w:r>
      <w:r>
        <w:t>Греция и Рим, Европейское Сред</w:t>
      </w:r>
      <w:r w:rsidRPr="00A76F02">
        <w:t xml:space="preserve">невековье); </w:t>
      </w:r>
    </w:p>
    <w:p w:rsidR="00A13B14" w:rsidRPr="00A76F02" w:rsidRDefault="00A13B14" w:rsidP="00A13B14">
      <w:r>
        <w:t xml:space="preserve"> - </w:t>
      </w:r>
      <w:r w:rsidRPr="00A76F02">
        <w:t xml:space="preserve"> рассказывать о происхождении наро</w:t>
      </w:r>
      <w:r>
        <w:t xml:space="preserve">дных художественных промыслов; </w:t>
      </w:r>
    </w:p>
    <w:p w:rsidR="00A13B14" w:rsidRPr="00A76F02" w:rsidRDefault="00A13B14" w:rsidP="00A13B14">
      <w:r>
        <w:t xml:space="preserve"> - </w:t>
      </w:r>
      <w:r w:rsidRPr="00A76F02">
        <w:t xml:space="preserve"> уметь перечислять материалы, используемые в народных </w:t>
      </w:r>
      <w:r>
        <w:t>ху</w:t>
      </w:r>
      <w:r w:rsidRPr="00A76F02">
        <w:t>дожественных промыслах: дерево, глина, металл, стекло, др.;</w:t>
      </w:r>
    </w:p>
    <w:p w:rsidR="00A13B14" w:rsidRDefault="00A13B14" w:rsidP="00A13B14">
      <w:r>
        <w:t xml:space="preserve"> - </w:t>
      </w:r>
      <w:r w:rsidRPr="00A76F02">
        <w:t>различать изделия народных художественных промыслов по материалу изготовления и технике декора;</w:t>
      </w:r>
    </w:p>
    <w:p w:rsidR="00A13B14" w:rsidRPr="00A76F02" w:rsidRDefault="00A13B14" w:rsidP="00A13B14">
      <w:r>
        <w:t xml:space="preserve"> -</w:t>
      </w:r>
      <w:r w:rsidRPr="00A76F02">
        <w:t xml:space="preserve"> уметь изображать фрагмен</w:t>
      </w:r>
      <w:r>
        <w:t>ты орнаментов, отдельные  сюже</w:t>
      </w:r>
      <w:r w:rsidRPr="00A76F02">
        <w:t>ты, детали или общий ви</w:t>
      </w:r>
      <w:r>
        <w:t>д изделий ряда отечественных ху</w:t>
      </w:r>
      <w:r w:rsidRPr="00A76F02">
        <w:t>дожественных промыслов;</w:t>
      </w:r>
    </w:p>
    <w:p w:rsidR="00A13B14" w:rsidRPr="00A76F02" w:rsidRDefault="00A13B14" w:rsidP="00A13B14">
      <w:r>
        <w:t xml:space="preserve"> - </w:t>
      </w:r>
      <w:r w:rsidRPr="00A76F02">
        <w:t>характеризовать роль символического знака в современной жизни (герб, эмблема, логот</w:t>
      </w:r>
      <w:r>
        <w:t>ип, указующий или декоратив</w:t>
      </w:r>
      <w:r w:rsidRPr="00A76F02">
        <w:t>ный знак) и иметь опыт творческого создания эмблемы или логотипа;</w:t>
      </w:r>
    </w:p>
    <w:p w:rsidR="00A13B14" w:rsidRPr="00A76F02" w:rsidRDefault="00A13B14" w:rsidP="00A13B14">
      <w:r>
        <w:t xml:space="preserve"> - </w:t>
      </w:r>
      <w:r w:rsidRPr="00A76F02">
        <w:t>понимать и объяснять значение государственной символики, иметь представление о значении и содержании геральдики;</w:t>
      </w:r>
    </w:p>
    <w:p w:rsidR="00A13B14" w:rsidRPr="00A76F02" w:rsidRDefault="00A13B14" w:rsidP="00A13B14">
      <w:r>
        <w:t xml:space="preserve"> - </w:t>
      </w:r>
      <w:r w:rsidRPr="00A76F02">
        <w:t>уметь определять и указывать продукты декора</w:t>
      </w:r>
      <w:r>
        <w:t>тивно-при</w:t>
      </w:r>
      <w:r w:rsidRPr="00A76F02">
        <w:t xml:space="preserve">кладной художественной </w:t>
      </w:r>
      <w:r>
        <w:t>деятельности в окружающей пред</w:t>
      </w:r>
      <w:r w:rsidRPr="00A76F02">
        <w:t xml:space="preserve">метно-пространственной </w:t>
      </w:r>
      <w:r>
        <w:t>среде, обычной жизненной обста</w:t>
      </w:r>
      <w:r w:rsidRPr="00A76F02">
        <w:t xml:space="preserve">новке и </w:t>
      </w:r>
      <w:r w:rsidRPr="00A76F02">
        <w:lastRenderedPageBreak/>
        <w:t>характеризовать их образное назначение;</w:t>
      </w:r>
    </w:p>
    <w:p w:rsidR="00A13B14" w:rsidRDefault="00A13B14" w:rsidP="00A13B14">
      <w:r>
        <w:t xml:space="preserve"> - </w:t>
      </w:r>
      <w:r w:rsidRPr="00A76F02">
        <w:t>ориентироваться в широко</w:t>
      </w:r>
      <w:r>
        <w:t>м разнообразии современного де</w:t>
      </w:r>
      <w:r w:rsidRPr="00A76F02">
        <w:t>коративно-прикладного искусст</w:t>
      </w:r>
      <w:r>
        <w:t>ва; различать по материа</w:t>
      </w:r>
      <w:r w:rsidRPr="00A76F02">
        <w:t>лам, технике исполнения художественное стекло, керамику, ковку, литьё, гобелен и т. д.;</w:t>
      </w:r>
    </w:p>
    <w:p w:rsidR="00A13B14" w:rsidRPr="00A76F02" w:rsidRDefault="00A13B14" w:rsidP="00A13B14"/>
    <w:p w:rsidR="00A13B14" w:rsidRPr="00B27DEF" w:rsidRDefault="00A13B14" w:rsidP="00A13B14">
      <w:pPr>
        <w:spacing w:before="184" w:line="249" w:lineRule="auto"/>
        <w:ind w:left="156" w:right="154" w:firstLine="226"/>
        <w:jc w:val="both"/>
        <w:rPr>
          <w:color w:val="231F20"/>
          <w:w w:val="115"/>
          <w:sz w:val="20"/>
          <w:szCs w:val="20"/>
        </w:rPr>
      </w:pPr>
      <w:r w:rsidRPr="00B27DEF">
        <w:rPr>
          <w:color w:val="231F20"/>
          <w:w w:val="115"/>
          <w:sz w:val="20"/>
          <w:szCs w:val="20"/>
        </w:rPr>
        <w:t>2.1.12 МУЗЫКА</w:t>
      </w:r>
    </w:p>
    <w:p w:rsidR="00A13B14" w:rsidRPr="00B27DEF" w:rsidRDefault="00A13B14" w:rsidP="00A13B14">
      <w:pPr>
        <w:spacing w:before="184" w:line="249" w:lineRule="auto"/>
        <w:ind w:left="156" w:right="154" w:firstLine="226"/>
        <w:jc w:val="center"/>
        <w:rPr>
          <w:color w:val="231F20"/>
          <w:w w:val="115"/>
          <w:sz w:val="20"/>
          <w:szCs w:val="20"/>
        </w:rPr>
      </w:pPr>
      <w:r w:rsidRPr="00B27DEF">
        <w:rPr>
          <w:color w:val="231F20"/>
          <w:w w:val="115"/>
          <w:sz w:val="20"/>
          <w:szCs w:val="20"/>
        </w:rPr>
        <w:t>Пояснительная записка</w:t>
      </w:r>
    </w:p>
    <w:p w:rsidR="00A13B14" w:rsidRPr="00B27DEF" w:rsidRDefault="00A13B14" w:rsidP="00A13B14">
      <w:pPr>
        <w:spacing w:before="184" w:line="249" w:lineRule="auto"/>
        <w:ind w:left="156" w:right="154" w:firstLine="226"/>
        <w:rPr>
          <w:sz w:val="20"/>
          <w:szCs w:val="20"/>
        </w:rPr>
      </w:pPr>
      <w:r w:rsidRPr="00B27DEF">
        <w:rPr>
          <w:color w:val="231F20"/>
          <w:w w:val="115"/>
          <w:sz w:val="20"/>
          <w:szCs w:val="20"/>
        </w:rPr>
        <w:t>Рабочая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программа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предмету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«Музыка»</w:t>
      </w:r>
      <w:r w:rsidRPr="00B27DEF">
        <w:rPr>
          <w:color w:val="231F20"/>
          <w:spacing w:val="1"/>
          <w:w w:val="115"/>
          <w:sz w:val="20"/>
          <w:szCs w:val="20"/>
        </w:rPr>
        <w:t xml:space="preserve"> для 5 класса </w:t>
      </w:r>
      <w:r w:rsidRPr="00B27DEF">
        <w:rPr>
          <w:color w:val="231F20"/>
          <w:w w:val="115"/>
          <w:sz w:val="20"/>
          <w:szCs w:val="20"/>
        </w:rPr>
        <w:t>составлена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на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основе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Требований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результатам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освоения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программы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основного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общего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образования,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представленных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в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Федеральном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государственном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образовательном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стандарте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основного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общего</w:t>
      </w:r>
      <w:r w:rsidRPr="00B27DEF">
        <w:rPr>
          <w:color w:val="231F20"/>
          <w:spacing w:val="-55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образования,</w:t>
      </w:r>
      <w:r w:rsidRPr="00B27DEF">
        <w:rPr>
          <w:color w:val="231F20"/>
          <w:spacing w:val="39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с</w:t>
      </w:r>
      <w:r w:rsidRPr="00B27DEF">
        <w:rPr>
          <w:color w:val="231F20"/>
          <w:spacing w:val="40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учётом:</w:t>
      </w:r>
    </w:p>
    <w:p w:rsidR="00A13B14" w:rsidRPr="00B27DEF" w:rsidRDefault="00A13B14" w:rsidP="00A13B14">
      <w:pPr>
        <w:spacing w:before="5" w:line="249" w:lineRule="auto"/>
        <w:ind w:left="142" w:right="154" w:hanging="142"/>
        <w:rPr>
          <w:sz w:val="20"/>
          <w:szCs w:val="20"/>
        </w:rPr>
      </w:pPr>
      <w:r w:rsidRPr="00B27DEF">
        <w:rPr>
          <w:color w:val="231F20"/>
          <w:w w:val="115"/>
          <w:sz w:val="20"/>
          <w:szCs w:val="20"/>
        </w:rPr>
        <w:t xml:space="preserve">  распределённых по модулям проверяемых требований  к результатам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освоения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основной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образовательной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программы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основного</w:t>
      </w:r>
      <w:r w:rsidRPr="00B27DEF">
        <w:rPr>
          <w:color w:val="231F20"/>
          <w:spacing w:val="17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общего</w:t>
      </w:r>
      <w:r w:rsidRPr="00B27DEF">
        <w:rPr>
          <w:color w:val="231F20"/>
          <w:spacing w:val="17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образования</w:t>
      </w:r>
      <w:r w:rsidRPr="00B27DEF">
        <w:rPr>
          <w:color w:val="231F20"/>
          <w:spacing w:val="17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по</w:t>
      </w:r>
      <w:r w:rsidRPr="00B27DEF">
        <w:rPr>
          <w:color w:val="231F20"/>
          <w:spacing w:val="17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предмету</w:t>
      </w:r>
      <w:r w:rsidRPr="00B27DEF">
        <w:rPr>
          <w:color w:val="231F20"/>
          <w:spacing w:val="17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«Музыка»;</w:t>
      </w:r>
    </w:p>
    <w:p w:rsidR="00A13B14" w:rsidRPr="00B27DEF" w:rsidRDefault="00A13B14" w:rsidP="00A13B14">
      <w:pPr>
        <w:spacing w:before="2"/>
        <w:ind w:left="242"/>
        <w:rPr>
          <w:color w:val="231F20"/>
          <w:w w:val="115"/>
          <w:sz w:val="20"/>
          <w:szCs w:val="20"/>
        </w:rPr>
      </w:pPr>
      <w:r w:rsidRPr="00B27DEF">
        <w:rPr>
          <w:color w:val="231F20"/>
          <w:w w:val="115"/>
          <w:position w:val="1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Программы</w:t>
      </w:r>
      <w:r w:rsidRPr="00B27DEF">
        <w:rPr>
          <w:color w:val="231F20"/>
          <w:spacing w:val="34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воспитания.</w:t>
      </w:r>
    </w:p>
    <w:p w:rsidR="00A13B14" w:rsidRPr="00B27DEF" w:rsidRDefault="00A13B14" w:rsidP="00A13B14">
      <w:pPr>
        <w:spacing w:before="2"/>
        <w:ind w:left="242"/>
        <w:jc w:val="both"/>
        <w:rPr>
          <w:color w:val="231F20"/>
          <w:w w:val="115"/>
          <w:sz w:val="20"/>
          <w:szCs w:val="20"/>
        </w:rPr>
      </w:pPr>
    </w:p>
    <w:p w:rsidR="00A13B14" w:rsidRPr="00B27DEF" w:rsidRDefault="00A13B14" w:rsidP="00A13B14">
      <w:pPr>
        <w:ind w:left="158"/>
        <w:outlineLvl w:val="2"/>
        <w:rPr>
          <w:rFonts w:eastAsia="Trebuchet MS"/>
          <w:sz w:val="20"/>
          <w:szCs w:val="20"/>
        </w:rPr>
      </w:pPr>
      <w:r w:rsidRPr="00B27DEF">
        <w:rPr>
          <w:rFonts w:eastAsia="Trebuchet MS"/>
          <w:color w:val="231F20"/>
          <w:w w:val="95"/>
          <w:sz w:val="20"/>
          <w:szCs w:val="20"/>
        </w:rPr>
        <w:t>ЦЕЛЬ</w:t>
      </w:r>
      <w:r w:rsidRPr="00B27DEF">
        <w:rPr>
          <w:rFonts w:eastAsia="Trebuchet MS"/>
          <w:color w:val="231F20"/>
          <w:spacing w:val="24"/>
          <w:w w:val="95"/>
          <w:sz w:val="20"/>
          <w:szCs w:val="20"/>
        </w:rPr>
        <w:t xml:space="preserve"> </w:t>
      </w:r>
      <w:r w:rsidRPr="00B27DEF">
        <w:rPr>
          <w:rFonts w:eastAsia="Trebuchet MS"/>
          <w:color w:val="231F20"/>
          <w:w w:val="95"/>
          <w:sz w:val="20"/>
          <w:szCs w:val="20"/>
        </w:rPr>
        <w:t>ИЗУЧЕНИЯ</w:t>
      </w:r>
      <w:r w:rsidRPr="00B27DEF">
        <w:rPr>
          <w:rFonts w:eastAsia="Trebuchet MS"/>
          <w:color w:val="231F20"/>
          <w:spacing w:val="24"/>
          <w:w w:val="95"/>
          <w:sz w:val="20"/>
          <w:szCs w:val="20"/>
        </w:rPr>
        <w:t xml:space="preserve"> </w:t>
      </w:r>
      <w:r w:rsidRPr="00B27DEF">
        <w:rPr>
          <w:rFonts w:eastAsia="Trebuchet MS"/>
          <w:color w:val="231F20"/>
          <w:w w:val="95"/>
          <w:sz w:val="20"/>
          <w:szCs w:val="20"/>
        </w:rPr>
        <w:t>УЧЕБНОГО</w:t>
      </w:r>
      <w:r w:rsidRPr="00B27DEF">
        <w:rPr>
          <w:rFonts w:eastAsia="Trebuchet MS"/>
          <w:color w:val="231F20"/>
          <w:spacing w:val="24"/>
          <w:w w:val="95"/>
          <w:sz w:val="20"/>
          <w:szCs w:val="20"/>
        </w:rPr>
        <w:t xml:space="preserve"> </w:t>
      </w:r>
      <w:r w:rsidRPr="00B27DEF">
        <w:rPr>
          <w:rFonts w:eastAsia="Trebuchet MS"/>
          <w:color w:val="231F20"/>
          <w:w w:val="95"/>
          <w:sz w:val="20"/>
          <w:szCs w:val="20"/>
        </w:rPr>
        <w:t>ПРЕДМЕТА</w:t>
      </w:r>
      <w:r w:rsidRPr="00B27DEF">
        <w:rPr>
          <w:rFonts w:eastAsia="Trebuchet MS"/>
          <w:color w:val="231F20"/>
          <w:spacing w:val="24"/>
          <w:w w:val="95"/>
          <w:sz w:val="20"/>
          <w:szCs w:val="20"/>
        </w:rPr>
        <w:t xml:space="preserve"> </w:t>
      </w:r>
      <w:r w:rsidRPr="00B27DEF">
        <w:rPr>
          <w:rFonts w:eastAsia="Trebuchet MS"/>
          <w:color w:val="231F20"/>
          <w:w w:val="95"/>
          <w:sz w:val="20"/>
          <w:szCs w:val="20"/>
        </w:rPr>
        <w:t>«МУЗЫКА»</w:t>
      </w:r>
    </w:p>
    <w:p w:rsidR="00A13B14" w:rsidRPr="00B27DEF" w:rsidRDefault="00A13B14" w:rsidP="00A13B14">
      <w:pPr>
        <w:spacing w:before="112" w:line="244" w:lineRule="auto"/>
        <w:ind w:left="156" w:right="154" w:firstLine="226"/>
        <w:rPr>
          <w:sz w:val="20"/>
          <w:szCs w:val="20"/>
        </w:rPr>
      </w:pPr>
      <w:r w:rsidRPr="00B27DEF">
        <w:rPr>
          <w:color w:val="231F20"/>
          <w:spacing w:val="-1"/>
          <w:w w:val="120"/>
          <w:sz w:val="20"/>
          <w:szCs w:val="20"/>
        </w:rPr>
        <w:t xml:space="preserve">Музыка жизненно необходима </w:t>
      </w:r>
      <w:r w:rsidRPr="00B27DEF">
        <w:rPr>
          <w:color w:val="231F20"/>
          <w:w w:val="120"/>
          <w:sz w:val="20"/>
          <w:szCs w:val="20"/>
        </w:rPr>
        <w:t>для полноценного образования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и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воспитания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ребёнка,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развития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его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психики,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эмоциональной и интеллектуальной сфер, творческого потенциала.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</w:p>
    <w:p w:rsidR="00A13B14" w:rsidRPr="00B27DEF" w:rsidRDefault="00A13B14" w:rsidP="00A13B14">
      <w:pPr>
        <w:spacing w:line="244" w:lineRule="auto"/>
        <w:ind w:left="156" w:right="154" w:firstLine="226"/>
        <w:rPr>
          <w:sz w:val="20"/>
          <w:szCs w:val="20"/>
        </w:rPr>
      </w:pPr>
      <w:r w:rsidRPr="00B27DEF">
        <w:rPr>
          <w:color w:val="231F20"/>
          <w:w w:val="115"/>
          <w:sz w:val="20"/>
          <w:szCs w:val="20"/>
        </w:rPr>
        <w:t>Основная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цель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реализации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программы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—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воспитание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музыкальной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культуры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как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части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всей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духовной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культуры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обучающихся.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Основным  содержанием  музыкального  обучения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и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воспитания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является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личный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и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коллективный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опыт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проживания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и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осознания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специфического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комплекса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эмоций,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чувств,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образов,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идей,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порождаемых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ситуациями  эстетического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восприятия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(постижение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мира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через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переживание,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интонационно-смысловое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обобщение,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содержательный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анализ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произведений,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моделирование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художественно-творческого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процесса,</w:t>
      </w:r>
      <w:r w:rsidRPr="00B27DEF">
        <w:rPr>
          <w:color w:val="231F20"/>
          <w:spacing w:val="4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самовыражение</w:t>
      </w:r>
      <w:r w:rsidRPr="00B27DEF">
        <w:rPr>
          <w:color w:val="231F20"/>
          <w:spacing w:val="42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через</w:t>
      </w:r>
      <w:r w:rsidRPr="00B27DEF">
        <w:rPr>
          <w:color w:val="231F20"/>
          <w:spacing w:val="4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творчество).</w:t>
      </w:r>
    </w:p>
    <w:p w:rsidR="00A13B14" w:rsidRPr="00B27DEF" w:rsidRDefault="00A13B14" w:rsidP="00A13B14">
      <w:pPr>
        <w:spacing w:line="244" w:lineRule="auto"/>
        <w:ind w:left="156" w:right="155" w:firstLine="226"/>
        <w:rPr>
          <w:sz w:val="20"/>
          <w:szCs w:val="20"/>
        </w:rPr>
      </w:pPr>
      <w:r w:rsidRPr="00B27DEF">
        <w:rPr>
          <w:color w:val="231F20"/>
          <w:w w:val="120"/>
          <w:sz w:val="20"/>
          <w:szCs w:val="20"/>
        </w:rPr>
        <w:t>Важнейшими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задачами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изучения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предмета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«Музыка»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в</w:t>
      </w:r>
      <w:r w:rsidRPr="00B27DEF">
        <w:rPr>
          <w:color w:val="231F20"/>
          <w:spacing w:val="1"/>
          <w:w w:val="120"/>
          <w:sz w:val="20"/>
          <w:szCs w:val="20"/>
        </w:rPr>
        <w:t xml:space="preserve"> </w:t>
      </w:r>
      <w:r w:rsidRPr="00B27DEF">
        <w:rPr>
          <w:color w:val="231F20"/>
          <w:w w:val="120"/>
          <w:sz w:val="20"/>
          <w:szCs w:val="20"/>
        </w:rPr>
        <w:t>5 классе являются:</w:t>
      </w:r>
    </w:p>
    <w:p w:rsidR="00A13B14" w:rsidRPr="00B27DEF" w:rsidRDefault="00A13B14" w:rsidP="00A13B14">
      <w:pPr>
        <w:numPr>
          <w:ilvl w:val="0"/>
          <w:numId w:val="37"/>
        </w:numPr>
        <w:tabs>
          <w:tab w:val="left" w:pos="668"/>
        </w:tabs>
        <w:spacing w:line="244" w:lineRule="auto"/>
        <w:ind w:right="155" w:firstLine="226"/>
        <w:rPr>
          <w:sz w:val="20"/>
          <w:szCs w:val="20"/>
        </w:rPr>
      </w:pPr>
      <w:r w:rsidRPr="00B27DEF">
        <w:rPr>
          <w:color w:val="231F20"/>
          <w:w w:val="115"/>
          <w:sz w:val="20"/>
          <w:szCs w:val="20"/>
        </w:rPr>
        <w:t>Приобщение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к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общечеловеческим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духовным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ценностям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через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личный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психологический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опыт</w:t>
      </w:r>
      <w:r w:rsidRPr="00B27DEF">
        <w:rPr>
          <w:color w:val="231F20"/>
          <w:spacing w:val="1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эмоционально-эстетического</w:t>
      </w:r>
      <w:r w:rsidRPr="00B27DEF">
        <w:rPr>
          <w:color w:val="231F20"/>
          <w:spacing w:val="39"/>
          <w:w w:val="115"/>
          <w:sz w:val="20"/>
          <w:szCs w:val="20"/>
        </w:rPr>
        <w:t xml:space="preserve"> </w:t>
      </w:r>
      <w:r w:rsidRPr="00B27DEF">
        <w:rPr>
          <w:color w:val="231F20"/>
          <w:w w:val="115"/>
          <w:sz w:val="20"/>
          <w:szCs w:val="20"/>
        </w:rPr>
        <w:t>переживания.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 xml:space="preserve">2. Осознание социальной функции музыки. Стремление понять </w:t>
      </w:r>
      <w:r w:rsidRPr="00B27DEF">
        <w:rPr>
          <w:sz w:val="20"/>
          <w:szCs w:val="20"/>
        </w:rPr>
        <w:lastRenderedPageBreak/>
        <w:t>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3. Формирование ценностных  личных  предпочтений  в сфере музыкального искусства. Воспитание уважительного отношения к системе культурных ценностей других людей.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 xml:space="preserve">4. Формирование целостного представления о комплексе выразительных средств музыкального искусства. 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5. Развитие общих и специальных музыкальных способностей, совершенствование  в  предметных  умениях  и  навыках, в том числе: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а) слушание (расширение приёмов и навыков вдумчивого, осмысленного восприятия музыки);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 xml:space="preserve">б) исполнение 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в) музыкальное движение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Программа составлена на основе модульного принципа по- 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Содержание предмета «Музыка» структурно представлено девятью модулями (тематическими линиями), обеспечиваю- щими преемственность с образовательной программой на- 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модуль № 1 «Музыка моего края»;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модуль № 2 «Народное музыкальное творчество России»; модуль № 3 «Музыка народов мира»;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 xml:space="preserve">модуль № 4 «Европейская классическая музыка»; 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модуль № 5 «Русская классическая музыка»;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модуль № 6 «Истоки и образы русской и европейской ду- ховной музыки»;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модуль № 7 «Современная музыка: основные жанры и на- правления»;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модуль № 8 «Связь музыки с другими видами искусства»; модуль № 9 «Жанры музыкального искусства».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МЕСТО ПРЕДМЕТА В УЧЕБНОМ ПЛАНЕ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 xml:space="preserve">В соответствии с Федеральным государственным образова- тельным стандартом основного общего образования учебный предмет «Музыка» входит в предметную область  «Искус- ство», является обязательным для изучения и преподаётся в 5 классе в количестве 34 часов в год, 1 час в </w:t>
      </w:r>
      <w:r w:rsidRPr="00B27DEF">
        <w:rPr>
          <w:sz w:val="20"/>
          <w:szCs w:val="20"/>
        </w:rPr>
        <w:lastRenderedPageBreak/>
        <w:t>неделю.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СОДЕРЖАНИЕ УЧЕБНОГО ПРЕДМЕТА «МУЗЫКА»</w:t>
      </w: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</w:p>
    <w:p w:rsidR="00A13B14" w:rsidRPr="00B27DEF" w:rsidRDefault="00A13B14" w:rsidP="00A13B14">
      <w:pPr>
        <w:tabs>
          <w:tab w:val="left" w:pos="668"/>
        </w:tabs>
        <w:spacing w:line="244" w:lineRule="auto"/>
        <w:ind w:right="155"/>
        <w:rPr>
          <w:sz w:val="20"/>
          <w:szCs w:val="20"/>
        </w:rPr>
      </w:pPr>
      <w:r w:rsidRPr="00B27DEF">
        <w:rPr>
          <w:sz w:val="20"/>
          <w:szCs w:val="20"/>
        </w:rPr>
        <w:t>Каждый модуль состоит из нескольких тематических  блоков. Для удобства вариативного распределения в рамках календарно - 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 Могут  быть полностью опущены отдельные  тематические  блоки  в  случае, если данный материал был хорошо освоен в начальной школе.</w:t>
      </w:r>
    </w:p>
    <w:p w:rsidR="00A13B14" w:rsidRPr="00880599" w:rsidRDefault="00A13B14" w:rsidP="00A13B14">
      <w:pPr>
        <w:spacing w:before="71"/>
        <w:ind w:left="113"/>
        <w:outlineLvl w:val="2"/>
        <w:rPr>
          <w:rFonts w:eastAsia="Trebuchet MS"/>
          <w:color w:val="231F20"/>
          <w:w w:val="90"/>
          <w:sz w:val="16"/>
          <w:szCs w:val="16"/>
        </w:rPr>
      </w:pPr>
      <w:r w:rsidRPr="00880599">
        <w:rPr>
          <w:rFonts w:eastAsia="Trebuchet MS"/>
          <w:color w:val="231F20"/>
          <w:w w:val="90"/>
          <w:sz w:val="16"/>
          <w:szCs w:val="16"/>
        </w:rPr>
        <w:t>Модуль</w:t>
      </w:r>
      <w:r w:rsidRPr="00880599">
        <w:rPr>
          <w:rFonts w:eastAsia="Trebuchet MS"/>
          <w:color w:val="231F20"/>
          <w:spacing w:val="6"/>
          <w:w w:val="90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90"/>
          <w:sz w:val="16"/>
          <w:szCs w:val="16"/>
        </w:rPr>
        <w:t>№</w:t>
      </w:r>
      <w:r w:rsidRPr="00880599">
        <w:rPr>
          <w:rFonts w:eastAsia="Trebuchet MS"/>
          <w:color w:val="231F20"/>
          <w:spacing w:val="7"/>
          <w:w w:val="90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90"/>
          <w:sz w:val="16"/>
          <w:szCs w:val="16"/>
        </w:rPr>
        <w:t>1</w:t>
      </w:r>
      <w:r w:rsidRPr="00880599">
        <w:rPr>
          <w:rFonts w:eastAsia="Trebuchet MS"/>
          <w:color w:val="231F20"/>
          <w:spacing w:val="6"/>
          <w:w w:val="90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90"/>
          <w:sz w:val="16"/>
          <w:szCs w:val="16"/>
        </w:rPr>
        <w:t>«Музыка</w:t>
      </w:r>
      <w:r w:rsidRPr="00880599">
        <w:rPr>
          <w:rFonts w:eastAsia="Trebuchet MS"/>
          <w:color w:val="231F20"/>
          <w:spacing w:val="7"/>
          <w:w w:val="90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90"/>
          <w:sz w:val="16"/>
          <w:szCs w:val="16"/>
        </w:rPr>
        <w:t>моего</w:t>
      </w:r>
      <w:r w:rsidRPr="00880599">
        <w:rPr>
          <w:rFonts w:eastAsia="Trebuchet MS"/>
          <w:color w:val="231F20"/>
          <w:spacing w:val="6"/>
          <w:w w:val="90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90"/>
          <w:sz w:val="16"/>
          <w:szCs w:val="16"/>
        </w:rPr>
        <w:t>края»</w:t>
      </w:r>
    </w:p>
    <w:tbl>
      <w:tblPr>
        <w:tblStyle w:val="TableNormal"/>
        <w:tblW w:w="45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8"/>
        <w:gridCol w:w="1088"/>
        <w:gridCol w:w="1455"/>
        <w:gridCol w:w="1588"/>
      </w:tblGrid>
      <w:tr w:rsidR="00A13B14" w:rsidRPr="00880599" w:rsidTr="00B72F63">
        <w:trPr>
          <w:trHeight w:val="96"/>
        </w:trPr>
        <w:tc>
          <w:tcPr>
            <w:tcW w:w="418" w:type="dxa"/>
          </w:tcPr>
          <w:p w:rsidR="00A13B14" w:rsidRPr="00880599" w:rsidRDefault="00A13B14" w:rsidP="00B72F63">
            <w:pPr>
              <w:spacing w:before="86" w:line="259" w:lineRule="auto"/>
              <w:ind w:left="83" w:right="70" w:firstLine="148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№</w:t>
            </w:r>
            <w:r w:rsidRPr="00880599">
              <w:rPr>
                <w:b/>
                <w:color w:val="231F20"/>
                <w:spacing w:val="1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z w:val="16"/>
                <w:szCs w:val="16"/>
              </w:rPr>
              <w:t>блока,</w:t>
            </w:r>
            <w:r w:rsidRPr="00880599">
              <w:rPr>
                <w:b/>
                <w:color w:val="231F20"/>
                <w:spacing w:val="1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2"/>
                <w:w w:val="95"/>
                <w:sz w:val="16"/>
                <w:szCs w:val="16"/>
              </w:rPr>
              <w:t>кол-во</w:t>
            </w:r>
            <w:r w:rsidRPr="00880599">
              <w:rPr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2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088" w:type="dxa"/>
          </w:tcPr>
          <w:p w:rsidR="00A13B14" w:rsidRPr="00880599" w:rsidRDefault="00A13B14" w:rsidP="00B72F63">
            <w:pPr>
              <w:spacing w:before="86"/>
              <w:ind w:left="189" w:right="178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455" w:type="dxa"/>
          </w:tcPr>
          <w:p w:rsidR="00A13B14" w:rsidRPr="00880599" w:rsidRDefault="00A13B14" w:rsidP="00B72F63">
            <w:pPr>
              <w:spacing w:before="86"/>
              <w:ind w:left="537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588" w:type="dxa"/>
          </w:tcPr>
          <w:p w:rsidR="00A13B14" w:rsidRPr="00880599" w:rsidRDefault="00A13B14" w:rsidP="00B72F63">
            <w:pPr>
              <w:spacing w:before="86"/>
              <w:ind w:left="979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880599">
              <w:rPr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880599">
              <w:rPr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880599" w:rsidTr="00B72F63">
        <w:trPr>
          <w:trHeight w:val="96"/>
        </w:trPr>
        <w:tc>
          <w:tcPr>
            <w:tcW w:w="418" w:type="dxa"/>
          </w:tcPr>
          <w:p w:rsidR="00A13B14" w:rsidRPr="00880599" w:rsidRDefault="00A13B14" w:rsidP="00B72F63">
            <w:pPr>
              <w:pStyle w:val="TableParagraph"/>
              <w:spacing w:before="83" w:line="203" w:lineRule="exact"/>
              <w:ind w:left="167"/>
              <w:rPr>
                <w:sz w:val="16"/>
                <w:szCs w:val="16"/>
              </w:rPr>
            </w:pPr>
            <w:r w:rsidRPr="00880599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880599" w:rsidRDefault="00A13B14" w:rsidP="00B72F63">
            <w:pPr>
              <w:pStyle w:val="TableParagraph"/>
              <w:spacing w:before="2" w:line="232" w:lineRule="auto"/>
              <w:ind w:left="167" w:right="199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1</w:t>
            </w:r>
            <w:r w:rsidRPr="00880599">
              <w:rPr>
                <w:color w:val="231F20"/>
                <w:spacing w:val="44"/>
                <w:w w:val="115"/>
                <w:sz w:val="16"/>
                <w:szCs w:val="16"/>
                <w:lang w:val="ru-RU"/>
              </w:rPr>
              <w:t>ч.</w:t>
            </w:r>
          </w:p>
        </w:tc>
        <w:tc>
          <w:tcPr>
            <w:tcW w:w="1088" w:type="dxa"/>
          </w:tcPr>
          <w:p w:rsidR="00A13B14" w:rsidRPr="00880599" w:rsidRDefault="00A13B14" w:rsidP="00B72F63">
            <w:pPr>
              <w:pStyle w:val="TableParagraph"/>
              <w:spacing w:before="88" w:line="232" w:lineRule="auto"/>
              <w:ind w:left="170" w:right="16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</w:rPr>
              <w:t>Фольклор</w:t>
            </w:r>
            <w:r w:rsidRPr="00880599">
              <w:rPr>
                <w:color w:val="231F20"/>
                <w:spacing w:val="28"/>
                <w:w w:val="115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</w:rPr>
              <w:t>—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</w:rPr>
              <w:t>народное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</w:rPr>
              <w:t>творчество</w:t>
            </w:r>
          </w:p>
        </w:tc>
        <w:tc>
          <w:tcPr>
            <w:tcW w:w="1455" w:type="dxa"/>
          </w:tcPr>
          <w:p w:rsidR="00A13B14" w:rsidRPr="00880599" w:rsidRDefault="00A13B14" w:rsidP="00B72F63">
            <w:pPr>
              <w:pStyle w:val="TableParagraph"/>
              <w:spacing w:before="88" w:line="232" w:lineRule="auto"/>
              <w:ind w:left="171" w:right="21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Традиционная</w:t>
            </w:r>
            <w:r w:rsidRPr="00880599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музыка</w:t>
            </w:r>
            <w:r w:rsidRPr="00880599">
              <w:rPr>
                <w:color w:val="231F20"/>
                <w:spacing w:val="15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—</w:t>
            </w:r>
            <w:r w:rsidRPr="00880599">
              <w:rPr>
                <w:color w:val="231F20"/>
                <w:spacing w:val="1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 xml:space="preserve">отражение 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жизни</w:t>
            </w:r>
            <w:r w:rsidRPr="00880599">
              <w:rPr>
                <w:color w:val="231F20"/>
                <w:spacing w:val="32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народа.</w:t>
            </w:r>
          </w:p>
          <w:p w:rsidR="00A13B14" w:rsidRPr="00880599" w:rsidRDefault="00A13B14" w:rsidP="00B72F63">
            <w:pPr>
              <w:pStyle w:val="TableParagraph"/>
              <w:spacing w:line="232" w:lineRule="auto"/>
              <w:ind w:left="171" w:right="263"/>
              <w:jc w:val="both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Жанры детского и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игрового фольклора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(игры,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пляски,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хороводы</w:t>
            </w:r>
            <w:r w:rsidRPr="00880599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36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1588" w:type="dxa"/>
          </w:tcPr>
          <w:p w:rsidR="00A13B14" w:rsidRPr="00880599" w:rsidRDefault="00A13B14" w:rsidP="00B72F63">
            <w:pPr>
              <w:pStyle w:val="TableParagraph"/>
              <w:spacing w:before="88" w:line="232" w:lineRule="auto"/>
              <w:ind w:left="171" w:right="322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Знакомство</w:t>
            </w:r>
            <w:r w:rsidRPr="00880599">
              <w:rPr>
                <w:color w:val="231F20"/>
                <w:spacing w:val="13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со</w:t>
            </w:r>
            <w:r w:rsidRPr="00880599">
              <w:rPr>
                <w:color w:val="231F20"/>
                <w:spacing w:val="14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звучанием</w:t>
            </w:r>
            <w:r w:rsidRPr="00880599">
              <w:rPr>
                <w:color w:val="231F20"/>
                <w:spacing w:val="14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фольклорных</w:t>
            </w:r>
            <w:r w:rsidRPr="00880599">
              <w:rPr>
                <w:color w:val="231F20"/>
                <w:spacing w:val="14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образцов</w:t>
            </w:r>
            <w:r w:rsidRPr="00880599">
              <w:rPr>
                <w:color w:val="231F20"/>
                <w:spacing w:val="13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в</w:t>
            </w:r>
            <w:r w:rsidRPr="00880599">
              <w:rPr>
                <w:color w:val="231F20"/>
                <w:spacing w:val="-48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аудиозаписи. Определение</w:t>
            </w:r>
            <w:r w:rsidRPr="00880599">
              <w:rPr>
                <w:color w:val="231F20"/>
                <w:spacing w:val="20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на</w:t>
            </w:r>
            <w:r w:rsidRPr="00880599">
              <w:rPr>
                <w:color w:val="231F20"/>
                <w:spacing w:val="2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слух:</w:t>
            </w:r>
          </w:p>
          <w:p w:rsidR="00A13B14" w:rsidRPr="00880599" w:rsidRDefault="00A13B14" w:rsidP="00B72F63">
            <w:pPr>
              <w:pStyle w:val="TableParagraph"/>
              <w:numPr>
                <w:ilvl w:val="0"/>
                <w:numId w:val="38"/>
              </w:numPr>
              <w:tabs>
                <w:tab w:val="left" w:pos="447"/>
              </w:tabs>
              <w:spacing w:line="232" w:lineRule="auto"/>
              <w:ind w:left="171" w:right="149" w:firstLine="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spacing w:val="-3"/>
                <w:w w:val="120"/>
                <w:sz w:val="16"/>
                <w:szCs w:val="16"/>
                <w:lang w:val="ru-RU"/>
              </w:rPr>
              <w:t>принадлежности</w:t>
            </w:r>
            <w:r w:rsidRPr="00880599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3"/>
                <w:w w:val="120"/>
                <w:sz w:val="16"/>
                <w:szCs w:val="16"/>
                <w:lang w:val="ru-RU"/>
              </w:rPr>
              <w:t>к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3"/>
                <w:w w:val="120"/>
                <w:sz w:val="16"/>
                <w:szCs w:val="16"/>
                <w:lang w:val="ru-RU"/>
              </w:rPr>
              <w:t>народной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3"/>
                <w:w w:val="120"/>
                <w:sz w:val="16"/>
                <w:szCs w:val="16"/>
                <w:lang w:val="ru-RU"/>
              </w:rPr>
              <w:t>или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3"/>
                <w:w w:val="120"/>
                <w:sz w:val="16"/>
                <w:szCs w:val="16"/>
                <w:lang w:val="ru-RU"/>
              </w:rPr>
              <w:t>композиторской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музыке;</w:t>
            </w:r>
          </w:p>
          <w:p w:rsidR="00A13B14" w:rsidRPr="00880599" w:rsidRDefault="00A13B14" w:rsidP="00B72F63">
            <w:pPr>
              <w:pStyle w:val="TableParagraph"/>
              <w:numPr>
                <w:ilvl w:val="0"/>
                <w:numId w:val="38"/>
              </w:numPr>
              <w:tabs>
                <w:tab w:val="left" w:pos="447"/>
              </w:tabs>
              <w:spacing w:line="232" w:lineRule="auto"/>
              <w:ind w:left="171" w:right="90" w:firstLine="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spacing w:val="-1"/>
                <w:w w:val="115"/>
                <w:sz w:val="16"/>
                <w:szCs w:val="16"/>
                <w:lang w:val="ru-RU"/>
              </w:rPr>
              <w:t>исполнительского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1"/>
                <w:w w:val="115"/>
                <w:sz w:val="16"/>
                <w:szCs w:val="16"/>
                <w:lang w:val="ru-RU"/>
              </w:rPr>
              <w:t>состава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 xml:space="preserve"> (вокального, инструментального,</w:t>
            </w:r>
            <w:r w:rsidRPr="00880599">
              <w:rPr>
                <w:color w:val="231F20"/>
                <w:spacing w:val="2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смешанного);</w:t>
            </w:r>
          </w:p>
          <w:p w:rsidR="00A13B14" w:rsidRPr="00880599" w:rsidRDefault="00A13B14" w:rsidP="00B72F63">
            <w:pPr>
              <w:pStyle w:val="TableParagraph"/>
              <w:numPr>
                <w:ilvl w:val="0"/>
                <w:numId w:val="38"/>
              </w:numPr>
              <w:tabs>
                <w:tab w:val="left" w:pos="447"/>
              </w:tabs>
              <w:spacing w:line="232" w:lineRule="auto"/>
              <w:ind w:left="171" w:right="142" w:firstLine="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жанра, основного </w:t>
            </w:r>
            <w:r w:rsidRPr="00880599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настроения, характера музыки.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Разучивание и исполнение </w:t>
            </w:r>
            <w:r w:rsidRPr="00880599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народных песен, танцев,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инструментальных</w:t>
            </w:r>
            <w:r w:rsidRPr="00880599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наигрышей,</w:t>
            </w:r>
            <w:r w:rsidRPr="00880599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фольклорных</w:t>
            </w:r>
            <w:r w:rsidRPr="00880599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игр</w:t>
            </w:r>
          </w:p>
        </w:tc>
      </w:tr>
      <w:tr w:rsidR="00A13B14" w:rsidRPr="00880599" w:rsidTr="00B72F63">
        <w:trPr>
          <w:trHeight w:val="96"/>
        </w:trPr>
        <w:tc>
          <w:tcPr>
            <w:tcW w:w="418" w:type="dxa"/>
          </w:tcPr>
          <w:p w:rsidR="00A13B14" w:rsidRPr="00880599" w:rsidRDefault="00A13B14" w:rsidP="00B72F63">
            <w:pPr>
              <w:pStyle w:val="TableParagraph"/>
              <w:spacing w:before="81" w:line="203" w:lineRule="exact"/>
              <w:ind w:left="167"/>
              <w:rPr>
                <w:sz w:val="16"/>
                <w:szCs w:val="16"/>
              </w:rPr>
            </w:pPr>
            <w:r w:rsidRPr="00880599">
              <w:rPr>
                <w:color w:val="231F20"/>
                <w:w w:val="120"/>
                <w:sz w:val="16"/>
                <w:szCs w:val="16"/>
              </w:rPr>
              <w:lastRenderedPageBreak/>
              <w:t>Б)</w:t>
            </w:r>
          </w:p>
          <w:p w:rsidR="00A13B14" w:rsidRPr="00880599" w:rsidRDefault="00A13B14" w:rsidP="00B72F63">
            <w:pPr>
              <w:pStyle w:val="TableParagraph"/>
              <w:spacing w:before="1" w:line="232" w:lineRule="auto"/>
              <w:ind w:left="167" w:right="199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1ч.</w:t>
            </w:r>
          </w:p>
        </w:tc>
        <w:tc>
          <w:tcPr>
            <w:tcW w:w="1088" w:type="dxa"/>
          </w:tcPr>
          <w:p w:rsidR="00A13B14" w:rsidRPr="00880599" w:rsidRDefault="00A13B14" w:rsidP="00B72F63">
            <w:pPr>
              <w:pStyle w:val="TableParagraph"/>
              <w:spacing w:before="86" w:line="232" w:lineRule="auto"/>
              <w:ind w:left="170" w:right="383"/>
              <w:jc w:val="both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</w:rPr>
              <w:t>Календар</w:t>
            </w:r>
            <w:r w:rsidRPr="00880599">
              <w:rPr>
                <w:color w:val="231F20"/>
                <w:spacing w:val="-52"/>
                <w:w w:val="120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spacing w:val="-1"/>
                <w:w w:val="120"/>
                <w:sz w:val="16"/>
                <w:szCs w:val="16"/>
              </w:rPr>
              <w:t>ный фоль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</w:rPr>
              <w:t>клор</w:t>
            </w:r>
          </w:p>
        </w:tc>
        <w:tc>
          <w:tcPr>
            <w:tcW w:w="1455" w:type="dxa"/>
          </w:tcPr>
          <w:p w:rsidR="00A13B14" w:rsidRPr="00880599" w:rsidRDefault="00A13B14" w:rsidP="00B72F63">
            <w:pPr>
              <w:pStyle w:val="TableParagraph"/>
              <w:spacing w:before="86" w:line="232" w:lineRule="auto"/>
              <w:ind w:left="171" w:right="168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Календарные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обряды (осенние народные праздники и обряды)</w:t>
            </w:r>
          </w:p>
          <w:p w:rsidR="00A13B14" w:rsidRPr="00880599" w:rsidRDefault="00A13B14" w:rsidP="00B72F63">
            <w:pPr>
              <w:pStyle w:val="TableParagraph"/>
              <w:spacing w:line="198" w:lineRule="exact"/>
              <w:ind w:left="171"/>
              <w:rPr>
                <w:sz w:val="16"/>
                <w:szCs w:val="16"/>
                <w:lang w:val="ru-RU"/>
              </w:rPr>
            </w:pPr>
          </w:p>
        </w:tc>
        <w:tc>
          <w:tcPr>
            <w:tcW w:w="1588" w:type="dxa"/>
          </w:tcPr>
          <w:p w:rsidR="00A13B14" w:rsidRPr="00880599" w:rsidRDefault="00A13B14" w:rsidP="00B72F63">
            <w:pPr>
              <w:pStyle w:val="TableParagraph"/>
              <w:spacing w:before="86" w:line="232" w:lineRule="auto"/>
              <w:ind w:left="171" w:right="105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Знакомство</w:t>
            </w:r>
            <w:r w:rsidRPr="00880599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880599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символикой</w:t>
            </w:r>
            <w:r w:rsidRPr="00880599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календарных</w:t>
            </w:r>
            <w:r w:rsidRPr="00880599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обрядов,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поиск</w:t>
            </w:r>
            <w:r w:rsidRPr="00880599">
              <w:rPr>
                <w:color w:val="231F20"/>
                <w:spacing w:val="4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информации</w:t>
            </w:r>
            <w:r w:rsidRPr="00880599">
              <w:rPr>
                <w:color w:val="231F20"/>
                <w:spacing w:val="4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</w:t>
            </w:r>
            <w:r w:rsidRPr="00880599">
              <w:rPr>
                <w:color w:val="231F20"/>
                <w:spacing w:val="43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соответствующих</w:t>
            </w:r>
            <w:r w:rsidRPr="00880599">
              <w:rPr>
                <w:color w:val="231F20"/>
                <w:spacing w:val="4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фольклор-</w:t>
            </w:r>
            <w:r w:rsidRPr="00880599">
              <w:rPr>
                <w:color w:val="231F20"/>
                <w:spacing w:val="-48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ных</w:t>
            </w:r>
            <w:r w:rsidRPr="00880599">
              <w:rPr>
                <w:color w:val="231F20"/>
                <w:spacing w:val="36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традициях.</w:t>
            </w:r>
          </w:p>
          <w:p w:rsidR="00A13B14" w:rsidRPr="00880599" w:rsidRDefault="00A13B14" w:rsidP="00B72F63">
            <w:pPr>
              <w:pStyle w:val="TableParagraph"/>
              <w:spacing w:line="196" w:lineRule="exact"/>
              <w:ind w:left="171"/>
              <w:jc w:val="both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Разучивание</w:t>
            </w:r>
            <w:r w:rsidRPr="00880599">
              <w:rPr>
                <w:color w:val="231F20"/>
                <w:spacing w:val="1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исполнение</w:t>
            </w:r>
            <w:r w:rsidRPr="00880599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народных</w:t>
            </w:r>
            <w:r w:rsidRPr="00880599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песен,</w:t>
            </w:r>
            <w:r w:rsidRPr="00880599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танцев.</w:t>
            </w:r>
          </w:p>
          <w:p w:rsidR="00A13B14" w:rsidRPr="00880599" w:rsidRDefault="00A13B14" w:rsidP="00B72F63">
            <w:pPr>
              <w:pStyle w:val="TableParagraph"/>
              <w:spacing w:before="1" w:line="232" w:lineRule="auto"/>
              <w:ind w:left="171" w:right="105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A13B14" w:rsidRDefault="00A13B14" w:rsidP="00A13B14">
      <w:pPr>
        <w:tabs>
          <w:tab w:val="left" w:pos="668"/>
        </w:tabs>
        <w:spacing w:line="244" w:lineRule="auto"/>
        <w:ind w:right="155"/>
        <w:rPr>
          <w:sz w:val="24"/>
          <w:szCs w:val="24"/>
        </w:rPr>
      </w:pPr>
    </w:p>
    <w:p w:rsidR="00A13B14" w:rsidRPr="00880599" w:rsidRDefault="00A13B14" w:rsidP="00A13B14">
      <w:pPr>
        <w:spacing w:before="71"/>
        <w:ind w:left="113"/>
        <w:outlineLvl w:val="2"/>
        <w:rPr>
          <w:rFonts w:eastAsia="Trebuchet MS"/>
          <w:sz w:val="16"/>
          <w:szCs w:val="16"/>
        </w:rPr>
      </w:pPr>
      <w:r w:rsidRPr="00880599">
        <w:rPr>
          <w:rFonts w:eastAsia="Trebuchet MS"/>
          <w:color w:val="231F20"/>
          <w:w w:val="85"/>
          <w:sz w:val="16"/>
          <w:szCs w:val="16"/>
        </w:rPr>
        <w:t>Модуль</w:t>
      </w:r>
      <w:r w:rsidRPr="00880599">
        <w:rPr>
          <w:rFonts w:eastAsia="Trebuchet MS"/>
          <w:color w:val="231F20"/>
          <w:spacing w:val="37"/>
          <w:w w:val="85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85"/>
          <w:sz w:val="16"/>
          <w:szCs w:val="16"/>
        </w:rPr>
        <w:t>№</w:t>
      </w:r>
      <w:r w:rsidRPr="00880599">
        <w:rPr>
          <w:rFonts w:eastAsia="Trebuchet MS"/>
          <w:color w:val="231F20"/>
          <w:spacing w:val="37"/>
          <w:w w:val="85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85"/>
          <w:sz w:val="16"/>
          <w:szCs w:val="16"/>
        </w:rPr>
        <w:t>2</w:t>
      </w:r>
      <w:r w:rsidRPr="00880599">
        <w:rPr>
          <w:rFonts w:eastAsia="Trebuchet MS"/>
          <w:color w:val="231F20"/>
          <w:spacing w:val="37"/>
          <w:w w:val="85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85"/>
          <w:sz w:val="16"/>
          <w:szCs w:val="16"/>
        </w:rPr>
        <w:t>«Народное</w:t>
      </w:r>
      <w:r w:rsidRPr="00880599">
        <w:rPr>
          <w:rFonts w:eastAsia="Trebuchet MS"/>
          <w:color w:val="231F20"/>
          <w:spacing w:val="38"/>
          <w:w w:val="85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85"/>
          <w:sz w:val="16"/>
          <w:szCs w:val="16"/>
        </w:rPr>
        <w:t>музыкальное</w:t>
      </w:r>
      <w:r w:rsidRPr="00880599">
        <w:rPr>
          <w:rFonts w:eastAsia="Trebuchet MS"/>
          <w:color w:val="231F20"/>
          <w:spacing w:val="37"/>
          <w:w w:val="85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85"/>
          <w:sz w:val="16"/>
          <w:szCs w:val="16"/>
        </w:rPr>
        <w:t>творчество</w:t>
      </w:r>
      <w:r w:rsidRPr="00880599">
        <w:rPr>
          <w:rFonts w:eastAsia="Trebuchet MS"/>
          <w:color w:val="231F20"/>
          <w:spacing w:val="37"/>
          <w:w w:val="85"/>
          <w:sz w:val="16"/>
          <w:szCs w:val="16"/>
        </w:rPr>
        <w:t xml:space="preserve"> </w:t>
      </w:r>
      <w:r w:rsidRPr="00880599">
        <w:rPr>
          <w:rFonts w:eastAsia="Trebuchet MS"/>
          <w:color w:val="231F20"/>
          <w:w w:val="85"/>
          <w:sz w:val="16"/>
          <w:szCs w:val="16"/>
        </w:rPr>
        <w:t>России»</w:t>
      </w:r>
    </w:p>
    <w:p w:rsidR="00A13B14" w:rsidRPr="00880599" w:rsidDel="0068525B" w:rsidRDefault="00A13B14" w:rsidP="00A13B14">
      <w:pPr>
        <w:rPr>
          <w:del w:id="13" w:author="Пользователь" w:date="2010-01-01T02:58:00Z"/>
          <w:sz w:val="16"/>
          <w:szCs w:val="16"/>
        </w:rPr>
      </w:pPr>
    </w:p>
    <w:tbl>
      <w:tblPr>
        <w:tblStyle w:val="TableNormal"/>
        <w:tblW w:w="4704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7"/>
        <w:gridCol w:w="1140"/>
        <w:gridCol w:w="1505"/>
        <w:gridCol w:w="1642"/>
      </w:tblGrid>
      <w:tr w:rsidR="00A13B14" w:rsidRPr="00880599" w:rsidTr="00B72F63">
        <w:trPr>
          <w:trHeight w:val="453"/>
        </w:trPr>
        <w:tc>
          <w:tcPr>
            <w:tcW w:w="417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6" w:line="259" w:lineRule="auto"/>
              <w:ind w:left="64" w:right="56" w:firstLine="141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880599">
              <w:rPr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880599">
              <w:rPr>
                <w:b/>
                <w:color w:val="231F20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880599">
              <w:rPr>
                <w:b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140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6"/>
              <w:ind w:left="424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05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6"/>
              <w:ind w:left="473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642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6"/>
              <w:ind w:left="1181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880599">
              <w:rPr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880599">
              <w:rPr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880599" w:rsidTr="00B72F63">
        <w:trPr>
          <w:trHeight w:val="1947"/>
        </w:trPr>
        <w:tc>
          <w:tcPr>
            <w:tcW w:w="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13B14" w:rsidRPr="00880599" w:rsidRDefault="00A13B14" w:rsidP="00B72F63">
            <w:pPr>
              <w:spacing w:before="81"/>
              <w:ind w:left="167"/>
              <w:rPr>
                <w:sz w:val="16"/>
                <w:szCs w:val="16"/>
              </w:rPr>
            </w:pPr>
            <w:r w:rsidRPr="00880599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880599" w:rsidRDefault="00A13B14" w:rsidP="00B72F63">
            <w:pPr>
              <w:spacing w:before="13"/>
              <w:ind w:left="16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2ч.</w:t>
            </w:r>
          </w:p>
          <w:p w:rsidR="00A13B14" w:rsidRPr="00880599" w:rsidRDefault="00A13B14" w:rsidP="00B72F63">
            <w:pPr>
              <w:spacing w:before="13" w:line="254" w:lineRule="auto"/>
              <w:ind w:left="167" w:right="306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1" w:line="254" w:lineRule="auto"/>
              <w:ind w:left="167" w:right="242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Россия</w:t>
            </w:r>
            <w:r w:rsidRPr="00880599">
              <w:rPr>
                <w:color w:val="231F20"/>
                <w:spacing w:val="27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880599">
              <w:rPr>
                <w:color w:val="231F20"/>
                <w:spacing w:val="-48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наш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общий</w:t>
            </w:r>
            <w:r w:rsidRPr="00880599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05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1" w:line="254" w:lineRule="auto"/>
              <w:ind w:left="170" w:right="33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Богатство</w:t>
            </w:r>
            <w:r w:rsidRPr="00880599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1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раз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нообразие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клорных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традиций</w:t>
            </w:r>
            <w:r w:rsidRPr="00880599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народов</w:t>
            </w:r>
            <w:r w:rsidRPr="00880599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на-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шей</w:t>
            </w:r>
            <w:r w:rsidRPr="00880599">
              <w:rPr>
                <w:color w:val="231F20"/>
                <w:spacing w:val="3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страны.</w:t>
            </w:r>
          </w:p>
          <w:p w:rsidR="00A13B14" w:rsidRPr="00880599" w:rsidRDefault="00A13B14" w:rsidP="00B72F63">
            <w:pPr>
              <w:spacing w:before="2" w:line="254" w:lineRule="auto"/>
              <w:ind w:left="17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Музыка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наших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соседей,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музыка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других</w:t>
            </w:r>
            <w:r w:rsidRPr="00880599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регионов</w:t>
            </w:r>
          </w:p>
        </w:tc>
        <w:tc>
          <w:tcPr>
            <w:tcW w:w="1642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81" w:line="254" w:lineRule="auto"/>
              <w:ind w:left="170" w:right="195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Знакомство</w:t>
            </w:r>
            <w:r w:rsidRPr="00880599">
              <w:rPr>
                <w:color w:val="231F20"/>
                <w:spacing w:val="3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со</w:t>
            </w:r>
            <w:r w:rsidRPr="00880599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звучанием</w:t>
            </w:r>
            <w:r w:rsidRPr="00880599">
              <w:rPr>
                <w:color w:val="231F20"/>
                <w:spacing w:val="3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фольклорных</w:t>
            </w:r>
            <w:r w:rsidRPr="00880599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образцов</w:t>
            </w:r>
            <w:r w:rsidRPr="00880599">
              <w:rPr>
                <w:color w:val="231F20"/>
                <w:spacing w:val="3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близ-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ких</w:t>
            </w:r>
            <w:r w:rsidRPr="00880599">
              <w:rPr>
                <w:color w:val="231F20"/>
                <w:spacing w:val="2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далёких</w:t>
            </w:r>
            <w:r w:rsidRPr="00880599">
              <w:rPr>
                <w:color w:val="231F20"/>
                <w:spacing w:val="2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регионов</w:t>
            </w:r>
            <w:r w:rsidRPr="00880599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880599">
              <w:rPr>
                <w:color w:val="231F20"/>
                <w:spacing w:val="2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аудио-</w:t>
            </w:r>
            <w:r w:rsidRPr="00880599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2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видеозаписи.</w:t>
            </w:r>
          </w:p>
          <w:p w:rsidR="00A13B14" w:rsidRPr="00880599" w:rsidRDefault="00A13B14" w:rsidP="00B72F63">
            <w:pPr>
              <w:spacing w:before="1"/>
              <w:ind w:left="170"/>
              <w:rPr>
                <w:sz w:val="16"/>
                <w:szCs w:val="16"/>
              </w:rPr>
            </w:pPr>
            <w:r w:rsidRPr="00880599">
              <w:rPr>
                <w:color w:val="231F20"/>
                <w:w w:val="115"/>
                <w:sz w:val="16"/>
                <w:szCs w:val="16"/>
              </w:rPr>
              <w:t>Определение</w:t>
            </w:r>
            <w:r w:rsidRPr="00880599">
              <w:rPr>
                <w:color w:val="231F20"/>
                <w:spacing w:val="39"/>
                <w:w w:val="115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</w:rPr>
              <w:t>на</w:t>
            </w:r>
            <w:r w:rsidRPr="00880599">
              <w:rPr>
                <w:color w:val="231F20"/>
                <w:spacing w:val="39"/>
                <w:w w:val="115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</w:rPr>
              <w:t>слух:</w:t>
            </w:r>
          </w:p>
          <w:p w:rsidR="00A13B14" w:rsidRPr="00880599" w:rsidRDefault="00A13B14" w:rsidP="00B72F63">
            <w:pPr>
              <w:numPr>
                <w:ilvl w:val="0"/>
                <w:numId w:val="39"/>
              </w:numPr>
              <w:tabs>
                <w:tab w:val="left" w:pos="452"/>
              </w:tabs>
              <w:spacing w:before="13" w:line="254" w:lineRule="auto"/>
              <w:ind w:right="394" w:firstLine="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принадлежности</w:t>
            </w:r>
            <w:r w:rsidRPr="00880599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к</w:t>
            </w:r>
            <w:r w:rsidRPr="00880599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народной</w:t>
            </w:r>
            <w:r w:rsidRPr="00880599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или</w:t>
            </w:r>
            <w:r w:rsidRPr="00880599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композиторской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музыке;</w:t>
            </w:r>
          </w:p>
          <w:p w:rsidR="00A13B14" w:rsidRPr="00880599" w:rsidRDefault="00A13B14" w:rsidP="00B72F63">
            <w:pPr>
              <w:numPr>
                <w:ilvl w:val="0"/>
                <w:numId w:val="39"/>
              </w:numPr>
              <w:tabs>
                <w:tab w:val="left" w:pos="452"/>
              </w:tabs>
              <w:spacing w:before="1" w:line="254" w:lineRule="auto"/>
              <w:ind w:right="321" w:firstLine="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исполнительского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состава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(вокального,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инструментального,</w:t>
            </w:r>
            <w:r w:rsidRPr="00880599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смешанного);</w:t>
            </w:r>
          </w:p>
          <w:p w:rsidR="00A13B14" w:rsidRPr="00880599" w:rsidRDefault="00A13B14" w:rsidP="00B72F63">
            <w:pPr>
              <w:numPr>
                <w:ilvl w:val="0"/>
                <w:numId w:val="39"/>
              </w:numPr>
              <w:tabs>
                <w:tab w:val="left" w:pos="452"/>
              </w:tabs>
              <w:spacing w:before="1"/>
              <w:ind w:left="451"/>
              <w:rPr>
                <w:sz w:val="16"/>
                <w:szCs w:val="16"/>
              </w:rPr>
            </w:pPr>
            <w:r w:rsidRPr="00880599">
              <w:rPr>
                <w:color w:val="231F20"/>
                <w:w w:val="120"/>
                <w:sz w:val="16"/>
                <w:szCs w:val="16"/>
              </w:rPr>
              <w:t>жанра,</w:t>
            </w:r>
            <w:r w:rsidRPr="00880599">
              <w:rPr>
                <w:color w:val="231F20"/>
                <w:spacing w:val="47"/>
                <w:w w:val="120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</w:rPr>
              <w:t>характера</w:t>
            </w:r>
            <w:r w:rsidRPr="00880599">
              <w:rPr>
                <w:color w:val="231F20"/>
                <w:spacing w:val="47"/>
                <w:w w:val="120"/>
                <w:sz w:val="16"/>
                <w:szCs w:val="16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</w:rPr>
              <w:t>музыки.</w:t>
            </w:r>
          </w:p>
          <w:p w:rsidR="00A13B14" w:rsidRPr="00880599" w:rsidRDefault="00A13B14" w:rsidP="00B72F63">
            <w:pPr>
              <w:spacing w:before="13" w:line="254" w:lineRule="auto"/>
              <w:ind w:left="170" w:right="242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Разучивание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исполнение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народных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песен</w:t>
            </w:r>
          </w:p>
        </w:tc>
      </w:tr>
      <w:tr w:rsidR="00A13B14" w:rsidRPr="00880599" w:rsidTr="00B72F63">
        <w:trPr>
          <w:trHeight w:val="956"/>
        </w:trPr>
        <w:tc>
          <w:tcPr>
            <w:tcW w:w="4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80"/>
              <w:ind w:left="167"/>
              <w:rPr>
                <w:sz w:val="16"/>
                <w:szCs w:val="16"/>
              </w:rPr>
            </w:pPr>
            <w:r w:rsidRPr="00880599">
              <w:rPr>
                <w:color w:val="231F20"/>
                <w:w w:val="110"/>
                <w:sz w:val="16"/>
                <w:szCs w:val="16"/>
              </w:rPr>
              <w:lastRenderedPageBreak/>
              <w:t>В)</w:t>
            </w:r>
          </w:p>
          <w:p w:rsidR="00A13B14" w:rsidRPr="00880599" w:rsidRDefault="00A13B14" w:rsidP="00B72F63">
            <w:pPr>
              <w:pStyle w:val="TableParagraph"/>
              <w:spacing w:before="13"/>
              <w:ind w:left="16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2ч.</w:t>
            </w:r>
          </w:p>
          <w:p w:rsidR="00A13B14" w:rsidRPr="00880599" w:rsidRDefault="00A13B14" w:rsidP="00B72F63">
            <w:pPr>
              <w:pStyle w:val="TableParagraph"/>
              <w:spacing w:before="13" w:line="254" w:lineRule="auto"/>
              <w:ind w:left="167" w:right="306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80" w:line="254" w:lineRule="auto"/>
              <w:ind w:left="167" w:right="25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Фольклор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в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творчестве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про-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фессиональных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композиторов</w:t>
            </w:r>
          </w:p>
        </w:tc>
        <w:tc>
          <w:tcPr>
            <w:tcW w:w="1505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80" w:line="254" w:lineRule="auto"/>
              <w:ind w:left="170" w:right="209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Народные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истоки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композиторского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творчества:</w:t>
            </w:r>
            <w:r w:rsidRPr="00880599">
              <w:rPr>
                <w:color w:val="231F20"/>
                <w:spacing w:val="6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обработки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фольклора,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цитаты;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картины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родной</w:t>
            </w:r>
            <w:r w:rsidRPr="00880599">
              <w:rPr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природы</w:t>
            </w:r>
            <w:r w:rsidRPr="00880599">
              <w:rPr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 xml:space="preserve">и 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отражение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типичных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образов,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характеров,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важных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исторических</w:t>
            </w:r>
            <w:r w:rsidRPr="00880599">
              <w:rPr>
                <w:color w:val="231F20"/>
                <w:spacing w:val="12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событий.</w:t>
            </w:r>
          </w:p>
        </w:tc>
        <w:tc>
          <w:tcPr>
            <w:tcW w:w="1642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79" w:line="254" w:lineRule="auto"/>
              <w:ind w:left="170" w:right="195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Сравнение</w:t>
            </w:r>
            <w:r w:rsidRPr="00880599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аутентичного</w:t>
            </w:r>
            <w:r w:rsidRPr="00880599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звучания</w:t>
            </w:r>
            <w:r w:rsidRPr="00880599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фольклора</w:t>
            </w:r>
            <w:r w:rsidRPr="00880599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фольклорных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мелодий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в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композиторской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обработке.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Разучивание,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исполнение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народной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песни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в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композиторской</w:t>
            </w:r>
            <w:r w:rsidRPr="00880599">
              <w:rPr>
                <w:color w:val="231F20"/>
                <w:spacing w:val="34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обработке.</w:t>
            </w:r>
          </w:p>
          <w:p w:rsidR="00A13B14" w:rsidRPr="00880599" w:rsidRDefault="00A13B14" w:rsidP="00B72F63">
            <w:pPr>
              <w:pStyle w:val="TableParagraph"/>
              <w:spacing w:before="2" w:line="254" w:lineRule="auto"/>
              <w:ind w:left="170" w:right="212"/>
              <w:rPr>
                <w:sz w:val="16"/>
                <w:szCs w:val="16"/>
              </w:rPr>
            </w:pPr>
          </w:p>
        </w:tc>
      </w:tr>
    </w:tbl>
    <w:p w:rsidR="00A13B14" w:rsidRPr="000A737F" w:rsidRDefault="00A13B14" w:rsidP="00A13B14"/>
    <w:p w:rsidR="00A13B14" w:rsidRPr="00880599" w:rsidRDefault="00A13B14" w:rsidP="00A13B14">
      <w:pPr>
        <w:rPr>
          <w:color w:val="231F20"/>
          <w:w w:val="90"/>
          <w:sz w:val="16"/>
          <w:szCs w:val="16"/>
        </w:rPr>
      </w:pPr>
      <w:r w:rsidRPr="00880599">
        <w:rPr>
          <w:color w:val="231F20"/>
          <w:w w:val="90"/>
          <w:sz w:val="16"/>
          <w:szCs w:val="16"/>
        </w:rPr>
        <w:t>Модуль</w:t>
      </w:r>
      <w:r w:rsidRPr="00880599">
        <w:rPr>
          <w:color w:val="231F20"/>
          <w:spacing w:val="4"/>
          <w:w w:val="90"/>
          <w:sz w:val="16"/>
          <w:szCs w:val="16"/>
        </w:rPr>
        <w:t xml:space="preserve"> </w:t>
      </w:r>
      <w:r w:rsidRPr="00880599">
        <w:rPr>
          <w:color w:val="231F20"/>
          <w:w w:val="90"/>
          <w:sz w:val="16"/>
          <w:szCs w:val="16"/>
        </w:rPr>
        <w:t>№</w:t>
      </w:r>
      <w:r w:rsidRPr="00880599">
        <w:rPr>
          <w:color w:val="231F20"/>
          <w:spacing w:val="5"/>
          <w:w w:val="90"/>
          <w:sz w:val="16"/>
          <w:szCs w:val="16"/>
        </w:rPr>
        <w:t xml:space="preserve"> </w:t>
      </w:r>
      <w:r w:rsidRPr="00880599">
        <w:rPr>
          <w:color w:val="231F20"/>
          <w:w w:val="90"/>
          <w:sz w:val="16"/>
          <w:szCs w:val="16"/>
        </w:rPr>
        <w:t>3</w:t>
      </w:r>
      <w:r w:rsidRPr="00880599">
        <w:rPr>
          <w:color w:val="231F20"/>
          <w:spacing w:val="4"/>
          <w:w w:val="90"/>
          <w:sz w:val="16"/>
          <w:szCs w:val="16"/>
        </w:rPr>
        <w:t xml:space="preserve"> </w:t>
      </w:r>
      <w:r w:rsidRPr="00880599">
        <w:rPr>
          <w:color w:val="231F20"/>
          <w:w w:val="90"/>
          <w:sz w:val="16"/>
          <w:szCs w:val="16"/>
        </w:rPr>
        <w:t>«Музыка</w:t>
      </w:r>
      <w:r w:rsidRPr="00880599">
        <w:rPr>
          <w:color w:val="231F20"/>
          <w:spacing w:val="5"/>
          <w:w w:val="90"/>
          <w:sz w:val="16"/>
          <w:szCs w:val="16"/>
        </w:rPr>
        <w:t xml:space="preserve"> </w:t>
      </w:r>
      <w:r w:rsidRPr="00880599">
        <w:rPr>
          <w:color w:val="231F20"/>
          <w:w w:val="90"/>
          <w:sz w:val="16"/>
          <w:szCs w:val="16"/>
        </w:rPr>
        <w:t>народов</w:t>
      </w:r>
      <w:r w:rsidRPr="00880599">
        <w:rPr>
          <w:color w:val="231F20"/>
          <w:spacing w:val="4"/>
          <w:w w:val="90"/>
          <w:sz w:val="16"/>
          <w:szCs w:val="16"/>
        </w:rPr>
        <w:t xml:space="preserve"> </w:t>
      </w:r>
      <w:r w:rsidRPr="00880599">
        <w:rPr>
          <w:color w:val="231F20"/>
          <w:w w:val="90"/>
          <w:sz w:val="16"/>
          <w:szCs w:val="16"/>
        </w:rPr>
        <w:t>мира»</w:t>
      </w:r>
    </w:p>
    <w:tbl>
      <w:tblPr>
        <w:tblStyle w:val="TableNormal"/>
        <w:tblW w:w="477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4"/>
        <w:gridCol w:w="1168"/>
        <w:gridCol w:w="1529"/>
        <w:gridCol w:w="1668"/>
      </w:tblGrid>
      <w:tr w:rsidR="00A13B14" w:rsidRPr="00880599" w:rsidTr="00B72F63">
        <w:trPr>
          <w:trHeight w:val="358"/>
        </w:trPr>
        <w:tc>
          <w:tcPr>
            <w:tcW w:w="414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4" w:line="220" w:lineRule="atLeast"/>
              <w:ind w:left="64" w:right="56" w:firstLine="141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880599">
              <w:rPr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880599">
              <w:rPr>
                <w:b/>
                <w:color w:val="231F20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880599">
              <w:rPr>
                <w:b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168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30"/>
              <w:ind w:left="406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29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30"/>
              <w:ind w:left="462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668" w:type="dxa"/>
            <w:tcBorders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30"/>
              <w:ind w:left="1203"/>
              <w:jc w:val="center"/>
              <w:rPr>
                <w:b/>
                <w:sz w:val="16"/>
                <w:szCs w:val="16"/>
              </w:rPr>
            </w:pPr>
            <w:r w:rsidRPr="00880599">
              <w:rPr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880599">
              <w:rPr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880599">
              <w:rPr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880599">
              <w:rPr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880599" w:rsidTr="00B72F63">
        <w:trPr>
          <w:trHeight w:val="1689"/>
        </w:trPr>
        <w:tc>
          <w:tcPr>
            <w:tcW w:w="4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53"/>
              <w:ind w:left="167"/>
              <w:rPr>
                <w:sz w:val="16"/>
                <w:szCs w:val="16"/>
              </w:rPr>
            </w:pPr>
            <w:r w:rsidRPr="00880599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880599" w:rsidRDefault="00A13B14" w:rsidP="00B72F63">
            <w:pPr>
              <w:spacing w:before="3"/>
              <w:ind w:left="16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1ч.</w:t>
            </w:r>
          </w:p>
          <w:p w:rsidR="00A13B14" w:rsidRPr="00880599" w:rsidRDefault="00A13B14" w:rsidP="00B72F63">
            <w:pPr>
              <w:spacing w:before="3" w:line="242" w:lineRule="auto"/>
              <w:ind w:left="167" w:right="309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53" w:line="242" w:lineRule="auto"/>
              <w:ind w:left="169" w:right="33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Музыка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древней-</w:t>
            </w:r>
          </w:p>
          <w:p w:rsidR="00A13B14" w:rsidRPr="00880599" w:rsidRDefault="00A13B14" w:rsidP="00B72F63">
            <w:pPr>
              <w:spacing w:before="3" w:line="242" w:lineRule="auto"/>
              <w:ind w:left="169" w:right="177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ший</w:t>
            </w:r>
            <w:r w:rsidRPr="00880599">
              <w:rPr>
                <w:color w:val="231F20"/>
                <w:spacing w:val="17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язык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человечества</w:t>
            </w:r>
          </w:p>
        </w:tc>
        <w:tc>
          <w:tcPr>
            <w:tcW w:w="152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53" w:line="242" w:lineRule="auto"/>
              <w:ind w:left="169" w:right="211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Археологические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находки,</w:t>
            </w:r>
            <w:r w:rsidRPr="00880599">
              <w:rPr>
                <w:color w:val="231F20"/>
                <w:spacing w:val="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легенды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сказания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музыке</w:t>
            </w:r>
            <w:r w:rsidRPr="00880599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древних.</w:t>
            </w:r>
          </w:p>
          <w:p w:rsidR="00A13B14" w:rsidRPr="00880599" w:rsidRDefault="00A13B14" w:rsidP="00B72F63">
            <w:pPr>
              <w:spacing w:before="4" w:line="242" w:lineRule="auto"/>
              <w:ind w:left="169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Древняя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Греция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880599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колыбель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европей-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ской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культуры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(театр,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хор,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оркестр,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лады,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учение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о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гармонии</w:t>
            </w:r>
            <w:r w:rsidRPr="00880599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40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166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spacing w:before="54" w:line="242" w:lineRule="auto"/>
              <w:ind w:left="169" w:right="136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Экскурсия в музей (реальный или виртуальный) с экспозицией музыкальных артефактов древности, последующий</w:t>
            </w:r>
            <w:r w:rsidRPr="00880599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пересказ</w:t>
            </w:r>
            <w:r w:rsidRPr="00880599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полученной</w:t>
            </w:r>
            <w:r w:rsidRPr="00880599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информации.</w:t>
            </w:r>
          </w:p>
          <w:p w:rsidR="00A13B14" w:rsidRPr="00880599" w:rsidRDefault="00A13B14" w:rsidP="00B72F63">
            <w:pPr>
              <w:spacing w:before="3" w:line="242" w:lineRule="auto"/>
              <w:ind w:left="169" w:right="114"/>
              <w:rPr>
                <w:sz w:val="16"/>
                <w:szCs w:val="16"/>
                <w:lang w:val="ru-RU"/>
              </w:rPr>
            </w:pPr>
          </w:p>
        </w:tc>
      </w:tr>
      <w:tr w:rsidR="00A13B14" w:rsidRPr="00880599" w:rsidTr="00B72F63">
        <w:trPr>
          <w:trHeight w:val="1689"/>
        </w:trPr>
        <w:tc>
          <w:tcPr>
            <w:tcW w:w="41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54"/>
              <w:ind w:left="170"/>
              <w:rPr>
                <w:sz w:val="16"/>
                <w:szCs w:val="16"/>
              </w:rPr>
            </w:pPr>
            <w:r w:rsidRPr="00880599">
              <w:rPr>
                <w:color w:val="231F20"/>
                <w:w w:val="120"/>
                <w:sz w:val="16"/>
                <w:szCs w:val="16"/>
              </w:rPr>
              <w:lastRenderedPageBreak/>
              <w:t>Б)</w:t>
            </w:r>
          </w:p>
          <w:p w:rsidR="00A13B14" w:rsidRPr="00880599" w:rsidRDefault="00A13B14" w:rsidP="00B72F63">
            <w:pPr>
              <w:pStyle w:val="TableParagraph"/>
              <w:spacing w:before="3"/>
              <w:ind w:left="170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2ч.</w:t>
            </w:r>
          </w:p>
          <w:p w:rsidR="00A13B14" w:rsidRPr="00880599" w:rsidRDefault="00A13B14" w:rsidP="00B72F63">
            <w:pPr>
              <w:pStyle w:val="TableParagraph"/>
              <w:spacing w:before="3" w:line="242" w:lineRule="auto"/>
              <w:ind w:left="170" w:right="308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54" w:line="242" w:lineRule="auto"/>
              <w:ind w:left="170" w:right="47"/>
              <w:jc w:val="both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Музыкальный фольклор наро-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дов</w:t>
            </w:r>
            <w:r w:rsidRPr="00880599">
              <w:rPr>
                <w:color w:val="231F20"/>
                <w:spacing w:val="19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Европы</w:t>
            </w:r>
          </w:p>
        </w:tc>
        <w:tc>
          <w:tcPr>
            <w:tcW w:w="152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55" w:line="242" w:lineRule="auto"/>
              <w:ind w:left="170" w:right="159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Интонации</w:t>
            </w:r>
            <w:r w:rsidRPr="00880599">
              <w:rPr>
                <w:color w:val="231F20"/>
                <w:spacing w:val="12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рит</w:t>
            </w:r>
            <w:r w:rsidRPr="00880599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мы,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формы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жанры</w:t>
            </w:r>
            <w:r w:rsidRPr="00880599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европейского</w:t>
            </w:r>
            <w:r w:rsidRPr="00880599">
              <w:rPr>
                <w:color w:val="231F20"/>
                <w:spacing w:val="10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фольклора</w:t>
            </w:r>
          </w:p>
        </w:tc>
        <w:tc>
          <w:tcPr>
            <w:tcW w:w="166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880599" w:rsidRDefault="00A13B14" w:rsidP="00B72F63">
            <w:pPr>
              <w:pStyle w:val="TableParagraph"/>
              <w:spacing w:before="52" w:line="242" w:lineRule="auto"/>
              <w:ind w:left="169" w:right="264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Выявление характерных интонаций и ритмов в звучании</w:t>
            </w:r>
            <w:r w:rsidRPr="00880599">
              <w:rPr>
                <w:color w:val="231F20"/>
                <w:spacing w:val="26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традиционной</w:t>
            </w:r>
            <w:r w:rsidRPr="00880599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музыки</w:t>
            </w:r>
            <w:r w:rsidRPr="00880599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народов</w:t>
            </w:r>
            <w:r w:rsidRPr="00880599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20"/>
                <w:sz w:val="16"/>
                <w:szCs w:val="16"/>
                <w:lang w:val="ru-RU"/>
              </w:rPr>
              <w:t>Европы.</w:t>
            </w:r>
          </w:p>
          <w:p w:rsidR="00A13B14" w:rsidRPr="00880599" w:rsidRDefault="00A13B14" w:rsidP="00B72F63">
            <w:pPr>
              <w:pStyle w:val="TableParagraph"/>
              <w:spacing w:before="2" w:line="242" w:lineRule="auto"/>
              <w:ind w:left="169" w:right="138"/>
              <w:rPr>
                <w:sz w:val="16"/>
                <w:szCs w:val="16"/>
                <w:lang w:val="ru-RU"/>
              </w:rPr>
            </w:pP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Выявление общего и особенного при сравнении изучаемых образцов европейского фольклора и фольклора на-</w:t>
            </w:r>
            <w:r w:rsidRPr="00880599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родов</w:t>
            </w:r>
            <w:r w:rsidRPr="00880599">
              <w:rPr>
                <w:color w:val="231F20"/>
                <w:spacing w:val="34"/>
                <w:w w:val="115"/>
                <w:sz w:val="16"/>
                <w:szCs w:val="16"/>
                <w:lang w:val="ru-RU"/>
              </w:rPr>
              <w:t xml:space="preserve"> </w:t>
            </w:r>
            <w:r w:rsidRPr="00880599">
              <w:rPr>
                <w:color w:val="231F20"/>
                <w:w w:val="115"/>
                <w:sz w:val="16"/>
                <w:szCs w:val="16"/>
                <w:lang w:val="ru-RU"/>
              </w:rPr>
              <w:t>России.</w:t>
            </w:r>
          </w:p>
        </w:tc>
      </w:tr>
    </w:tbl>
    <w:p w:rsidR="00A13B14" w:rsidRDefault="00A13B14" w:rsidP="00A13B14">
      <w:pPr>
        <w:pStyle w:val="a5"/>
        <w:tabs>
          <w:tab w:val="left" w:pos="384"/>
        </w:tabs>
        <w:spacing w:before="2" w:line="249" w:lineRule="auto"/>
        <w:ind w:left="227" w:right="154" w:firstLine="0"/>
        <w:rPr>
          <w:sz w:val="20"/>
          <w:szCs w:val="20"/>
        </w:rPr>
      </w:pPr>
    </w:p>
    <w:p w:rsidR="00A13B14" w:rsidRPr="003D5900" w:rsidRDefault="00A13B14" w:rsidP="00A13B14">
      <w:pPr>
        <w:rPr>
          <w:color w:val="231F20"/>
          <w:w w:val="85"/>
          <w:sz w:val="16"/>
          <w:szCs w:val="16"/>
        </w:rPr>
      </w:pPr>
      <w:r w:rsidRPr="003D5900">
        <w:rPr>
          <w:color w:val="231F20"/>
          <w:w w:val="85"/>
          <w:sz w:val="16"/>
          <w:szCs w:val="16"/>
        </w:rPr>
        <w:t>Модуль</w:t>
      </w:r>
      <w:r w:rsidRPr="003D5900">
        <w:rPr>
          <w:color w:val="231F20"/>
          <w:spacing w:val="31"/>
          <w:w w:val="85"/>
          <w:sz w:val="16"/>
          <w:szCs w:val="16"/>
        </w:rPr>
        <w:t xml:space="preserve"> </w:t>
      </w:r>
      <w:r w:rsidRPr="003D5900">
        <w:rPr>
          <w:color w:val="231F20"/>
          <w:w w:val="85"/>
          <w:sz w:val="16"/>
          <w:szCs w:val="16"/>
        </w:rPr>
        <w:t>№</w:t>
      </w:r>
      <w:r w:rsidRPr="003D5900">
        <w:rPr>
          <w:color w:val="231F20"/>
          <w:spacing w:val="32"/>
          <w:w w:val="85"/>
          <w:sz w:val="16"/>
          <w:szCs w:val="16"/>
        </w:rPr>
        <w:t xml:space="preserve"> </w:t>
      </w:r>
      <w:r w:rsidRPr="003D5900">
        <w:rPr>
          <w:color w:val="231F20"/>
          <w:w w:val="85"/>
          <w:sz w:val="16"/>
          <w:szCs w:val="16"/>
        </w:rPr>
        <w:t>4</w:t>
      </w:r>
      <w:r w:rsidRPr="003D5900">
        <w:rPr>
          <w:color w:val="231F20"/>
          <w:spacing w:val="32"/>
          <w:w w:val="85"/>
          <w:sz w:val="16"/>
          <w:szCs w:val="16"/>
        </w:rPr>
        <w:t xml:space="preserve"> </w:t>
      </w:r>
      <w:r w:rsidRPr="003D5900">
        <w:rPr>
          <w:color w:val="231F20"/>
          <w:w w:val="85"/>
          <w:sz w:val="16"/>
          <w:szCs w:val="16"/>
        </w:rPr>
        <w:t>«Европейская</w:t>
      </w:r>
      <w:r w:rsidRPr="003D5900">
        <w:rPr>
          <w:color w:val="231F20"/>
          <w:spacing w:val="32"/>
          <w:w w:val="85"/>
          <w:sz w:val="16"/>
          <w:szCs w:val="16"/>
        </w:rPr>
        <w:t xml:space="preserve"> </w:t>
      </w:r>
      <w:r w:rsidRPr="003D5900">
        <w:rPr>
          <w:color w:val="231F20"/>
          <w:w w:val="85"/>
          <w:sz w:val="16"/>
          <w:szCs w:val="16"/>
        </w:rPr>
        <w:t>классическая</w:t>
      </w:r>
      <w:r w:rsidRPr="003D5900">
        <w:rPr>
          <w:color w:val="231F20"/>
          <w:spacing w:val="32"/>
          <w:w w:val="85"/>
          <w:sz w:val="16"/>
          <w:szCs w:val="16"/>
        </w:rPr>
        <w:t xml:space="preserve"> </w:t>
      </w:r>
      <w:r w:rsidRPr="003D5900">
        <w:rPr>
          <w:color w:val="231F20"/>
          <w:w w:val="85"/>
          <w:sz w:val="16"/>
          <w:szCs w:val="16"/>
        </w:rPr>
        <w:t>музыка»</w:t>
      </w:r>
    </w:p>
    <w:tbl>
      <w:tblPr>
        <w:tblStyle w:val="TableNormal"/>
        <w:tblW w:w="498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33"/>
        <w:gridCol w:w="1219"/>
        <w:gridCol w:w="1596"/>
        <w:gridCol w:w="1741"/>
      </w:tblGrid>
      <w:tr w:rsidR="00A13B14" w:rsidRPr="003D5900" w:rsidTr="00B72F63">
        <w:trPr>
          <w:trHeight w:val="470"/>
        </w:trPr>
        <w:tc>
          <w:tcPr>
            <w:tcW w:w="433" w:type="dxa"/>
            <w:tcBorders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4" w:line="259" w:lineRule="auto"/>
              <w:ind w:left="64" w:right="56" w:firstLine="141"/>
              <w:rPr>
                <w:b/>
                <w:sz w:val="16"/>
                <w:szCs w:val="16"/>
              </w:rPr>
            </w:pPr>
            <w:r w:rsidRPr="003D5900">
              <w:rPr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3D5900">
              <w:rPr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3D5900">
              <w:rPr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3D5900">
              <w:rPr>
                <w:b/>
                <w:color w:val="231F20"/>
                <w:sz w:val="16"/>
                <w:szCs w:val="16"/>
              </w:rPr>
              <w:t xml:space="preserve"> </w:t>
            </w:r>
            <w:r w:rsidRPr="003D5900">
              <w:rPr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3D5900">
              <w:rPr>
                <w:b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3D5900">
              <w:rPr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219" w:type="dxa"/>
            <w:tcBorders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4"/>
              <w:ind w:left="412"/>
              <w:jc w:val="center"/>
              <w:rPr>
                <w:b/>
                <w:sz w:val="16"/>
                <w:szCs w:val="16"/>
              </w:rPr>
            </w:pPr>
            <w:r w:rsidRPr="003D5900">
              <w:rPr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96" w:type="dxa"/>
            <w:tcBorders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4"/>
              <w:ind w:left="462"/>
              <w:jc w:val="center"/>
              <w:rPr>
                <w:b/>
                <w:sz w:val="16"/>
                <w:szCs w:val="16"/>
              </w:rPr>
            </w:pPr>
            <w:r w:rsidRPr="003D5900">
              <w:rPr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74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4"/>
              <w:ind w:left="1199"/>
              <w:jc w:val="center"/>
              <w:rPr>
                <w:b/>
                <w:sz w:val="16"/>
                <w:szCs w:val="16"/>
              </w:rPr>
            </w:pPr>
            <w:r w:rsidRPr="003D5900">
              <w:rPr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3D5900">
              <w:rPr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3D5900">
              <w:rPr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3D5900">
              <w:rPr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3D5900">
              <w:rPr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3D5900" w:rsidTr="00B72F63">
        <w:trPr>
          <w:trHeight w:val="996"/>
        </w:trPr>
        <w:tc>
          <w:tcPr>
            <w:tcW w:w="4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1"/>
              <w:ind w:left="167"/>
              <w:rPr>
                <w:sz w:val="16"/>
                <w:szCs w:val="16"/>
              </w:rPr>
            </w:pPr>
            <w:r w:rsidRPr="003D5900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3D5900" w:rsidRDefault="00A13B14" w:rsidP="00B72F63">
            <w:pPr>
              <w:spacing w:before="13"/>
              <w:ind w:left="167"/>
              <w:rPr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15"/>
                <w:sz w:val="16"/>
                <w:szCs w:val="16"/>
              </w:rPr>
              <w:t>2</w:t>
            </w: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ч.</w:t>
            </w:r>
          </w:p>
          <w:p w:rsidR="00A13B14" w:rsidRPr="003D5900" w:rsidRDefault="00A13B14" w:rsidP="00B72F63">
            <w:pPr>
              <w:spacing w:before="13" w:line="254" w:lineRule="auto"/>
              <w:ind w:left="167" w:right="309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1" w:line="254" w:lineRule="auto"/>
              <w:ind w:left="170" w:right="256"/>
              <w:rPr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Наци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>о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нальные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истоки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классиче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ской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музыки</w:t>
            </w:r>
          </w:p>
        </w:tc>
        <w:tc>
          <w:tcPr>
            <w:tcW w:w="1596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0" w:line="254" w:lineRule="auto"/>
              <w:ind w:left="170" w:right="200"/>
              <w:rPr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Национальный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музыкальный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стиль</w:t>
            </w:r>
            <w:r w:rsidRPr="003D5900">
              <w:rPr>
                <w:color w:val="231F20"/>
                <w:spacing w:val="10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на</w:t>
            </w:r>
            <w:r w:rsidRPr="003D5900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примере</w:t>
            </w:r>
            <w:r w:rsidRPr="003D5900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творчества</w:t>
            </w:r>
          </w:p>
          <w:p w:rsidR="00A13B14" w:rsidRPr="003D5900" w:rsidRDefault="00A13B14" w:rsidP="00B72F63">
            <w:pPr>
              <w:spacing w:before="3"/>
              <w:ind w:left="170"/>
              <w:rPr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Ф.</w:t>
            </w:r>
            <w:r w:rsidRPr="003D5900">
              <w:rPr>
                <w:color w:val="231F20"/>
                <w:spacing w:val="24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Шопена,</w:t>
            </w:r>
            <w:r w:rsidRPr="003D5900">
              <w:rPr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Э.</w:t>
            </w:r>
            <w:r w:rsidRPr="003D5900">
              <w:rPr>
                <w:color w:val="231F20"/>
                <w:spacing w:val="38"/>
                <w:w w:val="115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Грига</w:t>
            </w:r>
            <w:r w:rsidRPr="003D5900">
              <w:rPr>
                <w:color w:val="231F20"/>
                <w:spacing w:val="38"/>
                <w:w w:val="115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3D5900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др.</w:t>
            </w:r>
            <w:r w:rsidRPr="003D5900">
              <w:rPr>
                <w:sz w:val="16"/>
                <w:szCs w:val="16"/>
                <w:lang w:val="ru-RU"/>
              </w:rPr>
              <w:t xml:space="preserve"> Значение и роль</w:t>
            </w:r>
          </w:p>
          <w:p w:rsidR="00A13B14" w:rsidRPr="003D5900" w:rsidRDefault="00A13B14" w:rsidP="00B72F63">
            <w:pPr>
              <w:spacing w:before="13"/>
              <w:ind w:left="170"/>
              <w:rPr>
                <w:sz w:val="16"/>
                <w:szCs w:val="16"/>
                <w:lang w:val="ru-RU"/>
              </w:rPr>
            </w:pPr>
            <w:r w:rsidRPr="003D5900">
              <w:rPr>
                <w:sz w:val="16"/>
                <w:szCs w:val="16"/>
                <w:lang w:val="ru-RU"/>
              </w:rPr>
              <w:t>композитора — основоположника</w:t>
            </w:r>
          </w:p>
          <w:p w:rsidR="00A13B14" w:rsidRPr="003D5900" w:rsidRDefault="00A13B14" w:rsidP="00B72F63">
            <w:pPr>
              <w:spacing w:before="13"/>
              <w:ind w:left="170"/>
              <w:rPr>
                <w:sz w:val="16"/>
                <w:szCs w:val="16"/>
                <w:lang w:val="ru-RU"/>
              </w:rPr>
            </w:pPr>
            <w:r w:rsidRPr="003D5900">
              <w:rPr>
                <w:sz w:val="16"/>
                <w:szCs w:val="16"/>
                <w:lang w:val="ru-RU"/>
              </w:rPr>
              <w:t>национальной классической  музыки.</w:t>
            </w:r>
          </w:p>
        </w:tc>
        <w:tc>
          <w:tcPr>
            <w:tcW w:w="174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3D5900" w:rsidRDefault="00A13B14" w:rsidP="00B72F63">
            <w:pPr>
              <w:spacing w:before="80" w:line="254" w:lineRule="auto"/>
              <w:ind w:left="171" w:right="366"/>
              <w:rPr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Знакомство с образцами музыки разных жанров, типичных для рассматриваемых национальных стилей,</w:t>
            </w:r>
            <w:r w:rsidRPr="003D5900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творчества</w:t>
            </w:r>
            <w:r w:rsidRPr="003D5900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изучаемых</w:t>
            </w:r>
            <w:r w:rsidRPr="003D5900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композиторов.</w:t>
            </w:r>
          </w:p>
          <w:p w:rsidR="00A13B14" w:rsidRPr="003D5900" w:rsidRDefault="00A13B14" w:rsidP="00B72F63">
            <w:pPr>
              <w:spacing w:before="2" w:line="254" w:lineRule="auto"/>
              <w:ind w:left="171" w:right="198"/>
              <w:rPr>
                <w:sz w:val="16"/>
                <w:szCs w:val="16"/>
                <w:lang w:val="ru-RU"/>
              </w:rPr>
            </w:pPr>
          </w:p>
        </w:tc>
      </w:tr>
      <w:tr w:rsidR="00A13B14" w:rsidRPr="003D5900" w:rsidTr="00B72F63">
        <w:trPr>
          <w:trHeight w:val="996"/>
        </w:trPr>
        <w:tc>
          <w:tcPr>
            <w:tcW w:w="433" w:type="dxa"/>
            <w:tcBorders>
              <w:top w:val="single" w:sz="6" w:space="0" w:color="231F20"/>
              <w:left w:val="single" w:sz="6" w:space="0" w:color="231F20"/>
            </w:tcBorders>
          </w:tcPr>
          <w:p w:rsidR="00A13B14" w:rsidRPr="003D5900" w:rsidRDefault="00A13B14" w:rsidP="00B72F63">
            <w:pPr>
              <w:spacing w:before="81"/>
              <w:ind w:left="167"/>
              <w:rPr>
                <w:color w:val="231F20"/>
                <w:w w:val="115"/>
                <w:sz w:val="16"/>
                <w:szCs w:val="16"/>
              </w:rPr>
            </w:pPr>
            <w:r w:rsidRPr="003D5900">
              <w:rPr>
                <w:color w:val="231F20"/>
                <w:w w:val="115"/>
                <w:sz w:val="16"/>
                <w:szCs w:val="16"/>
              </w:rPr>
              <w:t>Б)</w:t>
            </w:r>
          </w:p>
          <w:p w:rsidR="00A13B14" w:rsidRPr="003D5900" w:rsidRDefault="00A13B14" w:rsidP="00B72F63">
            <w:pPr>
              <w:spacing w:before="81"/>
              <w:ind w:left="167"/>
              <w:rPr>
                <w:color w:val="231F20"/>
                <w:w w:val="115"/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15"/>
                <w:sz w:val="16"/>
                <w:szCs w:val="16"/>
                <w:lang w:val="ru-RU"/>
              </w:rPr>
              <w:t>2ч.</w:t>
            </w:r>
          </w:p>
        </w:tc>
        <w:tc>
          <w:tcPr>
            <w:tcW w:w="1219" w:type="dxa"/>
            <w:tcBorders>
              <w:top w:val="single" w:sz="6" w:space="0" w:color="231F20"/>
            </w:tcBorders>
          </w:tcPr>
          <w:p w:rsidR="00A13B14" w:rsidRPr="003D5900" w:rsidRDefault="00A13B14" w:rsidP="00B72F63">
            <w:pPr>
              <w:spacing w:before="81" w:line="254" w:lineRule="auto"/>
              <w:ind w:left="170" w:right="256"/>
              <w:rPr>
                <w:color w:val="231F20"/>
                <w:w w:val="120"/>
                <w:sz w:val="16"/>
                <w:szCs w:val="16"/>
              </w:rPr>
            </w:pPr>
            <w:r w:rsidRPr="003D5900">
              <w:rPr>
                <w:color w:val="231F20"/>
                <w:w w:val="120"/>
                <w:sz w:val="16"/>
                <w:szCs w:val="16"/>
              </w:rPr>
              <w:t>Музыкант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</w:rPr>
              <w:t>и публика</w:t>
            </w:r>
          </w:p>
        </w:tc>
        <w:tc>
          <w:tcPr>
            <w:tcW w:w="1596" w:type="dxa"/>
            <w:tcBorders>
              <w:top w:val="single" w:sz="6" w:space="0" w:color="231F20"/>
            </w:tcBorders>
          </w:tcPr>
          <w:p w:rsidR="00A13B14" w:rsidRPr="003D5900" w:rsidRDefault="00A13B14" w:rsidP="00B72F63">
            <w:pPr>
              <w:spacing w:before="80" w:line="254" w:lineRule="auto"/>
              <w:ind w:left="170" w:right="200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 xml:space="preserve">Кумиры публики (на примере творчества В.А. Моцарта, Н. Паганини, Ф. Листа и др.).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Виртуозность. Талант, труд,   миссия композитора,  исполнителя. При</w:t>
            </w:r>
            <w:r w:rsidRPr="003D5900">
              <w:rPr>
                <w:sz w:val="16"/>
                <w:szCs w:val="16"/>
                <w:lang w:val="ru-RU"/>
              </w:rPr>
              <w:t xml:space="preserve">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знание публики. Культура слушателя. Традиции слушания музыки в прошлые века и сегодня</w:t>
            </w:r>
          </w:p>
        </w:tc>
        <w:tc>
          <w:tcPr>
            <w:tcW w:w="174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3D5900" w:rsidRDefault="00A13B14" w:rsidP="00B72F63">
            <w:pPr>
              <w:spacing w:line="254" w:lineRule="auto"/>
              <w:ind w:left="171" w:right="366"/>
              <w:jc w:val="both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 xml:space="preserve">Знакомство  с  образцами  виртуозной  музыки.  Размышление над фактами биографий великих музыкантов </w:t>
            </w: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— как любимцев публики, так и непóнятых современниками</w:t>
            </w:r>
          </w:p>
          <w:p w:rsidR="00A13B14" w:rsidRPr="003D5900" w:rsidRDefault="00A13B14" w:rsidP="00B72F63">
            <w:pPr>
              <w:spacing w:line="254" w:lineRule="auto"/>
              <w:ind w:left="171" w:right="366"/>
              <w:jc w:val="both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3D5900">
              <w:rPr>
                <w:color w:val="231F20"/>
                <w:w w:val="120"/>
                <w:sz w:val="16"/>
                <w:szCs w:val="16"/>
                <w:lang w:val="ru-RU"/>
              </w:rPr>
              <w:t>Музыкальная викторина на знание музыки, названий и авторов изученных произведений.</w:t>
            </w:r>
          </w:p>
        </w:tc>
      </w:tr>
    </w:tbl>
    <w:p w:rsidR="00A13B14" w:rsidRPr="0068525B" w:rsidRDefault="00A13B14" w:rsidP="00A13B14">
      <w:pPr>
        <w:rPr>
          <w:color w:val="231F20"/>
          <w:w w:val="85"/>
        </w:rPr>
      </w:pPr>
    </w:p>
    <w:p w:rsidR="00A13B14" w:rsidRPr="0056731C" w:rsidRDefault="00A13B14" w:rsidP="00A13B14">
      <w:pPr>
        <w:rPr>
          <w:color w:val="231F20"/>
          <w:w w:val="85"/>
          <w:sz w:val="16"/>
          <w:szCs w:val="16"/>
        </w:rPr>
      </w:pPr>
      <w:r w:rsidRPr="0056731C">
        <w:rPr>
          <w:color w:val="231F20"/>
          <w:w w:val="85"/>
          <w:sz w:val="16"/>
          <w:szCs w:val="16"/>
        </w:rPr>
        <w:t>Модуль № 5 «Русская классическая музыка»</w:t>
      </w:r>
    </w:p>
    <w:tbl>
      <w:tblPr>
        <w:tblStyle w:val="TableNormal"/>
        <w:tblW w:w="4871" w:type="dxa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18"/>
        <w:gridCol w:w="1193"/>
        <w:gridCol w:w="1559"/>
        <w:gridCol w:w="1701"/>
      </w:tblGrid>
      <w:tr w:rsidR="00A13B14" w:rsidRPr="0056731C" w:rsidTr="00B72F63">
        <w:trPr>
          <w:trHeight w:val="397"/>
        </w:trPr>
        <w:tc>
          <w:tcPr>
            <w:tcW w:w="418" w:type="dxa"/>
          </w:tcPr>
          <w:p w:rsidR="00A13B14" w:rsidRPr="0056731C" w:rsidRDefault="00A13B14" w:rsidP="00B72F63">
            <w:pPr>
              <w:spacing w:before="86" w:line="259" w:lineRule="auto"/>
              <w:ind w:left="57" w:right="49" w:firstLine="141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56731C">
              <w:rPr>
                <w:rFonts w:ascii="Georgia" w:hAnsi="Georgia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56731C">
              <w:rPr>
                <w:rFonts w:ascii="Georgia" w:hAnsi="Georgia"/>
                <w:b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193" w:type="dxa"/>
          </w:tcPr>
          <w:p w:rsidR="00A13B14" w:rsidRPr="0056731C" w:rsidRDefault="00A13B14" w:rsidP="00B72F63">
            <w:pPr>
              <w:spacing w:before="86"/>
              <w:ind w:left="419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59" w:type="dxa"/>
          </w:tcPr>
          <w:p w:rsidR="00A13B14" w:rsidRPr="0056731C" w:rsidRDefault="00A13B14" w:rsidP="00B72F63">
            <w:pPr>
              <w:spacing w:before="86"/>
              <w:ind w:left="461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701" w:type="dxa"/>
          </w:tcPr>
          <w:p w:rsidR="00A13B14" w:rsidRPr="0056731C" w:rsidRDefault="00A13B14" w:rsidP="00B72F63">
            <w:pPr>
              <w:spacing w:before="86"/>
              <w:ind w:left="1197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56731C">
              <w:rPr>
                <w:rFonts w:ascii="Georgia" w:hAnsi="Georgia"/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56731C">
              <w:rPr>
                <w:rFonts w:ascii="Georgia" w:hAnsi="Georgia"/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56731C" w:rsidTr="00B72F63">
        <w:trPr>
          <w:trHeight w:val="196"/>
        </w:trPr>
        <w:tc>
          <w:tcPr>
            <w:tcW w:w="41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1" w:line="197" w:lineRule="exact"/>
              <w:ind w:left="16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А)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 xml:space="preserve"> 3 ч.</w:t>
            </w:r>
          </w:p>
        </w:tc>
        <w:tc>
          <w:tcPr>
            <w:tcW w:w="1193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81" w:line="197" w:lineRule="exact"/>
              <w:ind w:left="16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Образы родной земли.</w:t>
            </w:r>
          </w:p>
        </w:tc>
        <w:tc>
          <w:tcPr>
            <w:tcW w:w="1559" w:type="dxa"/>
            <w:tcBorders>
              <w:top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81"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Вокальная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 на стихи русских поэтов, программные инструментальные произведения, посвященные картинам русской природы, народного быта, сказкам, легендам(на примере творчества М.И.Глинки, С.В.Рахманинова, В.А.Гаврилина и др.)</w:t>
            </w:r>
          </w:p>
        </w:tc>
        <w:tc>
          <w:tcPr>
            <w:tcW w:w="1701" w:type="dxa"/>
            <w:tcBorders>
              <w:top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80" w:line="197" w:lineRule="exact"/>
              <w:ind w:left="168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 xml:space="preserve">Повторение, </w:t>
            </w:r>
            <w:r w:rsidRPr="0056731C">
              <w:rPr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 xml:space="preserve">обобщение </w:t>
            </w:r>
            <w:r w:rsidRPr="0056731C">
              <w:rPr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 xml:space="preserve">опыта </w:t>
            </w:r>
            <w:r w:rsidRPr="0056731C">
              <w:rPr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 xml:space="preserve">слушания, </w:t>
            </w:r>
            <w:r w:rsidRPr="0056731C">
              <w:rPr>
                <w:color w:val="231F20"/>
                <w:spacing w:val="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проживания,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 xml:space="preserve"> анализа</w:t>
            </w:r>
            <w:r w:rsidRPr="0056731C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</w:t>
            </w:r>
            <w:r w:rsidRPr="0056731C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русских композиторов, полученного в начальных классах.</w:t>
            </w:r>
          </w:p>
          <w:p w:rsidR="00A13B14" w:rsidRPr="0056731C" w:rsidRDefault="00A13B14" w:rsidP="00B72F63">
            <w:pPr>
              <w:pStyle w:val="TableParagraph"/>
              <w:spacing w:before="80" w:line="197" w:lineRule="exact"/>
              <w:ind w:left="168"/>
              <w:rPr>
                <w:color w:val="231F20"/>
                <w:w w:val="115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Разучивание,</w:t>
            </w:r>
            <w:r w:rsidRPr="0056731C">
              <w:rPr>
                <w:color w:val="231F20"/>
                <w:spacing w:val="4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исполнение</w:t>
            </w:r>
            <w:r w:rsidRPr="0056731C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не</w:t>
            </w:r>
            <w:r w:rsidRPr="0056731C">
              <w:rPr>
                <w:color w:val="231F20"/>
                <w:spacing w:val="4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менее</w:t>
            </w:r>
            <w:r w:rsidRPr="0056731C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одного</w:t>
            </w:r>
            <w:r w:rsidRPr="0056731C">
              <w:rPr>
                <w:color w:val="231F20"/>
                <w:spacing w:val="4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вокального произведения,</w:t>
            </w:r>
            <w:r w:rsidRPr="0056731C">
              <w:rPr>
                <w:color w:val="231F20"/>
                <w:spacing w:val="4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сочинённого</w:t>
            </w:r>
            <w:r w:rsidRPr="0056731C">
              <w:rPr>
                <w:color w:val="231F20"/>
                <w:spacing w:val="4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русским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композитором- классиком.</w:t>
            </w:r>
          </w:p>
          <w:p w:rsidR="00A13B14" w:rsidRPr="0056731C" w:rsidRDefault="00A13B14" w:rsidP="00B72F63">
            <w:pPr>
              <w:pStyle w:val="TableParagraph"/>
              <w:spacing w:before="80" w:line="197" w:lineRule="exact"/>
              <w:ind w:left="168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Рисование по мотивам прослушанных музыкальных произведений.</w:t>
            </w:r>
          </w:p>
        </w:tc>
      </w:tr>
      <w:tr w:rsidR="00A13B14" w:rsidRPr="0056731C" w:rsidTr="00B72F63">
        <w:trPr>
          <w:trHeight w:val="196"/>
        </w:trPr>
        <w:tc>
          <w:tcPr>
            <w:tcW w:w="41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1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Б)</w:t>
            </w:r>
          </w:p>
          <w:p w:rsidR="00A13B14" w:rsidRPr="0056731C" w:rsidRDefault="00A13B14" w:rsidP="00B72F63">
            <w:pPr>
              <w:pStyle w:val="TableParagraph"/>
              <w:spacing w:before="13"/>
              <w:ind w:left="16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3ч.</w:t>
            </w:r>
          </w:p>
          <w:p w:rsidR="00A13B14" w:rsidRPr="0056731C" w:rsidRDefault="00A13B14" w:rsidP="00B72F63">
            <w:pPr>
              <w:pStyle w:val="TableParagraph"/>
              <w:spacing w:before="13" w:line="254" w:lineRule="auto"/>
              <w:ind w:left="167" w:right="293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81" w:line="254" w:lineRule="auto"/>
              <w:ind w:left="167" w:right="156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lastRenderedPageBreak/>
              <w:t>Золотой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lastRenderedPageBreak/>
              <w:t>век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русской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культуры</w:t>
            </w:r>
          </w:p>
        </w:tc>
        <w:tc>
          <w:tcPr>
            <w:tcW w:w="1559" w:type="dxa"/>
            <w:tcBorders>
              <w:top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80" w:line="254" w:lineRule="auto"/>
              <w:ind w:left="166" w:right="15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Светская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музыка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российского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дворянства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XIX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века: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музыкальные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>салоны,</w:t>
            </w:r>
            <w:r w:rsidRPr="0056731C">
              <w:rPr>
                <w:color w:val="231F20"/>
                <w:spacing w:val="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>домашнее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музицирование,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балы,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театры.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Ув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лечение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 xml:space="preserve">западным 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искусством,</w:t>
            </w:r>
            <w:r w:rsidRPr="0056731C">
              <w:rPr>
                <w:color w:val="231F20"/>
                <w:spacing w:val="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появление</w:t>
            </w:r>
            <w:r w:rsidRPr="0056731C">
              <w:rPr>
                <w:color w:val="231F20"/>
                <w:spacing w:val="1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своих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гениев.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Синтез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западно-европейской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культуры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русских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интонаций,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настроений,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обра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зов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(на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примере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творчества</w:t>
            </w:r>
          </w:p>
          <w:p w:rsidR="00A13B14" w:rsidRPr="0056731C" w:rsidRDefault="00A13B14" w:rsidP="00B72F63">
            <w:pPr>
              <w:pStyle w:val="TableParagraph"/>
              <w:spacing w:before="10"/>
              <w:ind w:left="166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М.</w:t>
            </w:r>
            <w:r w:rsidRPr="0056731C">
              <w:rPr>
                <w:color w:val="231F20"/>
                <w:spacing w:val="-1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И.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Глинки,</w:t>
            </w:r>
          </w:p>
          <w:p w:rsidR="00A13B14" w:rsidRPr="0056731C" w:rsidRDefault="00A13B14" w:rsidP="00B72F63">
            <w:pPr>
              <w:pStyle w:val="TableParagraph"/>
              <w:spacing w:before="13" w:line="254" w:lineRule="auto"/>
              <w:ind w:left="166" w:right="204"/>
              <w:jc w:val="both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П. И. Чайковского, Н. А. Римского-Корсакова</w:t>
            </w:r>
          </w:p>
          <w:p w:rsidR="00A13B14" w:rsidRPr="0056731C" w:rsidRDefault="00A13B14" w:rsidP="00B72F63">
            <w:pPr>
              <w:pStyle w:val="TableParagraph"/>
              <w:spacing w:before="2"/>
              <w:ind w:left="166"/>
              <w:jc w:val="both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и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др.)</w:t>
            </w:r>
          </w:p>
        </w:tc>
        <w:tc>
          <w:tcPr>
            <w:tcW w:w="1701" w:type="dxa"/>
            <w:tcBorders>
              <w:top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80" w:line="254" w:lineRule="auto"/>
              <w:ind w:left="168" w:right="28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Знакомство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шедеврами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русской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XIX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века,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анализ</w:t>
            </w:r>
            <w:r w:rsidRPr="0056731C">
              <w:rPr>
                <w:color w:val="231F20"/>
                <w:spacing w:val="20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художественного</w:t>
            </w:r>
            <w:r w:rsidRPr="0056731C">
              <w:rPr>
                <w:color w:val="231F20"/>
                <w:spacing w:val="20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содержания,</w:t>
            </w:r>
            <w:r w:rsidRPr="0056731C">
              <w:rPr>
                <w:color w:val="231F20"/>
                <w:spacing w:val="20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выразительных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средств.</w:t>
            </w:r>
          </w:p>
          <w:p w:rsidR="00A13B14" w:rsidRPr="0056731C" w:rsidRDefault="00A13B14" w:rsidP="00B72F63">
            <w:pPr>
              <w:pStyle w:val="TableParagraph"/>
              <w:spacing w:before="2" w:line="254" w:lineRule="auto"/>
              <w:ind w:left="168" w:right="28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Музыкальная</w:t>
            </w:r>
            <w:r w:rsidRPr="0056731C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викторина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знание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музыки,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названий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авторов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изученных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произведений.</w:t>
            </w:r>
          </w:p>
          <w:p w:rsidR="00A13B14" w:rsidRPr="0056731C" w:rsidRDefault="00A13B14" w:rsidP="00B72F63">
            <w:pPr>
              <w:pStyle w:val="TableParagraph"/>
              <w:spacing w:before="2" w:line="254" w:lineRule="auto"/>
              <w:ind w:left="168" w:right="245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A13B14" w:rsidRPr="0056731C" w:rsidTr="00B72F63">
        <w:trPr>
          <w:trHeight w:val="145"/>
        </w:trPr>
        <w:tc>
          <w:tcPr>
            <w:tcW w:w="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3" w:line="197" w:lineRule="exact"/>
              <w:ind w:left="167"/>
              <w:rPr>
                <w:sz w:val="16"/>
                <w:szCs w:val="16"/>
                <w:lang w:val="ru-RU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231F20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3" w:line="197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3" w:line="197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3B14" w:rsidRPr="0056731C" w:rsidRDefault="00A13B14" w:rsidP="00B72F63">
            <w:pPr>
              <w:pStyle w:val="TableParagraph"/>
              <w:spacing w:before="2" w:line="197" w:lineRule="exact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A13B14" w:rsidRPr="00E327D4" w:rsidRDefault="00A13B14" w:rsidP="00A13B14">
      <w:pPr>
        <w:pStyle w:val="a5"/>
        <w:tabs>
          <w:tab w:val="left" w:pos="384"/>
        </w:tabs>
        <w:spacing w:before="2" w:line="249" w:lineRule="auto"/>
        <w:ind w:left="227" w:right="154" w:firstLine="0"/>
        <w:rPr>
          <w:sz w:val="20"/>
          <w:szCs w:val="20"/>
        </w:rPr>
      </w:pPr>
    </w:p>
    <w:p w:rsidR="00A13B14" w:rsidRPr="0056731C" w:rsidRDefault="00A13B14" w:rsidP="00A13B14">
      <w:pPr>
        <w:rPr>
          <w:rFonts w:ascii="Verdana" w:hAnsi="Verdana"/>
          <w:color w:val="231F20"/>
          <w:spacing w:val="-1"/>
          <w:w w:val="90"/>
          <w:sz w:val="16"/>
          <w:szCs w:val="16"/>
        </w:rPr>
      </w:pP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Модуль</w:t>
      </w:r>
      <w:r w:rsidRPr="0056731C">
        <w:rPr>
          <w:rFonts w:ascii="Verdana" w:hAnsi="Verdana"/>
          <w:color w:val="231F20"/>
          <w:spacing w:val="-3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№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6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«Образы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русской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и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европейской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духовной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>музыки»</w:t>
      </w:r>
    </w:p>
    <w:tbl>
      <w:tblPr>
        <w:tblStyle w:val="TableNormal"/>
        <w:tblW w:w="471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09"/>
        <w:gridCol w:w="1153"/>
        <w:gridCol w:w="1510"/>
        <w:gridCol w:w="1647"/>
      </w:tblGrid>
      <w:tr w:rsidR="00A13B14" w:rsidRPr="0056731C" w:rsidTr="00B72F63">
        <w:trPr>
          <w:trHeight w:val="412"/>
        </w:trPr>
        <w:tc>
          <w:tcPr>
            <w:tcW w:w="409" w:type="dxa"/>
          </w:tcPr>
          <w:p w:rsidR="00A13B14" w:rsidRPr="0056731C" w:rsidRDefault="00A13B14" w:rsidP="00B72F63">
            <w:pPr>
              <w:spacing w:before="84" w:line="259" w:lineRule="auto"/>
              <w:ind w:left="64" w:right="56" w:firstLine="141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56731C">
              <w:rPr>
                <w:rFonts w:ascii="Georgia" w:hAnsi="Georgia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56731C">
              <w:rPr>
                <w:rFonts w:ascii="Georgia" w:hAnsi="Georgia"/>
                <w:b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153" w:type="dxa"/>
          </w:tcPr>
          <w:p w:rsidR="00A13B14" w:rsidRPr="0056731C" w:rsidRDefault="00A13B14" w:rsidP="00B72F63">
            <w:pPr>
              <w:spacing w:before="84"/>
              <w:ind w:left="418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10" w:type="dxa"/>
          </w:tcPr>
          <w:p w:rsidR="00A13B14" w:rsidRPr="0056731C" w:rsidRDefault="00A13B14" w:rsidP="00B72F63">
            <w:pPr>
              <w:spacing w:before="84"/>
              <w:ind w:left="473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647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4"/>
              <w:ind w:left="1191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56731C">
              <w:rPr>
                <w:rFonts w:ascii="Georgia" w:hAnsi="Georgia"/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56731C">
              <w:rPr>
                <w:rFonts w:ascii="Georgia" w:hAnsi="Georgia"/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56731C" w:rsidTr="00B72F63">
        <w:trPr>
          <w:trHeight w:val="412"/>
        </w:trPr>
        <w:tc>
          <w:tcPr>
            <w:tcW w:w="409" w:type="dxa"/>
          </w:tcPr>
          <w:p w:rsidR="00A13B14" w:rsidRPr="0056731C" w:rsidRDefault="00A13B14" w:rsidP="00B72F63">
            <w:pPr>
              <w:spacing w:before="84" w:line="259" w:lineRule="auto"/>
              <w:ind w:left="64" w:right="56" w:firstLine="141"/>
              <w:rPr>
                <w:color w:val="231F20"/>
                <w:spacing w:val="-2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pacing w:val="-2"/>
                <w:sz w:val="16"/>
                <w:szCs w:val="16"/>
                <w:lang w:val="ru-RU"/>
              </w:rPr>
              <w:t>А)</w:t>
            </w:r>
          </w:p>
          <w:p w:rsidR="00A13B14" w:rsidRPr="0056731C" w:rsidRDefault="00A13B14" w:rsidP="00B72F63">
            <w:pPr>
              <w:spacing w:before="84" w:line="259" w:lineRule="auto"/>
              <w:ind w:left="64" w:right="56" w:firstLine="141"/>
              <w:rPr>
                <w:color w:val="231F20"/>
                <w:spacing w:val="-2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pacing w:val="-2"/>
                <w:sz w:val="16"/>
                <w:szCs w:val="16"/>
                <w:lang w:val="ru-RU"/>
              </w:rPr>
              <w:t>2ч.</w:t>
            </w:r>
          </w:p>
        </w:tc>
        <w:tc>
          <w:tcPr>
            <w:tcW w:w="1153" w:type="dxa"/>
          </w:tcPr>
          <w:p w:rsidR="00A13B14" w:rsidRPr="0056731C" w:rsidRDefault="00A13B14" w:rsidP="00B72F63">
            <w:pPr>
              <w:spacing w:before="84"/>
              <w:rPr>
                <w:color w:val="231F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z w:val="16"/>
                <w:szCs w:val="16"/>
                <w:lang w:val="ru-RU"/>
              </w:rPr>
              <w:t xml:space="preserve">  Храмовый синтез искусств</w:t>
            </w:r>
          </w:p>
        </w:tc>
        <w:tc>
          <w:tcPr>
            <w:tcW w:w="1510" w:type="dxa"/>
          </w:tcPr>
          <w:p w:rsidR="00A13B14" w:rsidRPr="0056731C" w:rsidRDefault="00A13B14" w:rsidP="00B72F63">
            <w:pPr>
              <w:spacing w:before="84"/>
              <w:ind w:left="141"/>
              <w:rPr>
                <w:color w:val="231F20"/>
                <w:w w:val="13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z w:val="16"/>
                <w:szCs w:val="16"/>
                <w:lang w:val="ru-RU"/>
              </w:rPr>
              <w:t xml:space="preserve">Музыка православного и католического богослужения (колокола, пение а </w:t>
            </w:r>
            <w:r w:rsidRPr="0056731C">
              <w:rPr>
                <w:color w:val="231F20"/>
                <w:w w:val="130"/>
                <w:sz w:val="16"/>
                <w:szCs w:val="16"/>
                <w:lang w:val="ru-RU"/>
              </w:rPr>
              <w:t>capella</w:t>
            </w:r>
            <w:r w:rsidRPr="0056731C">
              <w:rPr>
                <w:color w:val="231F20"/>
                <w:spacing w:val="-2"/>
                <w:w w:val="13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30"/>
                <w:sz w:val="16"/>
                <w:szCs w:val="16"/>
                <w:lang w:val="ru-RU"/>
              </w:rPr>
              <w:t>/</w:t>
            </w:r>
            <w:r w:rsidRPr="0056731C">
              <w:rPr>
                <w:color w:val="231F20"/>
                <w:spacing w:val="-2"/>
                <w:w w:val="13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30"/>
                <w:sz w:val="16"/>
                <w:szCs w:val="16"/>
                <w:lang w:val="ru-RU"/>
              </w:rPr>
              <w:t>пение</w:t>
            </w:r>
            <w:r w:rsidRPr="0056731C">
              <w:rPr>
                <w:color w:val="231F20"/>
                <w:spacing w:val="-2"/>
                <w:w w:val="130"/>
                <w:sz w:val="16"/>
                <w:szCs w:val="16"/>
                <w:lang w:val="ru-RU"/>
              </w:rPr>
              <w:t xml:space="preserve">  </w:t>
            </w:r>
            <w:r w:rsidRPr="0056731C">
              <w:rPr>
                <w:color w:val="231F20"/>
                <w:w w:val="130"/>
                <w:sz w:val="16"/>
                <w:szCs w:val="16"/>
                <w:lang w:val="ru-RU"/>
              </w:rPr>
              <w:t>в сопровождени</w:t>
            </w:r>
            <w:r w:rsidRPr="0056731C">
              <w:rPr>
                <w:color w:val="231F20"/>
                <w:w w:val="130"/>
                <w:sz w:val="16"/>
                <w:szCs w:val="16"/>
                <w:lang w:val="ru-RU"/>
              </w:rPr>
              <w:lastRenderedPageBreak/>
              <w:t>и органа)</w:t>
            </w:r>
          </w:p>
          <w:p w:rsidR="00A13B14" w:rsidRPr="0056731C" w:rsidRDefault="00A13B14" w:rsidP="00B72F63">
            <w:pPr>
              <w:spacing w:before="84"/>
              <w:ind w:left="141"/>
              <w:rPr>
                <w:color w:val="231F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z w:val="16"/>
                <w:szCs w:val="16"/>
                <w:lang w:val="ru-RU"/>
              </w:rPr>
              <w:t>Основные жанры, традиции. Образы Христа, Богородицы, Рождества, Воскресения.</w:t>
            </w:r>
          </w:p>
        </w:tc>
        <w:tc>
          <w:tcPr>
            <w:tcW w:w="1647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4"/>
              <w:ind w:firstLine="142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b/>
                <w:color w:val="231F20"/>
                <w:spacing w:val="-1"/>
                <w:w w:val="95"/>
                <w:sz w:val="16"/>
                <w:szCs w:val="16"/>
                <w:lang w:val="ru-RU"/>
              </w:rPr>
              <w:lastRenderedPageBreak/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Повторение,</w:t>
            </w:r>
            <w:r w:rsidRPr="0056731C">
              <w:rPr>
                <w:color w:val="231F20"/>
                <w:spacing w:val="1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обобщение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систематизация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знаний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о христианской</w:t>
            </w:r>
            <w:r w:rsidRPr="0056731C">
              <w:rPr>
                <w:color w:val="231F20"/>
                <w:spacing w:val="6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культуре</w:t>
            </w:r>
            <w:r w:rsidRPr="0056731C">
              <w:rPr>
                <w:color w:val="231F20"/>
                <w:spacing w:val="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западноевропейской</w:t>
            </w:r>
            <w:r w:rsidRPr="0056731C">
              <w:rPr>
                <w:color w:val="231F20"/>
                <w:spacing w:val="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 xml:space="preserve">традиции 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русского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православия,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полученных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уроках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музы-</w:t>
            </w:r>
          </w:p>
          <w:p w:rsidR="00A13B14" w:rsidRPr="0056731C" w:rsidRDefault="00A13B14" w:rsidP="00B72F63">
            <w:pPr>
              <w:ind w:firstLine="142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Осознание единства музыки со словом, живописью, скульптурой, архитектурой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как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сочетания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разных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проявлений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единого мировоззрения,  основной  идеи  христианства.</w:t>
            </w:r>
          </w:p>
          <w:p w:rsidR="00A13B14" w:rsidRPr="0056731C" w:rsidRDefault="00A13B14" w:rsidP="00B72F63">
            <w:pPr>
              <w:ind w:firstLine="142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Определение сходства и различия элементов разных видов искусства (музыки, живописи, архитектуры), относящихся:</w:t>
            </w:r>
          </w:p>
          <w:p w:rsidR="00A13B14" w:rsidRPr="0056731C" w:rsidRDefault="00A13B14" w:rsidP="00B72F63">
            <w:pPr>
              <w:spacing w:before="84"/>
              <w:ind w:firstLine="142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— к русской православной традиции;</w:t>
            </w:r>
          </w:p>
          <w:p w:rsidR="00A13B14" w:rsidRPr="0056731C" w:rsidRDefault="00A13B14" w:rsidP="00B72F63">
            <w:pPr>
              <w:spacing w:before="84"/>
              <w:ind w:firstLine="142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—  западноевропейской  христианской  традиции;</w:t>
            </w:r>
          </w:p>
          <w:p w:rsidR="00A13B14" w:rsidRPr="0056731C" w:rsidRDefault="00A13B14" w:rsidP="00B72F63">
            <w:pPr>
              <w:spacing w:before="84"/>
              <w:ind w:firstLine="142"/>
              <w:rPr>
                <w:color w:val="231F20"/>
                <w:w w:val="1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Исполнение  вокальных  произведений,  связанных  с  религиозной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традицией,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перекликающихся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ней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тематике.</w:t>
            </w:r>
          </w:p>
        </w:tc>
      </w:tr>
      <w:tr w:rsidR="00A13B14" w:rsidRPr="0056731C" w:rsidTr="00B72F63">
        <w:trPr>
          <w:trHeight w:val="412"/>
        </w:trPr>
        <w:tc>
          <w:tcPr>
            <w:tcW w:w="409" w:type="dxa"/>
          </w:tcPr>
          <w:p w:rsidR="00A13B14" w:rsidRPr="0056731C" w:rsidRDefault="00A13B14" w:rsidP="00B72F63">
            <w:pPr>
              <w:spacing w:before="84" w:line="259" w:lineRule="auto"/>
              <w:ind w:left="64" w:right="56" w:firstLine="141"/>
              <w:rPr>
                <w:color w:val="231F20"/>
                <w:spacing w:val="-2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pacing w:val="-2"/>
                <w:sz w:val="16"/>
                <w:szCs w:val="16"/>
              </w:rPr>
              <w:lastRenderedPageBreak/>
              <w:t>Б)</w:t>
            </w:r>
          </w:p>
          <w:p w:rsidR="00A13B14" w:rsidRPr="0056731C" w:rsidRDefault="00A13B14" w:rsidP="00B72F63">
            <w:pPr>
              <w:spacing w:before="84" w:line="259" w:lineRule="auto"/>
              <w:ind w:left="64" w:right="56" w:firstLine="141"/>
              <w:rPr>
                <w:color w:val="231F20"/>
                <w:spacing w:val="-2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pacing w:val="-2"/>
                <w:sz w:val="16"/>
                <w:szCs w:val="16"/>
                <w:lang w:val="ru-RU"/>
              </w:rPr>
              <w:t>1ч.</w:t>
            </w:r>
          </w:p>
        </w:tc>
        <w:tc>
          <w:tcPr>
            <w:tcW w:w="1153" w:type="dxa"/>
          </w:tcPr>
          <w:p w:rsidR="00A13B14" w:rsidRPr="0056731C" w:rsidRDefault="00A13B14" w:rsidP="00B72F63">
            <w:pPr>
              <w:spacing w:before="84"/>
              <w:ind w:left="170"/>
              <w:rPr>
                <w:color w:val="231F20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z w:val="16"/>
                <w:szCs w:val="16"/>
                <w:lang w:val="ru-RU"/>
              </w:rPr>
              <w:t>Развитие церковной музыки</w:t>
            </w:r>
          </w:p>
        </w:tc>
        <w:tc>
          <w:tcPr>
            <w:tcW w:w="1510" w:type="dxa"/>
          </w:tcPr>
          <w:p w:rsidR="00A13B14" w:rsidRPr="0056731C" w:rsidRDefault="00A13B14" w:rsidP="00B72F63">
            <w:pPr>
              <w:spacing w:before="80"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Европейская му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зыка</w:t>
            </w:r>
            <w:r w:rsidRPr="0056731C">
              <w:rPr>
                <w:color w:val="231F20"/>
                <w:spacing w:val="2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религиозной</w:t>
            </w:r>
            <w:r w:rsidRPr="0056731C">
              <w:rPr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традиции</w:t>
            </w:r>
            <w:r w:rsidRPr="0056731C">
              <w:rPr>
                <w:color w:val="231F20"/>
                <w:spacing w:val="5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(григо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рианский</w:t>
            </w:r>
            <w:r w:rsidRPr="0056731C">
              <w:rPr>
                <w:color w:val="231F20"/>
                <w:spacing w:val="3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хорал,</w:t>
            </w:r>
          </w:p>
          <w:p w:rsidR="00A13B14" w:rsidRPr="0056731C" w:rsidRDefault="00A13B14" w:rsidP="00B72F63">
            <w:pPr>
              <w:spacing w:before="3"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изобретение</w:t>
            </w:r>
            <w:r w:rsidRPr="0056731C">
              <w:rPr>
                <w:color w:val="231F20"/>
                <w:spacing w:val="32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нотной</w:t>
            </w:r>
            <w:r w:rsidRPr="0056731C">
              <w:rPr>
                <w:color w:val="231F20"/>
                <w:spacing w:val="3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записи</w:t>
            </w:r>
            <w:r w:rsidRPr="0056731C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Гвидо</w:t>
            </w:r>
          </w:p>
          <w:p w:rsidR="00A13B14" w:rsidRPr="0056731C" w:rsidRDefault="00A13B14" w:rsidP="00B72F63">
            <w:pPr>
              <w:spacing w:before="3"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д’Ареццо,</w:t>
            </w:r>
            <w:r w:rsidRPr="0056731C">
              <w:rPr>
                <w:color w:val="231F20"/>
                <w:spacing w:val="32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проте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стантский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хорал).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Русская</w:t>
            </w:r>
            <w:r w:rsidRPr="0056731C">
              <w:rPr>
                <w:color w:val="231F20"/>
                <w:spacing w:val="3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</w:t>
            </w:r>
            <w:r w:rsidRPr="0056731C">
              <w:rPr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религиозной</w:t>
            </w:r>
            <w:r w:rsidRPr="0056731C">
              <w:rPr>
                <w:color w:val="231F20"/>
                <w:spacing w:val="5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традиции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 xml:space="preserve">(знаменный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ный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распев,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крю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ковая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запись,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партесное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пение).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Полифония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западной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 xml:space="preserve">русской 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духовной</w:t>
            </w:r>
            <w:r w:rsidRPr="0056731C">
              <w:rPr>
                <w:color w:val="231F20"/>
                <w:spacing w:val="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музыке.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Жанры: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кантата,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духовный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концерт,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реквием</w:t>
            </w:r>
          </w:p>
        </w:tc>
        <w:tc>
          <w:tcPr>
            <w:tcW w:w="1647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Знакомство  с  историей  возникновения  нотной  записи.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Сравнение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нотаций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религиозной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разных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тра-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диций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(григорианский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хорал,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знаменный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распев,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со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временные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ноты).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Знакомство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4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образцами</w:t>
            </w:r>
            <w:r w:rsidRPr="0056731C">
              <w:rPr>
                <w:color w:val="231F20"/>
                <w:spacing w:val="4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(фрагментами)</w:t>
            </w:r>
            <w:r w:rsidRPr="0056731C">
              <w:rPr>
                <w:color w:val="231F20"/>
                <w:spacing w:val="4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средневековых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церковных</w:t>
            </w:r>
            <w:r w:rsidRPr="0056731C">
              <w:rPr>
                <w:color w:val="231F20"/>
                <w:spacing w:val="40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распевов</w:t>
            </w:r>
            <w:r w:rsidRPr="0056731C">
              <w:rPr>
                <w:color w:val="231F20"/>
                <w:spacing w:val="4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(одноголосие).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Слушание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духовной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музыки.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Определение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на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слух: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состава</w:t>
            </w:r>
            <w:r w:rsidRPr="0056731C">
              <w:rPr>
                <w:color w:val="231F20"/>
                <w:spacing w:val="40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исполнителей;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типа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фактуры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(хоральный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склад,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полифония);</w:t>
            </w:r>
          </w:p>
          <w:p w:rsidR="00A13B14" w:rsidRPr="0056731C" w:rsidRDefault="00A13B14" w:rsidP="00B72F63">
            <w:pPr>
              <w:spacing w:line="197" w:lineRule="exact"/>
              <w:ind w:left="16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принадлежности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к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русской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или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западноевропейской религиозной традиции</w:t>
            </w:r>
            <w:r w:rsidRPr="0056731C"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A13B14" w:rsidRDefault="00A13B14" w:rsidP="00A13B14">
      <w:pPr>
        <w:spacing w:line="252" w:lineRule="auto"/>
      </w:pPr>
    </w:p>
    <w:p w:rsidR="00A13B14" w:rsidRPr="0056731C" w:rsidRDefault="00A13B14" w:rsidP="00A13B14">
      <w:pPr>
        <w:rPr>
          <w:rFonts w:ascii="Verdana" w:hAnsi="Verdana"/>
          <w:color w:val="231F20"/>
          <w:spacing w:val="-1"/>
          <w:w w:val="90"/>
          <w:sz w:val="16"/>
          <w:szCs w:val="16"/>
        </w:rPr>
      </w:pP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>Модуль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>№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>7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 xml:space="preserve"> </w:t>
      </w:r>
      <w:r w:rsidRPr="0056731C">
        <w:rPr>
          <w:rFonts w:ascii="Verdana" w:hAnsi="Verdana"/>
          <w:color w:val="231F20"/>
          <w:spacing w:val="-2"/>
          <w:w w:val="90"/>
          <w:sz w:val="16"/>
          <w:szCs w:val="16"/>
        </w:rPr>
        <w:t>«Жанры музыкального</w:t>
      </w:r>
      <w:r w:rsidRPr="0056731C">
        <w:rPr>
          <w:rFonts w:ascii="Verdana" w:hAnsi="Verdana"/>
          <w:color w:val="231F20"/>
          <w:spacing w:val="-1"/>
          <w:w w:val="90"/>
          <w:sz w:val="16"/>
          <w:szCs w:val="16"/>
        </w:rPr>
        <w:t xml:space="preserve"> искусства»</w:t>
      </w:r>
    </w:p>
    <w:tbl>
      <w:tblPr>
        <w:tblW w:w="4909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22"/>
        <w:gridCol w:w="1227"/>
        <w:gridCol w:w="1559"/>
        <w:gridCol w:w="1701"/>
      </w:tblGrid>
      <w:tr w:rsidR="00A13B14" w:rsidRPr="0056731C" w:rsidTr="00B72F63">
        <w:trPr>
          <w:trHeight w:val="568"/>
        </w:trPr>
        <w:tc>
          <w:tcPr>
            <w:tcW w:w="422" w:type="dxa"/>
          </w:tcPr>
          <w:p w:rsidR="00A13B14" w:rsidRPr="0056731C" w:rsidRDefault="00A13B14" w:rsidP="00B72F63">
            <w:pPr>
              <w:rPr>
                <w:b/>
                <w:sz w:val="16"/>
                <w:szCs w:val="16"/>
              </w:rPr>
            </w:pPr>
            <w:r w:rsidRPr="0056731C">
              <w:rPr>
                <w:b/>
                <w:sz w:val="16"/>
                <w:szCs w:val="16"/>
              </w:rPr>
              <w:t>№ блока, кол-во часов</w:t>
            </w:r>
          </w:p>
        </w:tc>
        <w:tc>
          <w:tcPr>
            <w:tcW w:w="1227" w:type="dxa"/>
          </w:tcPr>
          <w:p w:rsidR="00A13B14" w:rsidRPr="0056731C" w:rsidRDefault="00A13B14" w:rsidP="00B72F63">
            <w:pPr>
              <w:rPr>
                <w:b/>
                <w:sz w:val="16"/>
                <w:szCs w:val="16"/>
              </w:rPr>
            </w:pPr>
            <w:r w:rsidRPr="0056731C">
              <w:rPr>
                <w:b/>
                <w:sz w:val="16"/>
                <w:szCs w:val="16"/>
              </w:rPr>
              <w:t>Темы</w:t>
            </w:r>
          </w:p>
        </w:tc>
        <w:tc>
          <w:tcPr>
            <w:tcW w:w="1559" w:type="dxa"/>
          </w:tcPr>
          <w:p w:rsidR="00A13B14" w:rsidRPr="0056731C" w:rsidRDefault="00A13B14" w:rsidP="00B72F63">
            <w:pPr>
              <w:rPr>
                <w:b/>
                <w:sz w:val="16"/>
                <w:szCs w:val="16"/>
              </w:rPr>
            </w:pPr>
            <w:r w:rsidRPr="0056731C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rPr>
                <w:b/>
                <w:sz w:val="16"/>
                <w:szCs w:val="16"/>
              </w:rPr>
            </w:pPr>
            <w:r w:rsidRPr="0056731C">
              <w:rPr>
                <w:b/>
                <w:sz w:val="16"/>
                <w:szCs w:val="16"/>
              </w:rPr>
              <w:t>Виды деятельности обучающихся</w:t>
            </w:r>
          </w:p>
        </w:tc>
      </w:tr>
      <w:tr w:rsidR="00A13B14" w:rsidRPr="0056731C" w:rsidTr="00B72F63">
        <w:trPr>
          <w:trHeight w:val="568"/>
        </w:trPr>
        <w:tc>
          <w:tcPr>
            <w:tcW w:w="422" w:type="dxa"/>
          </w:tcPr>
          <w:p w:rsidR="00A13B14" w:rsidRPr="0056731C" w:rsidRDefault="00A13B14" w:rsidP="00B72F63">
            <w:pPr>
              <w:pStyle w:val="TableParagraph"/>
              <w:spacing w:before="81" w:line="197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56731C" w:rsidRDefault="00A13B14" w:rsidP="00B72F63">
            <w:pPr>
              <w:pStyle w:val="TableParagraph"/>
              <w:spacing w:before="3" w:line="197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2ч.</w:t>
            </w:r>
          </w:p>
          <w:p w:rsidR="00A13B14" w:rsidRPr="0056731C" w:rsidRDefault="00A13B14" w:rsidP="00B72F63">
            <w:pPr>
              <w:pStyle w:val="TableParagraph"/>
              <w:spacing w:before="3"/>
              <w:ind w:left="170"/>
              <w:rPr>
                <w:sz w:val="16"/>
                <w:szCs w:val="16"/>
              </w:rPr>
            </w:pPr>
          </w:p>
        </w:tc>
        <w:tc>
          <w:tcPr>
            <w:tcW w:w="1227" w:type="dxa"/>
          </w:tcPr>
          <w:p w:rsidR="00A13B14" w:rsidRPr="0056731C" w:rsidRDefault="00A13B14" w:rsidP="00B72F63">
            <w:pPr>
              <w:pStyle w:val="TableParagraph"/>
              <w:spacing w:before="81" w:line="197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Камерная</w:t>
            </w:r>
          </w:p>
          <w:p w:rsidR="00A13B14" w:rsidRPr="0056731C" w:rsidRDefault="00A13B14" w:rsidP="00B72F63">
            <w:pPr>
              <w:pStyle w:val="TableParagraph"/>
              <w:spacing w:before="3" w:line="197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музыка</w:t>
            </w:r>
          </w:p>
        </w:tc>
        <w:tc>
          <w:tcPr>
            <w:tcW w:w="1559" w:type="dxa"/>
          </w:tcPr>
          <w:p w:rsidR="00A13B14" w:rsidRPr="0056731C" w:rsidRDefault="00A13B14" w:rsidP="00B72F63">
            <w:pPr>
              <w:pStyle w:val="TableParagraph"/>
              <w:spacing w:before="81" w:line="197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Жанры</w:t>
            </w:r>
            <w:r w:rsidRPr="0056731C">
              <w:rPr>
                <w:color w:val="231F20"/>
                <w:spacing w:val="31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камерной</w:t>
            </w:r>
            <w:r w:rsidRPr="0056731C">
              <w:rPr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вокальной</w:t>
            </w:r>
            <w:r w:rsidRPr="0056731C">
              <w:rPr>
                <w:color w:val="231F20"/>
                <w:spacing w:val="16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музыки</w:t>
            </w:r>
            <w:r w:rsidRPr="0056731C">
              <w:rPr>
                <w:color w:val="231F20"/>
                <w:spacing w:val="27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(песня,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романс,</w:t>
            </w:r>
            <w:r w:rsidRPr="0056731C">
              <w:rPr>
                <w:color w:val="231F20"/>
                <w:spacing w:val="32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вокализ</w:t>
            </w:r>
            <w:r w:rsidRPr="0056731C">
              <w:rPr>
                <w:color w:val="231F20"/>
                <w:spacing w:val="33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 др.)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0" w:line="197" w:lineRule="exact"/>
              <w:ind w:left="169" w:hanging="135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Слушание</w:t>
            </w:r>
            <w:r w:rsidRPr="0056731C">
              <w:rPr>
                <w:color w:val="231F20"/>
                <w:spacing w:val="12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музыкальных</w:t>
            </w:r>
            <w:r w:rsidRPr="0056731C">
              <w:rPr>
                <w:color w:val="231F20"/>
                <w:spacing w:val="12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произведений</w:t>
            </w:r>
            <w:r w:rsidRPr="0056731C">
              <w:rPr>
                <w:color w:val="231F20"/>
                <w:spacing w:val="12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изучаемых</w:t>
            </w:r>
          </w:p>
          <w:p w:rsidR="00A13B14" w:rsidRPr="0056731C" w:rsidRDefault="00A13B14" w:rsidP="00B72F63">
            <w:pPr>
              <w:pStyle w:val="TableParagraph"/>
              <w:spacing w:before="2" w:line="197" w:lineRule="exact"/>
              <w:ind w:left="169" w:hanging="135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жанров,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(зарубежных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русских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композиторов);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ана-</w:t>
            </w:r>
          </w:p>
          <w:p w:rsidR="00A13B14" w:rsidRPr="0056731C" w:rsidRDefault="00A13B14" w:rsidP="00B72F63">
            <w:pPr>
              <w:pStyle w:val="TableParagraph"/>
              <w:spacing w:before="2" w:line="197" w:lineRule="exact"/>
              <w:ind w:left="169" w:hanging="135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лиз</w:t>
            </w:r>
            <w:r w:rsidRPr="0056731C">
              <w:rPr>
                <w:color w:val="231F20"/>
                <w:spacing w:val="24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выразительных</w:t>
            </w:r>
            <w:r w:rsidRPr="0056731C">
              <w:rPr>
                <w:color w:val="231F20"/>
                <w:spacing w:val="25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средств,</w:t>
            </w:r>
            <w:r w:rsidRPr="0056731C">
              <w:rPr>
                <w:color w:val="231F20"/>
                <w:spacing w:val="25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характеристика</w:t>
            </w:r>
            <w:r w:rsidRPr="0056731C">
              <w:rPr>
                <w:color w:val="231F20"/>
                <w:spacing w:val="24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музы-</w:t>
            </w:r>
          </w:p>
          <w:p w:rsidR="00A13B14" w:rsidRPr="0056731C" w:rsidRDefault="00A13B14" w:rsidP="00B72F63">
            <w:pPr>
              <w:pStyle w:val="TableParagraph"/>
              <w:spacing w:before="2"/>
              <w:ind w:left="169" w:hanging="135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lastRenderedPageBreak/>
              <w:t>кального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образа.</w:t>
            </w:r>
          </w:p>
        </w:tc>
      </w:tr>
      <w:tr w:rsidR="00A13B14" w:rsidRPr="0056731C" w:rsidTr="00B72F63">
        <w:trPr>
          <w:trHeight w:val="568"/>
        </w:trPr>
        <w:tc>
          <w:tcPr>
            <w:tcW w:w="422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2" w:line="202" w:lineRule="exact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lastRenderedPageBreak/>
              <w:t>Б)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2ч.</w:t>
            </w:r>
          </w:p>
          <w:p w:rsidR="00A13B14" w:rsidRPr="0056731C" w:rsidRDefault="00A13B14" w:rsidP="00B72F63">
            <w:pPr>
              <w:pStyle w:val="TableParagraph"/>
              <w:spacing w:before="7" w:line="203" w:lineRule="exact"/>
              <w:ind w:left="167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2" w:line="202" w:lineRule="exact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Цикличе-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ские</w:t>
            </w:r>
            <w:r w:rsidRPr="0056731C">
              <w:rPr>
                <w:color w:val="231F20"/>
                <w:spacing w:val="37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фор-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мы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жанры</w:t>
            </w:r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2" w:line="202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Сюита,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цикл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ми</w:t>
            </w:r>
            <w:r w:rsidRPr="0056731C">
              <w:rPr>
                <w:color w:val="231F20"/>
                <w:w w:val="115"/>
                <w:sz w:val="16"/>
                <w:szCs w:val="16"/>
              </w:rPr>
              <w:t>ниатюр</w:t>
            </w:r>
            <w:r w:rsidRPr="0056731C">
              <w:rPr>
                <w:color w:val="231F20"/>
                <w:spacing w:val="49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(вокаль</w:t>
            </w:r>
            <w:r w:rsidRPr="0056731C">
              <w:rPr>
                <w:color w:val="231F20"/>
                <w:w w:val="120"/>
                <w:sz w:val="16"/>
                <w:szCs w:val="16"/>
              </w:rPr>
              <w:t>ных,</w:t>
            </w:r>
            <w:r w:rsidRPr="0056731C">
              <w:rPr>
                <w:color w:val="231F20"/>
                <w:spacing w:val="15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инструментальных).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Принцип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контраста.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Прелюдия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</w:t>
            </w:r>
            <w:r w:rsidRPr="0056731C">
              <w:rPr>
                <w:color w:val="231F20"/>
                <w:spacing w:val="23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фуга.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Соната,</w:t>
            </w:r>
            <w:r w:rsidRPr="0056731C">
              <w:rPr>
                <w:color w:val="231F20"/>
                <w:spacing w:val="13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концерт:</w:t>
            </w:r>
            <w:r w:rsidRPr="0056731C">
              <w:rPr>
                <w:color w:val="231F20"/>
                <w:w w:val="115"/>
                <w:sz w:val="16"/>
                <w:szCs w:val="16"/>
              </w:rPr>
              <w:t xml:space="preserve">трёхчастная 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фор-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ма,</w:t>
            </w:r>
            <w:r w:rsidRPr="0056731C">
              <w:rPr>
                <w:color w:val="231F20"/>
                <w:spacing w:val="44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контраст</w:t>
            </w:r>
            <w:r w:rsidRPr="0056731C">
              <w:rPr>
                <w:color w:val="231F20"/>
                <w:spacing w:val="45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ос</w:t>
            </w:r>
            <w:r w:rsidRPr="0056731C">
              <w:rPr>
                <w:color w:val="231F20"/>
                <w:w w:val="120"/>
                <w:sz w:val="16"/>
                <w:szCs w:val="16"/>
              </w:rPr>
              <w:t>новных</w:t>
            </w:r>
            <w:r w:rsidRPr="0056731C">
              <w:rPr>
                <w:color w:val="231F20"/>
                <w:spacing w:val="24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тем,</w:t>
            </w:r>
            <w:r w:rsidRPr="0056731C">
              <w:rPr>
                <w:color w:val="231F20"/>
                <w:spacing w:val="24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раз-</w:t>
            </w:r>
          </w:p>
          <w:p w:rsidR="00A13B14" w:rsidRPr="0056731C" w:rsidRDefault="00A13B14" w:rsidP="00B72F63">
            <w:pPr>
              <w:pStyle w:val="TableParagraph"/>
              <w:spacing w:before="7" w:line="202" w:lineRule="exact"/>
              <w:ind w:left="170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работочный</w:t>
            </w:r>
            <w:r w:rsidRPr="0056731C">
              <w:rPr>
                <w:color w:val="231F20"/>
                <w:spacing w:val="43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прин</w:t>
            </w:r>
            <w:r w:rsidRPr="0056731C">
              <w:rPr>
                <w:color w:val="231F20"/>
                <w:w w:val="120"/>
                <w:sz w:val="16"/>
                <w:szCs w:val="16"/>
              </w:rPr>
              <w:t>цип</w:t>
            </w:r>
            <w:r w:rsidRPr="0056731C">
              <w:rPr>
                <w:color w:val="231F20"/>
                <w:spacing w:val="36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развития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3" w:line="202" w:lineRule="exact"/>
              <w:ind w:left="169" w:hanging="135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Знакомство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с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циклом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миниатюр.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Определение</w:t>
            </w:r>
            <w:r w:rsidRPr="0056731C">
              <w:rPr>
                <w:color w:val="231F20"/>
                <w:spacing w:val="47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 xml:space="preserve">принципа, 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 xml:space="preserve">основного 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 xml:space="preserve">художественного 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 xml:space="preserve">замысла 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цикла.</w:t>
            </w:r>
          </w:p>
          <w:p w:rsidR="00A13B14" w:rsidRPr="0056731C" w:rsidRDefault="00A13B14" w:rsidP="00B72F63">
            <w:pPr>
              <w:pStyle w:val="TableParagraph"/>
              <w:spacing w:before="8"/>
              <w:ind w:left="169" w:hanging="135"/>
              <w:rPr>
                <w:sz w:val="16"/>
                <w:szCs w:val="16"/>
              </w:rPr>
            </w:pPr>
          </w:p>
        </w:tc>
      </w:tr>
    </w:tbl>
    <w:p w:rsidR="00A13B14" w:rsidRPr="0056731C" w:rsidRDefault="00A13B14" w:rsidP="00A13B14">
      <w:pPr>
        <w:spacing w:before="93"/>
        <w:outlineLvl w:val="2"/>
        <w:rPr>
          <w:rFonts w:ascii="Verdana" w:eastAsia="Trebuchet MS" w:hAnsi="Verdana" w:cs="Trebuchet MS"/>
          <w:sz w:val="16"/>
          <w:szCs w:val="16"/>
        </w:rPr>
      </w:pP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Модуль</w:t>
      </w:r>
      <w:r w:rsidRPr="0056731C">
        <w:rPr>
          <w:rFonts w:ascii="Verdana" w:eastAsia="Trebuchet MS" w:hAnsi="Verdana" w:cs="Trebuchet MS"/>
          <w:color w:val="231F20"/>
          <w:spacing w:val="1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№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8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«Связь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музыки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с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другими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видами</w:t>
      </w:r>
      <w:r w:rsidRPr="0056731C">
        <w:rPr>
          <w:rFonts w:ascii="Verdana" w:eastAsia="Trebuchet MS" w:hAnsi="Verdana" w:cs="Trebuchet MS"/>
          <w:color w:val="231F20"/>
          <w:spacing w:val="2"/>
          <w:w w:val="90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90"/>
          <w:sz w:val="16"/>
          <w:szCs w:val="16"/>
        </w:rPr>
        <w:t>искусства»</w:t>
      </w:r>
    </w:p>
    <w:tbl>
      <w:tblPr>
        <w:tblStyle w:val="TableNormal"/>
        <w:tblW w:w="4870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22"/>
        <w:gridCol w:w="1191"/>
        <w:gridCol w:w="1558"/>
        <w:gridCol w:w="1699"/>
      </w:tblGrid>
      <w:tr w:rsidR="00A13B14" w:rsidRPr="0056731C" w:rsidTr="00B72F63">
        <w:trPr>
          <w:trHeight w:val="493"/>
        </w:trPr>
        <w:tc>
          <w:tcPr>
            <w:tcW w:w="422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4" w:line="259" w:lineRule="auto"/>
              <w:ind w:left="64" w:right="55" w:firstLine="141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56731C">
              <w:rPr>
                <w:rFonts w:ascii="Georgia" w:hAnsi="Georgia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56731C">
              <w:rPr>
                <w:rFonts w:ascii="Georgia" w:hAnsi="Georgia"/>
                <w:b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4"/>
              <w:ind w:left="424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58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4"/>
              <w:ind w:left="490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69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4"/>
              <w:ind w:left="1159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56731C">
              <w:rPr>
                <w:rFonts w:ascii="Georgia" w:hAnsi="Georgia"/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56731C">
              <w:rPr>
                <w:rFonts w:ascii="Georgia" w:hAnsi="Georgia"/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56731C" w:rsidTr="00B72F63">
        <w:trPr>
          <w:trHeight w:val="1826"/>
        </w:trPr>
        <w:tc>
          <w:tcPr>
            <w:tcW w:w="4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1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56731C" w:rsidRDefault="00A13B14" w:rsidP="00B72F63">
            <w:pPr>
              <w:spacing w:before="13" w:line="254" w:lineRule="auto"/>
              <w:ind w:left="167" w:right="30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2ч.</w:t>
            </w:r>
          </w:p>
        </w:tc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1" w:line="254" w:lineRule="auto"/>
              <w:ind w:left="170" w:right="230"/>
              <w:jc w:val="both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Музыка и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литература</w:t>
            </w:r>
          </w:p>
        </w:tc>
        <w:tc>
          <w:tcPr>
            <w:tcW w:w="155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1" w:line="254" w:lineRule="auto"/>
              <w:ind w:left="170" w:right="5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Единство</w:t>
            </w:r>
            <w:r w:rsidRPr="0056731C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слова</w:t>
            </w:r>
            <w:r w:rsidRPr="0056731C">
              <w:rPr>
                <w:color w:val="231F20"/>
                <w:spacing w:val="1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вокальных</w:t>
            </w:r>
            <w:r w:rsidRPr="0056731C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жанрах</w:t>
            </w:r>
            <w:r w:rsidRPr="0056731C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(песня,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романс,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кантата,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ноктюрн,</w:t>
            </w:r>
            <w:r w:rsidRPr="0056731C">
              <w:rPr>
                <w:color w:val="231F20"/>
                <w:spacing w:val="6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баркарола,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былина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др.).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Интонации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рассказа,</w:t>
            </w:r>
            <w:r w:rsidRPr="0056731C">
              <w:rPr>
                <w:color w:val="231F20"/>
                <w:spacing w:val="15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повествования</w:t>
            </w:r>
            <w:r w:rsidRPr="0056731C">
              <w:rPr>
                <w:color w:val="231F20"/>
                <w:spacing w:val="16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инструментальной музыке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(поэма,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баллада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др.).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Программная</w:t>
            </w:r>
            <w:r w:rsidRPr="0056731C">
              <w:rPr>
                <w:color w:val="231F20"/>
                <w:spacing w:val="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ка</w:t>
            </w:r>
          </w:p>
        </w:tc>
        <w:tc>
          <w:tcPr>
            <w:tcW w:w="169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0" w:line="254" w:lineRule="auto"/>
              <w:ind w:left="170" w:right="248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Знакомство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образцами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вокальной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инструментальной</w:t>
            </w:r>
            <w:r w:rsidRPr="0056731C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музыки.</w:t>
            </w:r>
          </w:p>
          <w:p w:rsidR="00A13B14" w:rsidRPr="0056731C" w:rsidRDefault="00A13B14" w:rsidP="00B72F63">
            <w:pPr>
              <w:spacing w:before="3" w:line="254" w:lineRule="auto"/>
              <w:ind w:left="170" w:right="227"/>
              <w:jc w:val="both"/>
              <w:rPr>
                <w:color w:val="231F20"/>
                <w:w w:val="115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Сочинение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рассказа,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стихотворения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под  впечатлением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от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восприятия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инструментального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музыкального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произведения.</w:t>
            </w:r>
          </w:p>
          <w:p w:rsidR="00A13B14" w:rsidRPr="0056731C" w:rsidRDefault="00A13B14" w:rsidP="00B72F63">
            <w:pPr>
              <w:spacing w:before="3" w:line="254" w:lineRule="auto"/>
              <w:ind w:left="170" w:right="227"/>
              <w:jc w:val="both"/>
              <w:rPr>
                <w:color w:val="231F20"/>
                <w:w w:val="115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Рисование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образов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программной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музыки.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Музыкальная</w:t>
            </w:r>
            <w:r w:rsidRPr="0056731C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викторина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знание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музыки,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названий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авторов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изученных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произведений</w:t>
            </w:r>
          </w:p>
          <w:p w:rsidR="00A13B14" w:rsidRPr="0056731C" w:rsidRDefault="00A13B14" w:rsidP="00B72F63">
            <w:pPr>
              <w:spacing w:before="3" w:line="254" w:lineRule="auto"/>
              <w:ind w:left="170" w:right="227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A13B14" w:rsidRPr="0056731C" w:rsidTr="00B72F63">
        <w:trPr>
          <w:trHeight w:val="1512"/>
        </w:trPr>
        <w:tc>
          <w:tcPr>
            <w:tcW w:w="4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1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lastRenderedPageBreak/>
              <w:t>Б)</w:t>
            </w:r>
          </w:p>
          <w:p w:rsidR="00A13B14" w:rsidRPr="0056731C" w:rsidRDefault="00A13B14" w:rsidP="00B72F63">
            <w:pPr>
              <w:pStyle w:val="TableParagraph"/>
              <w:spacing w:before="13" w:line="254" w:lineRule="auto"/>
              <w:ind w:left="167" w:right="306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2ч.</w:t>
            </w:r>
          </w:p>
        </w:tc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0" w:line="254" w:lineRule="auto"/>
              <w:ind w:left="167" w:right="225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Музыка</w:t>
            </w:r>
            <w:r w:rsidRPr="0056731C">
              <w:rPr>
                <w:color w:val="231F20"/>
                <w:spacing w:val="10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и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</w:rPr>
              <w:t>живопись</w:t>
            </w:r>
          </w:p>
        </w:tc>
        <w:tc>
          <w:tcPr>
            <w:tcW w:w="155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0" w:line="254" w:lineRule="auto"/>
              <w:ind w:left="170" w:right="7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Выразительные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средства</w:t>
            </w:r>
            <w:r w:rsidRPr="0056731C">
              <w:rPr>
                <w:color w:val="231F20"/>
                <w:spacing w:val="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ного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изобрази</w:t>
            </w:r>
            <w:r w:rsidRPr="0056731C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>тельного</w:t>
            </w:r>
            <w:r w:rsidRPr="0056731C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искусства. 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Аналогии: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ритм,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композиция,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линия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мелодия,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пятно</w:t>
            </w:r>
            <w:r w:rsidRPr="0056731C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15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созвучие,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колорит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 xml:space="preserve">тембр, 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    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светлотность</w:t>
            </w:r>
            <w:r w:rsidRPr="0056731C">
              <w:rPr>
                <w:color w:val="231F20"/>
                <w:spacing w:val="2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2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ди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намика</w:t>
            </w:r>
            <w:r w:rsidRPr="0056731C">
              <w:rPr>
                <w:color w:val="231F20"/>
                <w:spacing w:val="33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3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т.</w:t>
            </w:r>
            <w:r w:rsidRPr="0056731C">
              <w:rPr>
                <w:color w:val="231F20"/>
                <w:spacing w:val="3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д.</w:t>
            </w:r>
          </w:p>
          <w:p w:rsidR="00A13B14" w:rsidRPr="0056731C" w:rsidRDefault="00A13B14" w:rsidP="00B72F63">
            <w:pPr>
              <w:pStyle w:val="TableParagraph"/>
              <w:spacing w:before="7" w:line="254" w:lineRule="auto"/>
              <w:ind w:left="170" w:right="3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Программная</w:t>
            </w:r>
            <w:r w:rsidRPr="0056731C">
              <w:rPr>
                <w:color w:val="231F20"/>
                <w:spacing w:val="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ка.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Импрессионизм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(на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примере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творче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ства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французских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клавесинистов,</w:t>
            </w:r>
            <w:r w:rsidRPr="0056731C">
              <w:rPr>
                <w:sz w:val="16"/>
                <w:szCs w:val="16"/>
                <w:lang w:val="ru-RU"/>
              </w:rPr>
              <w:t xml:space="preserve"> (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К.</w:t>
            </w:r>
            <w:r w:rsidRPr="0056731C">
              <w:rPr>
                <w:color w:val="231F20"/>
                <w:spacing w:val="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Дебюсси,</w:t>
            </w:r>
            <w:r w:rsidRPr="0056731C">
              <w:rPr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А.</w:t>
            </w:r>
            <w:r w:rsidRPr="0056731C">
              <w:rPr>
                <w:color w:val="231F20"/>
                <w:spacing w:val="-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К.Лядова</w:t>
            </w:r>
            <w:r w:rsidRPr="0056731C">
              <w:rPr>
                <w:color w:val="231F20"/>
                <w:spacing w:val="3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 др.)</w:t>
            </w:r>
          </w:p>
        </w:tc>
        <w:tc>
          <w:tcPr>
            <w:tcW w:w="169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0" w:line="254" w:lineRule="auto"/>
              <w:ind w:left="170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Знакомство</w:t>
            </w:r>
            <w:r w:rsidRPr="0056731C">
              <w:rPr>
                <w:color w:val="231F20"/>
                <w:spacing w:val="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музыкальными</w:t>
            </w:r>
            <w:r w:rsidRPr="0056731C">
              <w:rPr>
                <w:color w:val="231F20"/>
                <w:spacing w:val="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произведениями</w:t>
            </w:r>
            <w:r w:rsidRPr="0056731C">
              <w:rPr>
                <w:color w:val="231F20"/>
                <w:spacing w:val="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про-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граммной</w:t>
            </w:r>
            <w:r w:rsidRPr="0056731C">
              <w:rPr>
                <w:color w:val="231F20"/>
                <w:spacing w:val="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музыки.</w:t>
            </w:r>
            <w:r w:rsidRPr="0056731C">
              <w:rPr>
                <w:color w:val="231F20"/>
                <w:spacing w:val="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Выявление</w:t>
            </w:r>
            <w:r w:rsidRPr="0056731C">
              <w:rPr>
                <w:color w:val="231F20"/>
                <w:spacing w:val="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интонаций</w:t>
            </w:r>
            <w:r w:rsidRPr="0056731C">
              <w:rPr>
                <w:color w:val="231F20"/>
                <w:spacing w:val="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изобрази-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тельного</w:t>
            </w:r>
            <w:r w:rsidRPr="0056731C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характера.</w:t>
            </w:r>
          </w:p>
          <w:p w:rsidR="00A13B14" w:rsidRPr="0056731C" w:rsidRDefault="00A13B14" w:rsidP="00B72F63">
            <w:pPr>
              <w:pStyle w:val="TableParagraph"/>
              <w:spacing w:before="1" w:line="254" w:lineRule="auto"/>
              <w:ind w:left="170" w:right="205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Музыкальная</w:t>
            </w:r>
            <w:r w:rsidRPr="0056731C">
              <w:rPr>
                <w:color w:val="231F20"/>
                <w:spacing w:val="2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викторина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знание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музыки,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названий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авторов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изученных</w:t>
            </w:r>
            <w:r w:rsidRPr="0056731C">
              <w:rPr>
                <w:color w:val="231F20"/>
                <w:spacing w:val="2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произведений.</w:t>
            </w:r>
          </w:p>
          <w:p w:rsidR="00A13B14" w:rsidRPr="0056731C" w:rsidRDefault="00A13B14" w:rsidP="00B72F63">
            <w:pPr>
              <w:pStyle w:val="TableParagraph"/>
              <w:spacing w:before="2" w:line="254" w:lineRule="auto"/>
              <w:ind w:left="170" w:right="206"/>
              <w:jc w:val="both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 xml:space="preserve">Разучивание, исполнение песни с элементами изобразительности. </w:t>
            </w:r>
          </w:p>
          <w:p w:rsidR="00A13B14" w:rsidRPr="0056731C" w:rsidRDefault="00A13B14" w:rsidP="00B72F63">
            <w:pPr>
              <w:pStyle w:val="TableParagraph"/>
              <w:spacing w:before="1" w:line="254" w:lineRule="auto"/>
              <w:ind w:left="170" w:right="309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A13B14" w:rsidRPr="0056731C" w:rsidTr="00B72F63">
        <w:trPr>
          <w:trHeight w:val="1142"/>
        </w:trPr>
        <w:tc>
          <w:tcPr>
            <w:tcW w:w="4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80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10"/>
                <w:sz w:val="16"/>
                <w:szCs w:val="16"/>
              </w:rPr>
              <w:t>Г)</w:t>
            </w:r>
          </w:p>
          <w:p w:rsidR="00A13B14" w:rsidRPr="0056731C" w:rsidRDefault="00A13B14" w:rsidP="00B72F63">
            <w:pPr>
              <w:pStyle w:val="TableParagraph"/>
              <w:spacing w:before="13"/>
              <w:ind w:left="16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2ч</w:t>
            </w:r>
          </w:p>
          <w:p w:rsidR="00A13B14" w:rsidRPr="0056731C" w:rsidRDefault="00A13B14" w:rsidP="00B72F63">
            <w:pPr>
              <w:pStyle w:val="TableParagraph"/>
              <w:spacing w:before="13" w:line="254" w:lineRule="auto"/>
              <w:ind w:left="167" w:right="306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79" w:line="254" w:lineRule="auto"/>
              <w:ind w:left="167" w:right="172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кино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те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левидения</w:t>
            </w:r>
          </w:p>
        </w:tc>
        <w:tc>
          <w:tcPr>
            <w:tcW w:w="1558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79" w:line="254" w:lineRule="auto"/>
              <w:ind w:left="170" w:right="139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</w:t>
            </w:r>
            <w:r w:rsidRPr="0056731C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56731C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немом</w:t>
            </w:r>
            <w:r w:rsidRPr="0056731C">
              <w:rPr>
                <w:color w:val="231F20"/>
                <w:spacing w:val="15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звуковом</w:t>
            </w:r>
            <w:r w:rsidRPr="0056731C">
              <w:rPr>
                <w:color w:val="231F20"/>
                <w:spacing w:val="2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кино.</w:t>
            </w:r>
          </w:p>
          <w:p w:rsidR="00A13B14" w:rsidRPr="0056731C" w:rsidRDefault="00A13B14" w:rsidP="00B72F63">
            <w:pPr>
              <w:pStyle w:val="TableParagraph"/>
              <w:spacing w:before="2" w:line="254" w:lineRule="auto"/>
              <w:ind w:left="170" w:right="48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Внутрикадровая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закадровая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музыка.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Жанры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фильма-оперы,</w:t>
            </w:r>
            <w:r w:rsidRPr="0056731C">
              <w:rPr>
                <w:color w:val="231F20"/>
                <w:spacing w:val="1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фильма-балета,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фильма-мю-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зикла,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музыкально-</w:t>
            </w:r>
            <w:r w:rsidRPr="0056731C">
              <w:rPr>
                <w:color w:val="231F20"/>
                <w:spacing w:val="-5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го</w:t>
            </w:r>
            <w:r w:rsidRPr="0056731C">
              <w:rPr>
                <w:color w:val="231F20"/>
                <w:spacing w:val="5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мультфильма</w:t>
            </w:r>
            <w:r w:rsidRPr="0056731C">
              <w:rPr>
                <w:color w:val="231F20"/>
                <w:spacing w:val="5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(на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примере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произведе-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ний  Р.  Роджерса,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lastRenderedPageBreak/>
              <w:t>Ф.</w:t>
            </w:r>
            <w:r w:rsidRPr="0056731C">
              <w:rPr>
                <w:color w:val="231F20"/>
                <w:spacing w:val="16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Лоу,</w:t>
            </w:r>
            <w:r w:rsidRPr="0056731C">
              <w:rPr>
                <w:color w:val="231F20"/>
                <w:spacing w:val="17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Г.</w:t>
            </w:r>
            <w:r w:rsidRPr="0056731C">
              <w:rPr>
                <w:color w:val="231F20"/>
                <w:spacing w:val="16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Гладко-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ва,</w:t>
            </w:r>
            <w:r w:rsidRPr="0056731C">
              <w:rPr>
                <w:color w:val="231F20"/>
                <w:spacing w:val="3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А.</w:t>
            </w:r>
            <w:r w:rsidRPr="0056731C">
              <w:rPr>
                <w:color w:val="231F20"/>
                <w:spacing w:val="3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Шнитке)</w:t>
            </w:r>
          </w:p>
        </w:tc>
        <w:tc>
          <w:tcPr>
            <w:tcW w:w="1699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pStyle w:val="TableParagraph"/>
              <w:spacing w:before="79" w:line="254" w:lineRule="auto"/>
              <w:ind w:left="170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Знакомство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образцами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киномузыки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отечественных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зарубежных</w:t>
            </w:r>
            <w:r w:rsidRPr="0056731C">
              <w:rPr>
                <w:color w:val="231F20"/>
                <w:spacing w:val="3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композиторов.</w:t>
            </w:r>
          </w:p>
          <w:p w:rsidR="00A13B14" w:rsidRPr="0056731C" w:rsidRDefault="00A13B14" w:rsidP="00B72F63">
            <w:pPr>
              <w:pStyle w:val="TableParagraph"/>
              <w:spacing w:before="1" w:line="254" w:lineRule="auto"/>
              <w:ind w:left="170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Просмотр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фильмов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целью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анализа</w:t>
            </w:r>
            <w:r w:rsidRPr="0056731C">
              <w:rPr>
                <w:color w:val="231F20"/>
                <w:spacing w:val="4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выразительного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эффекта,</w:t>
            </w:r>
            <w:r w:rsidRPr="0056731C">
              <w:rPr>
                <w:color w:val="231F20"/>
                <w:spacing w:val="36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создаваемого</w:t>
            </w:r>
            <w:r w:rsidRPr="0056731C">
              <w:rPr>
                <w:color w:val="231F20"/>
                <w:spacing w:val="3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музыкой.</w:t>
            </w:r>
          </w:p>
          <w:p w:rsidR="00A13B14" w:rsidRPr="0056731C" w:rsidRDefault="00A13B14" w:rsidP="00B72F63">
            <w:pPr>
              <w:pStyle w:val="TableParagraph"/>
              <w:spacing w:before="1"/>
              <w:ind w:left="170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Разучивание,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исполнение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песни</w:t>
            </w:r>
            <w:r w:rsidRPr="0056731C">
              <w:rPr>
                <w:color w:val="231F20"/>
                <w:spacing w:val="2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из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фильма.</w:t>
            </w:r>
          </w:p>
          <w:p w:rsidR="00A13B14" w:rsidRPr="0056731C" w:rsidRDefault="00A13B14" w:rsidP="00B72F63">
            <w:pPr>
              <w:pStyle w:val="TableParagraph"/>
              <w:spacing w:before="1" w:line="254" w:lineRule="auto"/>
              <w:ind w:left="170" w:right="162"/>
              <w:rPr>
                <w:sz w:val="16"/>
                <w:szCs w:val="16"/>
                <w:lang w:val="ru-RU"/>
              </w:rPr>
            </w:pPr>
          </w:p>
        </w:tc>
      </w:tr>
    </w:tbl>
    <w:p w:rsidR="00A13B14" w:rsidRPr="0056731C" w:rsidRDefault="00A13B14" w:rsidP="00A13B14">
      <w:pPr>
        <w:spacing w:before="71"/>
        <w:ind w:left="113"/>
        <w:outlineLvl w:val="2"/>
        <w:rPr>
          <w:rFonts w:ascii="Verdana" w:eastAsia="Trebuchet MS" w:hAnsi="Verdana" w:cs="Trebuchet MS"/>
          <w:color w:val="231F20"/>
          <w:w w:val="85"/>
          <w:sz w:val="16"/>
          <w:szCs w:val="16"/>
        </w:rPr>
      </w:pP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lastRenderedPageBreak/>
        <w:t>Модуль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№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9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«Современная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музыка: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основные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жанры</w:t>
      </w:r>
      <w:r w:rsidRPr="0056731C">
        <w:rPr>
          <w:rFonts w:ascii="Verdana" w:eastAsia="Trebuchet MS" w:hAnsi="Verdana" w:cs="Trebuchet MS"/>
          <w:color w:val="231F20"/>
          <w:spacing w:val="38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и</w:t>
      </w:r>
      <w:r w:rsidRPr="0056731C">
        <w:rPr>
          <w:rFonts w:ascii="Verdana" w:eastAsia="Trebuchet MS" w:hAnsi="Verdana" w:cs="Trebuchet MS"/>
          <w:color w:val="231F20"/>
          <w:spacing w:val="39"/>
          <w:w w:val="85"/>
          <w:sz w:val="16"/>
          <w:szCs w:val="16"/>
        </w:rPr>
        <w:t xml:space="preserve"> </w:t>
      </w:r>
      <w:r w:rsidRPr="0056731C">
        <w:rPr>
          <w:rFonts w:ascii="Verdana" w:eastAsia="Trebuchet MS" w:hAnsi="Verdana" w:cs="Trebuchet MS"/>
          <w:color w:val="231F20"/>
          <w:w w:val="85"/>
          <w:sz w:val="16"/>
          <w:szCs w:val="16"/>
        </w:rPr>
        <w:t>направления»</w:t>
      </w:r>
    </w:p>
    <w:tbl>
      <w:tblPr>
        <w:tblStyle w:val="TableNormal"/>
        <w:tblW w:w="4843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24"/>
        <w:gridCol w:w="1195"/>
        <w:gridCol w:w="1517"/>
        <w:gridCol w:w="1707"/>
      </w:tblGrid>
      <w:tr w:rsidR="00A13B14" w:rsidRPr="0056731C" w:rsidTr="00B72F63">
        <w:trPr>
          <w:trHeight w:val="496"/>
        </w:trPr>
        <w:tc>
          <w:tcPr>
            <w:tcW w:w="424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30" w:line="259" w:lineRule="auto"/>
              <w:ind w:left="64" w:right="56" w:firstLine="141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2"/>
                <w:sz w:val="16"/>
                <w:szCs w:val="16"/>
              </w:rPr>
              <w:t>№</w:t>
            </w:r>
            <w:r w:rsidRPr="0056731C">
              <w:rPr>
                <w:rFonts w:ascii="Georgia" w:hAnsi="Georgia"/>
                <w:b/>
                <w:color w:val="231F20"/>
                <w:spacing w:val="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sz w:val="16"/>
                <w:szCs w:val="16"/>
              </w:rPr>
              <w:t>блока,</w:t>
            </w: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6"/>
                <w:w w:val="95"/>
                <w:sz w:val="16"/>
                <w:szCs w:val="16"/>
              </w:rPr>
              <w:t>кол-во</w:t>
            </w:r>
            <w:r w:rsidRPr="0056731C">
              <w:rPr>
                <w:rFonts w:ascii="Georgia" w:hAnsi="Georgia"/>
                <w:b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5"/>
                <w:w w:val="95"/>
                <w:sz w:val="16"/>
                <w:szCs w:val="16"/>
              </w:rPr>
              <w:t>часов</w:t>
            </w:r>
          </w:p>
        </w:tc>
        <w:tc>
          <w:tcPr>
            <w:tcW w:w="1195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30"/>
              <w:ind w:left="435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Темы</w:t>
            </w:r>
          </w:p>
        </w:tc>
        <w:tc>
          <w:tcPr>
            <w:tcW w:w="1517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30"/>
              <w:ind w:left="490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1707" w:type="dxa"/>
            <w:tcBorders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30"/>
              <w:ind w:left="1140"/>
              <w:rPr>
                <w:rFonts w:ascii="Georgia" w:hAnsi="Georgia"/>
                <w:b/>
                <w:sz w:val="16"/>
                <w:szCs w:val="16"/>
              </w:rPr>
            </w:pP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Виды</w:t>
            </w:r>
            <w:r w:rsidRPr="0056731C">
              <w:rPr>
                <w:rFonts w:ascii="Georgia" w:hAnsi="Georgia"/>
                <w:b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spacing w:val="-1"/>
                <w:w w:val="95"/>
                <w:sz w:val="16"/>
                <w:szCs w:val="16"/>
              </w:rPr>
              <w:t>деятельности</w:t>
            </w:r>
            <w:r w:rsidRPr="0056731C">
              <w:rPr>
                <w:rFonts w:ascii="Georgia" w:hAnsi="Georgia"/>
                <w:b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56731C">
              <w:rPr>
                <w:rFonts w:ascii="Georgia" w:hAnsi="Georgia"/>
                <w:b/>
                <w:color w:val="231F20"/>
                <w:w w:val="95"/>
                <w:sz w:val="16"/>
                <w:szCs w:val="16"/>
              </w:rPr>
              <w:t>обучающихся</w:t>
            </w:r>
          </w:p>
        </w:tc>
      </w:tr>
      <w:tr w:rsidR="00A13B14" w:rsidRPr="0056731C" w:rsidTr="00B72F63">
        <w:trPr>
          <w:trHeight w:val="1319"/>
        </w:trPr>
        <w:tc>
          <w:tcPr>
            <w:tcW w:w="4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A13B14" w:rsidRPr="0056731C" w:rsidRDefault="00A13B14" w:rsidP="00B72F63">
            <w:pPr>
              <w:spacing w:before="81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А)</w:t>
            </w:r>
          </w:p>
          <w:p w:rsidR="00A13B14" w:rsidRPr="0056731C" w:rsidRDefault="00A13B14" w:rsidP="00B72F63">
            <w:pPr>
              <w:spacing w:before="13"/>
              <w:ind w:left="16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1ч</w:t>
            </w:r>
          </w:p>
          <w:p w:rsidR="00A13B14" w:rsidRPr="0056731C" w:rsidRDefault="00A13B14" w:rsidP="00B72F63">
            <w:pPr>
              <w:spacing w:before="13" w:line="254" w:lineRule="auto"/>
              <w:ind w:left="167" w:right="306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6" w:space="0" w:color="231F20"/>
              <w:left w:val="single" w:sz="6" w:space="0" w:color="231F20"/>
            </w:tcBorders>
          </w:tcPr>
          <w:p w:rsidR="00A13B14" w:rsidRPr="0056731C" w:rsidRDefault="00A13B14" w:rsidP="00B72F63">
            <w:pPr>
              <w:spacing w:before="81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Джаз</w:t>
            </w:r>
          </w:p>
        </w:tc>
        <w:tc>
          <w:tcPr>
            <w:tcW w:w="1517" w:type="dxa"/>
            <w:tcBorders>
              <w:top w:val="single" w:sz="6" w:space="0" w:color="231F20"/>
            </w:tcBorders>
          </w:tcPr>
          <w:p w:rsidR="00A13B14" w:rsidRPr="0056731C" w:rsidRDefault="00A13B14" w:rsidP="00B72F63">
            <w:pPr>
              <w:spacing w:before="81" w:line="254" w:lineRule="auto"/>
              <w:ind w:left="169" w:right="197" w:hanging="1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Джаз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основа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популярной</w:t>
            </w:r>
            <w:r w:rsidRPr="0056731C">
              <w:rPr>
                <w:color w:val="231F20"/>
                <w:spacing w:val="1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музыки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XX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века.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Особенности</w:t>
            </w:r>
            <w:r w:rsidRPr="0056731C">
              <w:rPr>
                <w:color w:val="231F20"/>
                <w:spacing w:val="2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джазового</w:t>
            </w:r>
            <w:r w:rsidRPr="0056731C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языка</w:t>
            </w:r>
            <w:r w:rsidRPr="0056731C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2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стиля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(свинг,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синкопы,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ударные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духовые</w:t>
            </w:r>
            <w:r w:rsidRPr="0056731C">
              <w:rPr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инструменты)</w:t>
            </w:r>
          </w:p>
        </w:tc>
        <w:tc>
          <w:tcPr>
            <w:tcW w:w="1707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80" w:line="254" w:lineRule="auto"/>
              <w:ind w:left="168" w:right="184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Знакомство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различными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джазовыми</w:t>
            </w:r>
            <w:r w:rsidRPr="0056731C">
              <w:rPr>
                <w:color w:val="231F20"/>
                <w:spacing w:val="19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музыкальными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композициями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направлениями</w:t>
            </w:r>
            <w:r w:rsidRPr="0056731C">
              <w:rPr>
                <w:color w:val="231F20"/>
                <w:spacing w:val="20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(регтайм,</w:t>
            </w:r>
            <w:r w:rsidRPr="0056731C">
              <w:rPr>
                <w:color w:val="231F20"/>
                <w:spacing w:val="2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биг-бэнд,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блюз).</w:t>
            </w:r>
          </w:p>
          <w:p w:rsidR="00A13B14" w:rsidRPr="0056731C" w:rsidRDefault="00A13B14" w:rsidP="00B72F63">
            <w:pPr>
              <w:spacing w:before="2"/>
              <w:ind w:left="168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Определение</w:t>
            </w:r>
            <w:r w:rsidRPr="0056731C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на</w:t>
            </w:r>
            <w:r w:rsidRPr="0056731C">
              <w:rPr>
                <w:color w:val="231F20"/>
                <w:spacing w:val="3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слух</w:t>
            </w:r>
            <w:r w:rsidRPr="0056731C">
              <w:rPr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принадлежности к джазовой или классической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музыке;</w:t>
            </w:r>
          </w:p>
          <w:p w:rsidR="00A13B14" w:rsidRPr="0056731C" w:rsidRDefault="00A13B14" w:rsidP="00B72F63">
            <w:pPr>
              <w:spacing w:before="13"/>
              <w:ind w:left="168"/>
              <w:rPr>
                <w:sz w:val="16"/>
                <w:szCs w:val="16"/>
                <w:lang w:val="ru-RU"/>
              </w:rPr>
            </w:pPr>
          </w:p>
        </w:tc>
      </w:tr>
      <w:tr w:rsidR="00A13B14" w:rsidRPr="0056731C" w:rsidTr="00B72F63">
        <w:trPr>
          <w:trHeight w:val="2275"/>
        </w:trPr>
        <w:tc>
          <w:tcPr>
            <w:tcW w:w="424" w:type="dxa"/>
            <w:tcBorders>
              <w:left w:val="single" w:sz="6" w:space="0" w:color="231F20"/>
              <w:right w:val="single" w:sz="6" w:space="0" w:color="231F20"/>
            </w:tcBorders>
          </w:tcPr>
          <w:p w:rsidR="00A13B14" w:rsidRPr="0056731C" w:rsidRDefault="00A13B14" w:rsidP="00B72F63">
            <w:pPr>
              <w:spacing w:before="80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20"/>
                <w:sz w:val="16"/>
                <w:szCs w:val="16"/>
              </w:rPr>
              <w:t>Б)</w:t>
            </w:r>
          </w:p>
          <w:p w:rsidR="00A13B14" w:rsidRPr="0056731C" w:rsidRDefault="00A13B14" w:rsidP="00B72F63">
            <w:pPr>
              <w:spacing w:before="13" w:line="254" w:lineRule="auto"/>
              <w:ind w:left="167" w:right="306"/>
              <w:rPr>
                <w:color w:val="231F20"/>
                <w:w w:val="115"/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1ч</w:t>
            </w:r>
          </w:p>
          <w:p w:rsidR="00A13B14" w:rsidRPr="0056731C" w:rsidRDefault="00A13B14" w:rsidP="00B72F63">
            <w:pPr>
              <w:spacing w:before="13" w:line="254" w:lineRule="auto"/>
              <w:ind w:left="167" w:right="306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single" w:sz="6" w:space="0" w:color="231F20"/>
            </w:tcBorders>
          </w:tcPr>
          <w:p w:rsidR="00A13B14" w:rsidRPr="0056731C" w:rsidRDefault="00A13B14" w:rsidP="00B72F63">
            <w:pPr>
              <w:spacing w:before="79"/>
              <w:ind w:left="167"/>
              <w:rPr>
                <w:sz w:val="16"/>
                <w:szCs w:val="16"/>
              </w:rPr>
            </w:pPr>
            <w:r w:rsidRPr="0056731C">
              <w:rPr>
                <w:color w:val="231F20"/>
                <w:w w:val="115"/>
                <w:sz w:val="16"/>
                <w:szCs w:val="16"/>
              </w:rPr>
              <w:t>Мюзикл</w:t>
            </w:r>
          </w:p>
        </w:tc>
        <w:tc>
          <w:tcPr>
            <w:tcW w:w="1517" w:type="dxa"/>
          </w:tcPr>
          <w:p w:rsidR="00A13B14" w:rsidRPr="0056731C" w:rsidRDefault="00A13B14" w:rsidP="00B72F63">
            <w:pPr>
              <w:spacing w:before="79" w:line="254" w:lineRule="auto"/>
              <w:ind w:left="169" w:right="197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Особенности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жан-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ра.</w:t>
            </w:r>
            <w:r w:rsidRPr="0056731C">
              <w:rPr>
                <w:color w:val="231F20"/>
                <w:spacing w:val="1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Классика</w:t>
            </w:r>
            <w:r w:rsidRPr="0056731C">
              <w:rPr>
                <w:color w:val="231F20"/>
                <w:spacing w:val="1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жан-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ра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—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мюзиклы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середины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</w:rPr>
              <w:t>XX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века</w:t>
            </w:r>
            <w:r w:rsidRPr="0056731C">
              <w:rPr>
                <w:color w:val="231F20"/>
                <w:spacing w:val="-50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(на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примере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твор-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чества</w:t>
            </w:r>
            <w:r w:rsidRPr="0056731C">
              <w:rPr>
                <w:color w:val="231F20"/>
                <w:spacing w:val="3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Ф.</w:t>
            </w:r>
            <w:r w:rsidRPr="0056731C">
              <w:rPr>
                <w:color w:val="231F20"/>
                <w:spacing w:val="38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Лоу,</w:t>
            </w:r>
          </w:p>
          <w:p w:rsidR="00A13B14" w:rsidRPr="0056731C" w:rsidRDefault="00A13B14" w:rsidP="00B72F63">
            <w:pPr>
              <w:spacing w:before="4" w:line="254" w:lineRule="auto"/>
              <w:ind w:left="169" w:right="673"/>
              <w:jc w:val="both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Р. Роджерса,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2"/>
                <w:w w:val="115"/>
                <w:sz w:val="16"/>
                <w:szCs w:val="16"/>
                <w:lang w:val="ru-RU"/>
              </w:rPr>
              <w:t>Э. Л. Уэббера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32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др.).</w:t>
            </w:r>
          </w:p>
        </w:tc>
        <w:tc>
          <w:tcPr>
            <w:tcW w:w="1707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56731C" w:rsidRDefault="00A13B14" w:rsidP="00B72F63">
            <w:pPr>
              <w:spacing w:before="79" w:line="254" w:lineRule="auto"/>
              <w:ind w:left="168" w:right="215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Знакомство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музыкальными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произведениями,</w:t>
            </w:r>
            <w:r w:rsidRPr="0056731C">
              <w:rPr>
                <w:color w:val="231F20"/>
                <w:spacing w:val="18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сочи-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нёнными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>зарубежными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отечественными</w:t>
            </w:r>
            <w:r w:rsidRPr="0056731C">
              <w:rPr>
                <w:color w:val="231F20"/>
                <w:spacing w:val="4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композито-</w:t>
            </w:r>
            <w:r w:rsidRPr="0056731C">
              <w:rPr>
                <w:color w:val="231F20"/>
                <w:spacing w:val="-5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рами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жанре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мюзикла,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сравнение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другими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теа-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тральными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жанрами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(опера,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балет,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драматический</w:t>
            </w:r>
            <w:r w:rsidRPr="0056731C">
              <w:rPr>
                <w:color w:val="231F20"/>
                <w:spacing w:val="1"/>
                <w:w w:val="120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20"/>
                <w:sz w:val="16"/>
                <w:szCs w:val="16"/>
                <w:lang w:val="ru-RU"/>
              </w:rPr>
              <w:t>спектакль).</w:t>
            </w:r>
          </w:p>
          <w:p w:rsidR="00A13B14" w:rsidRPr="0056731C" w:rsidRDefault="00A13B14" w:rsidP="00B72F63">
            <w:pPr>
              <w:spacing w:before="3" w:line="254" w:lineRule="auto"/>
              <w:ind w:left="168" w:right="356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Анализ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рекламных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объявлений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о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lastRenderedPageBreak/>
              <w:t>премьерах</w:t>
            </w:r>
            <w:r w:rsidRPr="0056731C">
              <w:rPr>
                <w:color w:val="231F20"/>
                <w:spacing w:val="3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мюзи-</w:t>
            </w:r>
            <w:r w:rsidRPr="0056731C">
              <w:rPr>
                <w:color w:val="231F20"/>
                <w:spacing w:val="-49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клов</w:t>
            </w:r>
            <w:r w:rsidRPr="0056731C">
              <w:rPr>
                <w:color w:val="231F20"/>
                <w:spacing w:val="34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в</w:t>
            </w:r>
            <w:r w:rsidRPr="0056731C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современных</w:t>
            </w:r>
            <w:r w:rsidRPr="0056731C">
              <w:rPr>
                <w:color w:val="231F20"/>
                <w:spacing w:val="35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СМИ.</w:t>
            </w:r>
          </w:p>
          <w:p w:rsidR="00A13B14" w:rsidRPr="0056731C" w:rsidRDefault="00A13B14" w:rsidP="00B72F63">
            <w:pPr>
              <w:spacing w:before="1" w:line="254" w:lineRule="auto"/>
              <w:ind w:left="168" w:right="346"/>
              <w:jc w:val="both"/>
              <w:rPr>
                <w:sz w:val="16"/>
                <w:szCs w:val="16"/>
                <w:lang w:val="ru-RU"/>
              </w:rPr>
            </w:pP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Просмотр видеозаписи одного из мюзиклов, написа-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ние собственного рекламного текста для данной по-</w:t>
            </w:r>
            <w:r w:rsidRPr="0056731C">
              <w:rPr>
                <w:color w:val="231F20"/>
                <w:spacing w:val="1"/>
                <w:w w:val="115"/>
                <w:sz w:val="16"/>
                <w:szCs w:val="16"/>
                <w:lang w:val="ru-RU"/>
              </w:rPr>
              <w:t xml:space="preserve"> </w:t>
            </w:r>
            <w:r w:rsidRPr="0056731C">
              <w:rPr>
                <w:color w:val="231F20"/>
                <w:w w:val="115"/>
                <w:sz w:val="16"/>
                <w:szCs w:val="16"/>
                <w:lang w:val="ru-RU"/>
              </w:rPr>
              <w:t>становки.</w:t>
            </w:r>
          </w:p>
        </w:tc>
      </w:tr>
    </w:tbl>
    <w:p w:rsidR="00A13B14" w:rsidRPr="00E327D4" w:rsidRDefault="00A13B14" w:rsidP="00A13B14">
      <w:pPr>
        <w:pStyle w:val="1"/>
        <w:tabs>
          <w:tab w:val="left" w:pos="876"/>
        </w:tabs>
        <w:spacing w:before="70"/>
        <w:ind w:left="874"/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</w:pP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ПЛАНИРУЕМЫЕ РЕЗУЛЬТАТЫ ОСВОЕНИЯ УЧЕБНОГО ПРЕДМЕТА «МУЗЫКА»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НА УРОВНЕ ОСНОВНОГО ОБЩЕГО ОБРАЗОВАНИЯ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Специфика эстетического содержания предмета «Музыка» в 5 классе обусловливает тесное взаимодействие, смысловое  единство трёх групп результатов: личностных, метапредметных и предметных.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ЛИЧНОСТНЫЕ РЕЗУЛЬТАТЫ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Личностные результаты освоения рабочей программы по музыке в 5 классе достигаются во взаимодействии учебной  и  воспитательной  работы,  урочной и внеурочной деятельности. Они  должны  отражать  готовность обучающихся руководствоваться системой позитивных ценностных ориентаций, в том числе в части: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1.Патриотического  воспитания: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осознание российской гражданской идентичности в поликультурном и многоконфессиональном  обществе;  знание Гимна России и традиций его исполнения; проявление интереса к освоению  музыкальных традиций своего края, музыкальной культуры народов России;.</w:t>
      </w:r>
    </w:p>
    <w:p w:rsidR="00A13B14" w:rsidRPr="00E327D4" w:rsidRDefault="00A13B14" w:rsidP="00A13B14">
      <w:pPr>
        <w:tabs>
          <w:tab w:val="left" w:pos="631"/>
        </w:tabs>
        <w:spacing w:before="9"/>
        <w:jc w:val="both"/>
        <w:rPr>
          <w:sz w:val="20"/>
          <w:szCs w:val="20"/>
        </w:rPr>
      </w:pPr>
      <w:r w:rsidRPr="00E327D4">
        <w:rPr>
          <w:color w:val="231F20"/>
          <w:w w:val="120"/>
          <w:sz w:val="20"/>
          <w:szCs w:val="20"/>
        </w:rPr>
        <w:t>2. Гражданского</w:t>
      </w:r>
      <w:r w:rsidRPr="00E327D4">
        <w:rPr>
          <w:color w:val="231F20"/>
          <w:spacing w:val="8"/>
          <w:w w:val="120"/>
          <w:sz w:val="20"/>
          <w:szCs w:val="20"/>
        </w:rPr>
        <w:t xml:space="preserve"> </w:t>
      </w:r>
      <w:r w:rsidRPr="00E327D4">
        <w:rPr>
          <w:color w:val="231F20"/>
          <w:w w:val="120"/>
          <w:sz w:val="20"/>
          <w:szCs w:val="20"/>
        </w:rPr>
        <w:t>воспитания:</w:t>
      </w:r>
    </w:p>
    <w:p w:rsidR="00A13B14" w:rsidRPr="00E327D4" w:rsidRDefault="00A13B14" w:rsidP="00A13B14">
      <w:pPr>
        <w:rPr>
          <w:color w:val="231F20"/>
          <w:w w:val="120"/>
          <w:sz w:val="20"/>
          <w:szCs w:val="20"/>
        </w:rPr>
      </w:pPr>
      <w:r w:rsidRPr="00E327D4">
        <w:rPr>
          <w:color w:val="231F20"/>
          <w:w w:val="120"/>
          <w:sz w:val="20"/>
          <w:szCs w:val="2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3.Духовно-нравственного  воспитания: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ориентация на моральные ценности и нормы в ситуациях нравственного выбора; готовность  воспринимать  музыкальное искусство с учётом моральных и духовных ценностей этического и религиозного контекста, 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 учебной деятельности, при подготовке внеклассных концертов.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4.Эстетического воспитания: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 xml:space="preserve">восприимчивость к различным видам искусства, умение видеть прекрасное </w:t>
      </w:r>
      <w:r w:rsidRPr="00E327D4">
        <w:rPr>
          <w:sz w:val="20"/>
          <w:szCs w:val="20"/>
        </w:rPr>
        <w:lastRenderedPageBreak/>
        <w:t>в окружающей действительности, готовность прислушиваться к природе, людям, самому себе.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5.Ценности  научного  познания: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6.Физического воспитания, формирования культуры здоровья и эмоционального благополучия: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признание своего права на ошибку и такого же права другого человека.</w:t>
      </w:r>
    </w:p>
    <w:p w:rsidR="00A13B14" w:rsidRPr="00E327D4" w:rsidRDefault="00A13B14" w:rsidP="00A13B14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327D4">
        <w:rPr>
          <w:sz w:val="20"/>
          <w:szCs w:val="20"/>
        </w:rPr>
        <w:t>Трудового воспитания: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13B14" w:rsidRPr="00E327D4" w:rsidRDefault="00A13B14" w:rsidP="00A13B14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E327D4">
        <w:rPr>
          <w:sz w:val="20"/>
          <w:szCs w:val="20"/>
        </w:rPr>
        <w:t>Экологического  воспитания: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 xml:space="preserve">      Личностные результаты, обеспечивающие адаптацию обучающегося к изменяющимся условиям социальной и природной среды: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освоение обучающимися социального опыта, основных социальных ролей, норм и правил общественного 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 тенденции  и  направления развития культуры и социума;</w:t>
      </w:r>
      <w:r w:rsidRPr="00E327D4">
        <w:rPr>
          <w:sz w:val="20"/>
          <w:szCs w:val="20"/>
        </w:rPr>
        <w:cr/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 психоэмоциональными  ресурсами в стрессовой ситуации, воля к победе.</w:t>
      </w:r>
    </w:p>
    <w:p w:rsidR="00A13B14" w:rsidRPr="00E327D4" w:rsidRDefault="00A13B14" w:rsidP="00A13B14">
      <w:pPr>
        <w:spacing w:before="185"/>
        <w:ind w:left="118"/>
        <w:jc w:val="both"/>
        <w:outlineLvl w:val="2"/>
        <w:rPr>
          <w:rFonts w:ascii="Trebuchet MS" w:eastAsia="Trebuchet MS" w:hAnsi="Trebuchet MS" w:cs="Trebuchet MS"/>
          <w:sz w:val="20"/>
          <w:szCs w:val="20"/>
        </w:rPr>
      </w:pPr>
      <w:r w:rsidRPr="00E327D4">
        <w:rPr>
          <w:rFonts w:ascii="Trebuchet MS" w:eastAsia="Trebuchet MS" w:hAnsi="Trebuchet MS" w:cs="Trebuchet MS"/>
          <w:color w:val="231F20"/>
          <w:w w:val="90"/>
          <w:sz w:val="20"/>
          <w:szCs w:val="20"/>
        </w:rPr>
        <w:lastRenderedPageBreak/>
        <w:t>МЕТАПРЕДМЕТНЫЕ</w:t>
      </w:r>
      <w:r w:rsidRPr="00E327D4">
        <w:rPr>
          <w:rFonts w:ascii="Trebuchet MS" w:eastAsia="Trebuchet MS" w:hAnsi="Trebuchet MS" w:cs="Trebuchet MS"/>
          <w:color w:val="231F20"/>
          <w:spacing w:val="37"/>
          <w:w w:val="90"/>
          <w:sz w:val="20"/>
          <w:szCs w:val="20"/>
        </w:rPr>
        <w:t xml:space="preserve"> </w:t>
      </w:r>
      <w:r w:rsidRPr="00E327D4">
        <w:rPr>
          <w:rFonts w:ascii="Trebuchet MS" w:eastAsia="Trebuchet MS" w:hAnsi="Trebuchet MS" w:cs="Trebuchet MS"/>
          <w:color w:val="231F20"/>
          <w:w w:val="90"/>
          <w:sz w:val="20"/>
          <w:szCs w:val="20"/>
        </w:rPr>
        <w:t>РЕЗУЛЬТАТЫ</w:t>
      </w:r>
    </w:p>
    <w:p w:rsidR="00A13B14" w:rsidRPr="00E327D4" w:rsidRDefault="00A13B14" w:rsidP="00A13B14">
      <w:pPr>
        <w:spacing w:before="118" w:line="249" w:lineRule="auto"/>
        <w:ind w:left="116" w:firstLine="226"/>
        <w:rPr>
          <w:sz w:val="20"/>
          <w:szCs w:val="20"/>
        </w:rPr>
      </w:pPr>
      <w:r w:rsidRPr="00E327D4">
        <w:rPr>
          <w:color w:val="231F20"/>
          <w:w w:val="115"/>
          <w:sz w:val="20"/>
          <w:szCs w:val="20"/>
        </w:rPr>
        <w:t>Метапредметные</w:t>
      </w:r>
      <w:r w:rsidRPr="00E327D4">
        <w:rPr>
          <w:color w:val="231F20"/>
          <w:spacing w:val="23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результаты</w:t>
      </w:r>
      <w:r w:rsidRPr="00E327D4">
        <w:rPr>
          <w:color w:val="231F20"/>
          <w:spacing w:val="23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освоения</w:t>
      </w:r>
      <w:r w:rsidRPr="00E327D4">
        <w:rPr>
          <w:color w:val="231F20"/>
          <w:spacing w:val="23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основной</w:t>
      </w:r>
      <w:r w:rsidRPr="00E327D4">
        <w:rPr>
          <w:color w:val="231F20"/>
          <w:spacing w:val="23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образовательной</w:t>
      </w:r>
      <w:r w:rsidRPr="00E327D4">
        <w:rPr>
          <w:color w:val="231F20"/>
          <w:spacing w:val="48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программы,</w:t>
      </w:r>
      <w:r w:rsidRPr="00E327D4">
        <w:rPr>
          <w:color w:val="231F20"/>
          <w:spacing w:val="48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формируемые</w:t>
      </w:r>
      <w:r w:rsidRPr="00E327D4">
        <w:rPr>
          <w:color w:val="231F20"/>
          <w:spacing w:val="48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при</w:t>
      </w:r>
      <w:r w:rsidRPr="00E327D4">
        <w:rPr>
          <w:color w:val="231F20"/>
          <w:spacing w:val="48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изучении</w:t>
      </w:r>
      <w:r w:rsidRPr="00E327D4">
        <w:rPr>
          <w:color w:val="231F20"/>
          <w:spacing w:val="48"/>
          <w:w w:val="115"/>
          <w:sz w:val="20"/>
          <w:szCs w:val="20"/>
        </w:rPr>
        <w:t xml:space="preserve"> </w:t>
      </w:r>
      <w:r w:rsidRPr="00E327D4">
        <w:rPr>
          <w:color w:val="231F20"/>
          <w:w w:val="115"/>
          <w:sz w:val="20"/>
          <w:szCs w:val="20"/>
        </w:rPr>
        <w:t>предмета</w:t>
      </w:r>
    </w:p>
    <w:p w:rsidR="00A13B14" w:rsidRPr="00E327D4" w:rsidRDefault="00A13B14" w:rsidP="00A13B14">
      <w:pPr>
        <w:spacing w:before="1"/>
        <w:ind w:left="116"/>
        <w:rPr>
          <w:sz w:val="20"/>
          <w:szCs w:val="20"/>
        </w:rPr>
      </w:pPr>
      <w:r w:rsidRPr="00E327D4">
        <w:rPr>
          <w:color w:val="231F20"/>
          <w:w w:val="120"/>
          <w:sz w:val="20"/>
          <w:szCs w:val="20"/>
        </w:rPr>
        <w:t>«Музыка» в 5 классе: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1.</w:t>
      </w:r>
      <w:r w:rsidRPr="00E327D4">
        <w:rPr>
          <w:sz w:val="20"/>
          <w:szCs w:val="20"/>
        </w:rPr>
        <w:tab/>
        <w:t>Овладение универсальными познавательными действиями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Базовые логические действия: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A13B14" w:rsidRPr="00E327D4" w:rsidRDefault="00A13B14" w:rsidP="00A13B14">
      <w:pPr>
        <w:rPr>
          <w:sz w:val="20"/>
          <w:szCs w:val="20"/>
        </w:rPr>
      </w:pP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Базовые исследовательские действия: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следовать внутренним слухом за развитием музыкального процесса, «наблюдать» звучание музыки;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использовать вопросы как исследовательский инструмент познания;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Работа с информацией: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применять  различные  методы,  инструменты   и   запросы при поиске и отборе информации с учётом предложенной учебной задачи и заданных критериев;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понимать специфику работы с аудиоинформацией, музыкальными записями;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использовать интонирование для запоминания звуковой информации, музыкальных произведений;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2.</w:t>
      </w:r>
      <w:r w:rsidRPr="00E327D4">
        <w:rPr>
          <w:sz w:val="20"/>
          <w:szCs w:val="20"/>
        </w:rPr>
        <w:tab/>
        <w:t>Овладение универсальными коммуникативными действиями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Невербальная коммуникация: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воспринимать музыку как искусство интонируемого  смысла, стремиться понять эмоционально-образное содержание музыкального высказывания, понимать ограниченность словесного языка в передаче смысла  музыкального  произведения;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осознанно пользоваться  интонационной  выразительностью в обыденной речи, понимать культурные нормы и значение интонации в повседневном общении;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Вербальное общение: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воспринимать и формулировать суждения, выражать  эмоции в соответствии с условиями и целями общения;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lastRenderedPageBreak/>
        <w:t>выражать своё мнение, в том числе впечатления от общения с музыкальным искусством в устных и письменных текстах;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Совместная деятельность (сотрудничество):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3.Овладение универсальными регулятивными действиями Самоорганизация: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ставить перед собой  среднесрочные  и  долгосрочные 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самостоятельно составлять алгоритм решения  задачи  (или его часть), выбирать способ решения учебной  задачи  с  учётом имеющихся ресурсов и собственных возможностей, аргументировать предлагаемые варианты решений;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Самоконтроль  (рефлексия):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владеть способами самоконтроля, самомотивации и рефлексии;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давать адекватную оценку учебной ситуации и предлагать план её изменения;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предвидеть трудности, которые могут возникнуть при решении учебной задачи, и адаптировать решение к  меняющимся обстоятельствам;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Эмоциональный интеллект: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чувствовать, понимать  эмоциональное  состояние  самого себя и других людей, использовать возможности  музыкального искусства для  расширения  своих  компетенций  в  данной сфере;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развивать  способность  управлять  собственными  эмоциями и эмоциями других, как в повседневной жизни, так и в ситуациях музыкально-опосредованного общения;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Принятие себя и других: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уважительно и  осознанно  относиться  к  другому  человеку и его мнению, эстетическим предпочтениям и вкусам;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принимать себя и других, не осуждая; проявлять открытость;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13B14" w:rsidRPr="00E327D4" w:rsidRDefault="00A13B14" w:rsidP="00A13B14">
      <w:pPr>
        <w:rPr>
          <w:sz w:val="20"/>
          <w:szCs w:val="20"/>
        </w:rPr>
      </w:pP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lastRenderedPageBreak/>
        <w:t>ПРЕДМЕТНЫЕ РЕЗУЛЬТАТЫ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Предметные результаты  характеризуют  сформированность у обучающихся  основ  музыкальной  культуры  и 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 актуальный контекст своей жизни.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Обучающиеся, освоившие основную образовательную программу по предмету «Музыка» в 5 классе: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—</w:t>
      </w:r>
      <w:r w:rsidRPr="00E327D4">
        <w:rPr>
          <w:sz w:val="20"/>
          <w:szCs w:val="20"/>
        </w:rPr>
        <w:tab/>
        <w:t>осознают принципы универсальности и всеобщности музыки как вида искусства, неразрывную связь  музыки  и жизни человека, всего человечества, могут  рассуждать  на эту тему;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—</w:t>
      </w:r>
      <w:r w:rsidRPr="00E327D4">
        <w:rPr>
          <w:sz w:val="20"/>
          <w:szCs w:val="20"/>
        </w:rPr>
        <w:tab/>
        <w:t>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Предметные результаты, формируемые в ходе изучения предмета «Музыка», сгруппированы по учебным модулям и отражают сформированность умений.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1 «Музыка моего края»: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знать музыкальные традиции своей республики, края, народа;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исполнять и оценивать образцы музыкального фольклора и сочинения композиторов своей малой родины.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2 «Народное музыкальное творчество России»: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определять на слух музыкальные образцы, относящиеся к русскому музыкальному фольклору, к музыке народов Северного Кавказа; различать на слух и исполнять произведения различных жанров фольклорной музыки;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определять на слух принадлежность народных музыкальных инструментов к группам духовых, струнных, ударно- шумовых инструментов;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3 «Музыка народов мира»: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различать на слух и исполнять произведения различных жанров фольклорной музыки;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4 «Европейская классическая музыка»: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характеризовать творчество не менее двух композиторов- классиков, приводить примеры наиболее известных сочинений.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5 «Русская классическая музыка»: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 xml:space="preserve">различать на слух произведения русских композиторов- классиков, называть </w:t>
      </w:r>
      <w:r w:rsidRPr="00E327D4">
        <w:rPr>
          <w:sz w:val="20"/>
          <w:szCs w:val="20"/>
        </w:rPr>
        <w:lastRenderedPageBreak/>
        <w:t>автора, произведение, исполнительский состав;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6 «Образы русской и европейской духовной музыки»: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различать и характеризовать жанры и произведения русской и европейской духовной музыки;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приводить примеры сочинений духовной музыки, называть их автора.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7 «Современная музыка: основные жанры и направления»: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определять и характеризовать стили, направления и жанры современной музыки;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исполнять современные музыкальные произведения в разных видах деятельности.</w:t>
      </w:r>
    </w:p>
    <w:p w:rsidR="00A13B14" w:rsidRPr="00E327D4" w:rsidRDefault="00A13B14" w:rsidP="00A13B14">
      <w:pPr>
        <w:rPr>
          <w:sz w:val="20"/>
          <w:szCs w:val="20"/>
        </w:rPr>
      </w:pP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8 «Связь музыки с другими видами искусства»: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определять стилевые и жанровые параллели между музыкой и другими видами искусств;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различать и анализировать средства выразительности разных видов искусств;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Модуль № 9 «Жанры музыкального искусства»:</w:t>
      </w:r>
    </w:p>
    <w:p w:rsidR="00A13B14" w:rsidRPr="00E327D4" w:rsidRDefault="00A13B14" w:rsidP="00A13B14">
      <w:pPr>
        <w:rPr>
          <w:sz w:val="20"/>
          <w:szCs w:val="20"/>
        </w:rPr>
      </w:pPr>
      <w:r w:rsidRPr="00E327D4">
        <w:rPr>
          <w:sz w:val="20"/>
          <w:szCs w:val="20"/>
        </w:rPr>
        <w:t>различать и характеризовать жанры  музыки  (театраль-ные, камерные и симфонические, вокальные и инструмен-тальные и т. д.), знать их разновидности, приводить примеры;</w:t>
      </w:r>
    </w:p>
    <w:p w:rsidR="00A13B14" w:rsidRPr="007636A5" w:rsidRDefault="00931FDE" w:rsidP="00A13B14">
      <w:pPr>
        <w:numPr>
          <w:ilvl w:val="2"/>
          <w:numId w:val="41"/>
        </w:numPr>
        <w:tabs>
          <w:tab w:val="left" w:pos="894"/>
        </w:tabs>
        <w:spacing w:before="70"/>
        <w:ind w:left="893" w:hanging="776"/>
        <w:outlineLvl w:val="0"/>
        <w:rPr>
          <w:rFonts w:ascii="Verdana" w:eastAsia="Verdana" w:hAnsi="Verdana" w:cs="Verdana"/>
          <w:color w:val="231F20"/>
          <w:sz w:val="24"/>
          <w:szCs w:val="24"/>
        </w:rPr>
      </w:pPr>
      <w:r w:rsidRPr="00931FDE">
        <w:rPr>
          <w:rFonts w:ascii="Verdana" w:eastAsia="Verdana" w:hAnsi="Verdana" w:cs="Verdana"/>
          <w:noProof/>
          <w:sz w:val="24"/>
          <w:szCs w:val="24"/>
          <w:lang w:eastAsia="ru-RU"/>
        </w:rPr>
        <w:pict>
          <v:shape id="_x0000_s1041" style="position:absolute;left:0;text-align:left;margin-left:36.85pt;margin-top:20.8pt;width:317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Dg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14" w:name="22-0657-01-0948-0995o13"/>
      <w:bookmarkStart w:id="15" w:name="_TOC_250001"/>
      <w:bookmarkEnd w:id="14"/>
      <w:r w:rsidR="00A13B14" w:rsidRPr="007636A5">
        <w:rPr>
          <w:rFonts w:ascii="Verdana" w:eastAsia="Verdana" w:hAnsi="Verdana" w:cs="Verdana"/>
          <w:color w:val="231F20"/>
          <w:w w:val="90"/>
          <w:sz w:val="24"/>
          <w:szCs w:val="24"/>
        </w:rPr>
        <w:t>ТЕХН</w:t>
      </w:r>
      <w:bookmarkEnd w:id="15"/>
      <w:r w:rsidR="00A13B14" w:rsidRPr="007636A5">
        <w:rPr>
          <w:rFonts w:ascii="Verdana" w:eastAsia="Verdana" w:hAnsi="Verdana" w:cs="Verdana"/>
          <w:color w:val="231F20"/>
          <w:w w:val="90"/>
          <w:sz w:val="24"/>
          <w:szCs w:val="24"/>
        </w:rPr>
        <w:t>ОЛОГИЯ</w:t>
      </w:r>
    </w:p>
    <w:p w:rsidR="00A13B14" w:rsidRPr="007636A5" w:rsidRDefault="00A13B14" w:rsidP="00A13B14">
      <w:pPr>
        <w:rPr>
          <w:rFonts w:ascii="Verdana"/>
          <w:sz w:val="30"/>
          <w:szCs w:val="20"/>
        </w:rPr>
      </w:pPr>
    </w:p>
    <w:p w:rsidR="00A13B14" w:rsidRPr="007636A5" w:rsidRDefault="00931FDE" w:rsidP="00A13B14">
      <w:pPr>
        <w:spacing w:before="221"/>
        <w:rPr>
          <w:rFonts w:ascii="Verdana" w:hAnsi="Verdana"/>
          <w:sz w:val="24"/>
        </w:rPr>
      </w:pPr>
      <w:r w:rsidRPr="00931FDE">
        <w:rPr>
          <w:noProof/>
          <w:lang w:eastAsia="ru-RU"/>
        </w:rPr>
        <w:pict>
          <v:shape id="Полилиния 3" o:spid="_x0000_s1042" style="position:absolute;margin-left:36.85pt;margin-top:28.35pt;width:317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7636A5">
        <w:rPr>
          <w:rFonts w:ascii="Verdana" w:hAnsi="Verdana"/>
          <w:color w:val="231F20"/>
          <w:w w:val="80"/>
          <w:sz w:val="24"/>
        </w:rPr>
        <w:t>ПОЯСНИТЕЛЬНАЯ</w:t>
      </w:r>
      <w:r w:rsidR="00A13B14" w:rsidRPr="007636A5">
        <w:rPr>
          <w:rFonts w:ascii="Verdana" w:hAnsi="Verdana"/>
          <w:color w:val="231F20"/>
          <w:spacing w:val="64"/>
          <w:w w:val="80"/>
          <w:sz w:val="24"/>
        </w:rPr>
        <w:t xml:space="preserve"> </w:t>
      </w:r>
      <w:r w:rsidR="00A13B14" w:rsidRPr="007636A5">
        <w:rPr>
          <w:rFonts w:ascii="Verdana" w:hAnsi="Verdana"/>
          <w:color w:val="231F20"/>
          <w:w w:val="80"/>
          <w:sz w:val="24"/>
        </w:rPr>
        <w:t>ЗАПИСКА</w:t>
      </w:r>
    </w:p>
    <w:p w:rsidR="00A13B14" w:rsidRPr="007636A5" w:rsidRDefault="00A13B14" w:rsidP="00A13B14">
      <w:pPr>
        <w:spacing w:before="208" w:line="230" w:lineRule="auto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0"/>
        </w:rPr>
        <w:t>НАУЧНЫЙ,</w:t>
      </w:r>
      <w:r w:rsidRPr="007636A5">
        <w:rPr>
          <w:rFonts w:ascii="Trebuchet MS" w:eastAsia="Trebuchet MS" w:hAnsi="Trebuchet MS" w:cs="Trebuchet MS"/>
          <w:color w:val="231F20"/>
          <w:spacing w:val="4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ОБЩЕКУЛЬТУРНЫЙ</w:t>
      </w:r>
      <w:r w:rsidRPr="007636A5">
        <w:rPr>
          <w:rFonts w:ascii="Trebuchet MS" w:eastAsia="Trebuchet MS" w:hAnsi="Trebuchet MS" w:cs="Trebuchet MS"/>
          <w:color w:val="231F20"/>
          <w:spacing w:val="50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4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ОБРАЗОВАТЕЛЬНЫЙ</w:t>
      </w:r>
      <w:r w:rsidRPr="007636A5">
        <w:rPr>
          <w:rFonts w:ascii="Trebuchet MS" w:eastAsia="Trebuchet MS" w:hAnsi="Trebuchet MS" w:cs="Trebuchet MS"/>
          <w:color w:val="231F20"/>
          <w:spacing w:val="50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КОНТЕКСТ</w:t>
      </w:r>
      <w:r w:rsidRPr="007636A5">
        <w:rPr>
          <w:rFonts w:ascii="Trebuchet MS" w:eastAsia="Trebuchet MS" w:hAnsi="Trebuchet MS" w:cs="Trebuchet MS"/>
          <w:color w:val="231F20"/>
          <w:spacing w:val="-57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ТЕХНОЛОГИИ</w:t>
      </w:r>
    </w:p>
    <w:p w:rsidR="00A13B14" w:rsidRPr="007636A5" w:rsidRDefault="00A13B14" w:rsidP="00A13B14">
      <w:pPr>
        <w:spacing w:before="74" w:line="256" w:lineRule="auto"/>
        <w:ind w:right="114"/>
        <w:jc w:val="both"/>
        <w:rPr>
          <w:sz w:val="20"/>
          <w:szCs w:val="20"/>
        </w:rPr>
      </w:pPr>
      <w:r>
        <w:rPr>
          <w:color w:val="231F20"/>
          <w:w w:val="115"/>
          <w:sz w:val="20"/>
          <w:szCs w:val="20"/>
        </w:rPr>
        <w:t>,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Деятельность по целенаправленному преобразованию окру-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жающего мира существует ровно столько, сколько существует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само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человечество.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Однако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современные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черты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эта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деятельность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стала приобретать с развитием машинного производства и свя-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занных с ним изменений в интеллектуальной и практической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деятельности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человека.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Было обосновано положени</w:t>
      </w:r>
      <w:r>
        <w:rPr>
          <w:color w:val="231F20"/>
          <w:w w:val="115"/>
          <w:sz w:val="20"/>
          <w:szCs w:val="20"/>
        </w:rPr>
        <w:t>е, что всякая деятельность должна</w:t>
      </w:r>
      <w:r w:rsidRPr="007636A5">
        <w:rPr>
          <w:color w:val="231F20"/>
          <w:w w:val="115"/>
          <w:sz w:val="20"/>
          <w:szCs w:val="20"/>
        </w:rPr>
        <w:t xml:space="preserve"> осуществляться в соответствии с некоторым методом, при-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чём эффективность этого метода непосредственно зависит от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того, насколько он окажется формализуемым. Это положение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стало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lastRenderedPageBreak/>
        <w:t>основополагающей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концепцией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индустриального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общества</w:t>
      </w:r>
      <w:r w:rsidRPr="007636A5">
        <w:rPr>
          <w:color w:val="231F20"/>
          <w:w w:val="115"/>
          <w:sz w:val="20"/>
          <w:szCs w:val="20"/>
        </w:rPr>
        <w:t xml:space="preserve"> Оно сохранило и умножило свою значимость</w:t>
      </w:r>
      <w:r>
        <w:rPr>
          <w:color w:val="231F20"/>
          <w:w w:val="115"/>
          <w:sz w:val="20"/>
          <w:szCs w:val="20"/>
        </w:rPr>
        <w:t xml:space="preserve"> в информационном </w:t>
      </w:r>
      <w:r w:rsidRPr="007636A5">
        <w:rPr>
          <w:color w:val="231F20"/>
          <w:w w:val="115"/>
          <w:sz w:val="20"/>
          <w:szCs w:val="20"/>
        </w:rPr>
        <w:t>обществе.</w:t>
      </w:r>
    </w:p>
    <w:p w:rsidR="00A13B14" w:rsidRPr="007636A5" w:rsidRDefault="00A13B14" w:rsidP="00A13B14">
      <w:pPr>
        <w:spacing w:line="256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Стержнем названной концепции является технология как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логическое</w:t>
      </w:r>
      <w:r w:rsidRPr="007636A5">
        <w:rPr>
          <w:color w:val="231F20"/>
          <w:spacing w:val="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развитие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«метода»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следующих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аспектах: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—процесс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достижения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поставленной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цели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формализован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столько, что становится возможным его воспроизведение 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широком спектре условий при практически идентичных ре-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зультатах.</w:t>
      </w:r>
    </w:p>
    <w:p w:rsidR="00A13B14" w:rsidRPr="007636A5" w:rsidRDefault="00A13B14" w:rsidP="00A13B14">
      <w:pPr>
        <w:spacing w:line="256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Развитие технологии тесн</w:t>
      </w:r>
      <w:r>
        <w:rPr>
          <w:color w:val="231F20"/>
          <w:w w:val="115"/>
          <w:sz w:val="20"/>
          <w:szCs w:val="20"/>
        </w:rPr>
        <w:t>о связано с научным знанием. Более</w:t>
      </w:r>
      <w:r w:rsidRPr="007636A5">
        <w:rPr>
          <w:color w:val="231F20"/>
          <w:w w:val="115"/>
          <w:sz w:val="20"/>
          <w:szCs w:val="20"/>
        </w:rPr>
        <w:t xml:space="preserve"> того, конечной целью на</w:t>
      </w:r>
      <w:r>
        <w:rPr>
          <w:color w:val="231F20"/>
          <w:w w:val="115"/>
          <w:sz w:val="20"/>
          <w:szCs w:val="20"/>
        </w:rPr>
        <w:t>уки (начиная с науки Нового времени</w:t>
      </w:r>
      <w:r w:rsidRPr="007636A5">
        <w:rPr>
          <w:color w:val="231F20"/>
          <w:w w:val="115"/>
          <w:sz w:val="20"/>
          <w:szCs w:val="20"/>
        </w:rPr>
        <w:t>)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является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именно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создание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технологий.</w:t>
      </w:r>
    </w:p>
    <w:p w:rsidR="00A13B14" w:rsidRPr="007636A5" w:rsidRDefault="00A13B14" w:rsidP="00A13B14">
      <w:pPr>
        <w:spacing w:line="256" w:lineRule="auto"/>
        <w:ind w:right="116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В ХХ веке сущность тех</w:t>
      </w:r>
      <w:r>
        <w:rPr>
          <w:color w:val="231F20"/>
          <w:w w:val="115"/>
          <w:sz w:val="20"/>
          <w:szCs w:val="20"/>
        </w:rPr>
        <w:t>нологии была осмыслена в различных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плоскостях:</w:t>
      </w:r>
    </w:p>
    <w:p w:rsidR="00A13B14" w:rsidRDefault="00A13B14" w:rsidP="00A13B14">
      <w:pPr>
        <w:spacing w:line="256" w:lineRule="auto"/>
        <w:ind w:right="115"/>
        <w:jc w:val="both"/>
        <w:rPr>
          <w:color w:val="231F20"/>
          <w:w w:val="115"/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были выделены структу</w:t>
      </w:r>
      <w:r>
        <w:rPr>
          <w:color w:val="231F20"/>
          <w:w w:val="115"/>
          <w:sz w:val="20"/>
          <w:szCs w:val="20"/>
        </w:rPr>
        <w:t>ры, родственные понятию технологии</w:t>
      </w:r>
      <w:r w:rsidRPr="007636A5">
        <w:rPr>
          <w:color w:val="231F20"/>
          <w:w w:val="115"/>
          <w:sz w:val="20"/>
          <w:szCs w:val="20"/>
        </w:rPr>
        <w:t>,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прежде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всего,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понятие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алгоритма;</w:t>
      </w:r>
    </w:p>
    <w:p w:rsidR="00A13B14" w:rsidRPr="007636A5" w:rsidRDefault="00A13B14" w:rsidP="00A13B14">
      <w:pPr>
        <w:spacing w:line="256" w:lineRule="auto"/>
        <w:ind w:right="115"/>
        <w:jc w:val="both"/>
        <w:rPr>
          <w:sz w:val="20"/>
          <w:szCs w:val="20"/>
        </w:rPr>
      </w:pPr>
    </w:p>
    <w:p w:rsidR="00A13B14" w:rsidRPr="007636A5" w:rsidRDefault="00A13B14" w:rsidP="00A13B14">
      <w:pPr>
        <w:spacing w:before="70" w:line="256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проанализирован феноме</w:t>
      </w:r>
      <w:r>
        <w:rPr>
          <w:color w:val="231F20"/>
          <w:w w:val="115"/>
          <w:sz w:val="20"/>
          <w:szCs w:val="20"/>
        </w:rPr>
        <w:t>н зарождающегося технологическо</w:t>
      </w:r>
      <w:r w:rsidRPr="007636A5">
        <w:rPr>
          <w:color w:val="231F20"/>
          <w:w w:val="115"/>
          <w:sz w:val="20"/>
          <w:szCs w:val="20"/>
        </w:rPr>
        <w:t>го</w:t>
      </w:r>
      <w:r w:rsidRPr="007636A5">
        <w:rPr>
          <w:color w:val="231F20"/>
          <w:spacing w:val="1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общества;</w:t>
      </w:r>
    </w:p>
    <w:p w:rsidR="00A13B14" w:rsidRPr="007636A5" w:rsidRDefault="00A13B14" w:rsidP="00A13B14">
      <w:pPr>
        <w:spacing w:before="17" w:line="256" w:lineRule="auto"/>
        <w:ind w:right="114"/>
        <w:jc w:val="both"/>
        <w:rPr>
          <w:sz w:val="20"/>
          <w:szCs w:val="20"/>
        </w:rPr>
      </w:pPr>
    </w:p>
    <w:p w:rsidR="00A13B14" w:rsidRPr="007636A5" w:rsidRDefault="00A13B14" w:rsidP="00A13B14">
      <w:pPr>
        <w:spacing w:line="251" w:lineRule="exact"/>
        <w:jc w:val="both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5"/>
        </w:rPr>
        <w:t>ЦЕЛИ</w:t>
      </w:r>
      <w:r w:rsidRPr="007636A5">
        <w:rPr>
          <w:rFonts w:ascii="Trebuchet MS" w:eastAsia="Trebuchet MS" w:hAnsi="Trebuchet MS" w:cs="Trebuchet MS"/>
          <w:color w:val="231F20"/>
          <w:spacing w:val="-11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-11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ЗАДАЧИ</w:t>
      </w:r>
      <w:r w:rsidRPr="007636A5">
        <w:rPr>
          <w:rFonts w:ascii="Trebuchet MS" w:eastAsia="Trebuchet MS" w:hAnsi="Trebuchet MS" w:cs="Trebuchet MS"/>
          <w:color w:val="231F20"/>
          <w:spacing w:val="-11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ИЗУЧЕНИЯ</w:t>
      </w:r>
      <w:r w:rsidRPr="007636A5">
        <w:rPr>
          <w:rFonts w:ascii="Trebuchet MS" w:eastAsia="Trebuchet MS" w:hAnsi="Trebuchet MS" w:cs="Trebuchet MS"/>
          <w:color w:val="231F20"/>
          <w:spacing w:val="-10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ПРЕДМЕТНОЙ</w:t>
      </w:r>
      <w:r w:rsidRPr="007636A5">
        <w:rPr>
          <w:rFonts w:ascii="Trebuchet MS" w:eastAsia="Trebuchet MS" w:hAnsi="Trebuchet MS" w:cs="Trebuchet MS"/>
          <w:color w:val="231F20"/>
          <w:spacing w:val="-11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ОБЛАСТИ</w:t>
      </w:r>
    </w:p>
    <w:p w:rsidR="00A13B14" w:rsidRPr="007636A5" w:rsidRDefault="00A13B14" w:rsidP="00A13B14">
      <w:pPr>
        <w:spacing w:line="251" w:lineRule="exact"/>
        <w:jc w:val="both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5"/>
        </w:rPr>
        <w:t>«ТЕХНОЛОГИЯ»</w:t>
      </w:r>
      <w:r w:rsidRPr="007636A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В</w:t>
      </w:r>
      <w:r w:rsidRPr="007636A5">
        <w:rPr>
          <w:rFonts w:ascii="Trebuchet MS" w:eastAsia="Trebuchet MS" w:hAnsi="Trebuchet MS" w:cs="Trebuchet MS"/>
          <w:color w:val="231F20"/>
          <w:spacing w:val="-3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ОСНОВНОМ</w:t>
      </w:r>
      <w:r w:rsidRPr="007636A5">
        <w:rPr>
          <w:rFonts w:ascii="Trebuchet MS" w:eastAsia="Trebuchet MS" w:hAnsi="Trebuchet MS" w:cs="Trebuchet MS"/>
          <w:color w:val="231F20"/>
          <w:spacing w:val="-3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ОБЩЕМ</w:t>
      </w:r>
      <w:r w:rsidRPr="007636A5">
        <w:rPr>
          <w:rFonts w:ascii="Trebuchet MS" w:eastAsia="Trebuchet MS" w:hAnsi="Trebuchet MS" w:cs="Trebuchet MS"/>
          <w:color w:val="231F20"/>
          <w:spacing w:val="-4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ОБРАЗОВАНИИ</w:t>
      </w:r>
    </w:p>
    <w:p w:rsidR="00A13B14" w:rsidRPr="007636A5" w:rsidRDefault="00A13B14" w:rsidP="00A13B14">
      <w:pPr>
        <w:spacing w:before="71" w:line="256" w:lineRule="auto"/>
        <w:ind w:right="116"/>
        <w:jc w:val="both"/>
        <w:rPr>
          <w:sz w:val="20"/>
          <w:szCs w:val="20"/>
        </w:rPr>
      </w:pPr>
      <w:r w:rsidRPr="007636A5">
        <w:rPr>
          <w:color w:val="231F20"/>
          <w:w w:val="110"/>
          <w:sz w:val="20"/>
          <w:szCs w:val="20"/>
        </w:rPr>
        <w:t xml:space="preserve">Основной </w:t>
      </w:r>
      <w:r w:rsidRPr="007636A5">
        <w:rPr>
          <w:rFonts w:ascii="Georgia" w:hAnsi="Georgia"/>
          <w:b/>
          <w:color w:val="231F20"/>
          <w:w w:val="110"/>
          <w:sz w:val="20"/>
          <w:szCs w:val="20"/>
        </w:rPr>
        <w:t xml:space="preserve">целью </w:t>
      </w:r>
      <w:r w:rsidRPr="007636A5">
        <w:rPr>
          <w:color w:val="231F20"/>
          <w:w w:val="110"/>
          <w:sz w:val="20"/>
          <w:szCs w:val="20"/>
        </w:rPr>
        <w:t>освоения предметной области «Технология»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является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формирование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технологической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грамотности,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творческого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мышления,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необходимых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для перехода к новым приоритетам научно-технологического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развития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Российской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Федерации.</w:t>
      </w:r>
    </w:p>
    <w:p w:rsidR="00A13B14" w:rsidRPr="007636A5" w:rsidRDefault="00A13B14" w:rsidP="00A13B14">
      <w:pPr>
        <w:spacing w:before="5"/>
        <w:jc w:val="both"/>
        <w:rPr>
          <w:sz w:val="20"/>
        </w:rPr>
      </w:pPr>
      <w:r w:rsidRPr="007636A5">
        <w:rPr>
          <w:rFonts w:ascii="Georgia" w:hAnsi="Georgia"/>
          <w:b/>
          <w:color w:val="231F20"/>
          <w:w w:val="110"/>
          <w:sz w:val="20"/>
        </w:rPr>
        <w:t>Задачами</w:t>
      </w:r>
      <w:r w:rsidRPr="007636A5">
        <w:rPr>
          <w:rFonts w:ascii="Georgia" w:hAnsi="Georgia"/>
          <w:b/>
          <w:color w:val="231F20"/>
          <w:spacing w:val="24"/>
          <w:w w:val="110"/>
          <w:sz w:val="20"/>
        </w:rPr>
        <w:t xml:space="preserve"> </w:t>
      </w:r>
      <w:r w:rsidRPr="007636A5">
        <w:rPr>
          <w:color w:val="231F20"/>
          <w:w w:val="110"/>
          <w:sz w:val="20"/>
        </w:rPr>
        <w:t>курса</w:t>
      </w:r>
      <w:r w:rsidRPr="007636A5">
        <w:rPr>
          <w:color w:val="231F20"/>
          <w:spacing w:val="27"/>
          <w:w w:val="110"/>
          <w:sz w:val="20"/>
        </w:rPr>
        <w:t xml:space="preserve"> </w:t>
      </w:r>
      <w:r w:rsidRPr="007636A5">
        <w:rPr>
          <w:color w:val="231F20"/>
          <w:w w:val="110"/>
          <w:sz w:val="20"/>
        </w:rPr>
        <w:t>технологии</w:t>
      </w:r>
      <w:r w:rsidRPr="007636A5">
        <w:rPr>
          <w:color w:val="231F20"/>
          <w:spacing w:val="26"/>
          <w:w w:val="110"/>
          <w:sz w:val="20"/>
        </w:rPr>
        <w:t xml:space="preserve"> </w:t>
      </w:r>
      <w:r w:rsidRPr="007636A5">
        <w:rPr>
          <w:color w:val="231F20"/>
          <w:w w:val="110"/>
          <w:sz w:val="20"/>
        </w:rPr>
        <w:t>являются:</w:t>
      </w:r>
    </w:p>
    <w:p w:rsidR="00A13B14" w:rsidRDefault="00A13B14" w:rsidP="00A13B14">
      <w:pPr>
        <w:spacing w:before="16" w:line="256" w:lineRule="auto"/>
        <w:ind w:right="114"/>
        <w:jc w:val="both"/>
        <w:rPr>
          <w:color w:val="231F20"/>
          <w:w w:val="120"/>
          <w:sz w:val="20"/>
          <w:szCs w:val="20"/>
        </w:rPr>
      </w:pPr>
      <w:r w:rsidRPr="007636A5">
        <w:rPr>
          <w:rFonts w:ascii="Calibri" w:hAnsi="Calibri"/>
          <w:color w:val="231F20"/>
          <w:w w:val="120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20"/>
          <w:position w:val="1"/>
          <w:sz w:val="14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овладение знаниями, умениями и опытом деятельности в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предметной области «Технология» как необходимым компо-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нентом общей культуры человека .</w:t>
      </w:r>
    </w:p>
    <w:p w:rsidR="00A13B14" w:rsidRPr="007636A5" w:rsidRDefault="00A13B14" w:rsidP="00A13B14">
      <w:pPr>
        <w:spacing w:before="70" w:line="254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овладение трудовыми умениями и необходимыми технологи-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 xml:space="preserve">ческими знаниями по преобразованию материи, 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соответствии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поставленными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целями,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исходя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spacing w:val="-1"/>
          <w:w w:val="120"/>
          <w:sz w:val="20"/>
          <w:szCs w:val="20"/>
        </w:rPr>
        <w:t>из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spacing w:val="-1"/>
          <w:w w:val="120"/>
          <w:sz w:val="20"/>
          <w:szCs w:val="20"/>
        </w:rPr>
        <w:t>экономических,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социальных,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экологических,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эстетических критериев, а также критериев личной и общественной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безопасности;</w:t>
      </w:r>
    </w:p>
    <w:p w:rsidR="00A13B14" w:rsidRPr="000420F6" w:rsidRDefault="00A13B14" w:rsidP="00A13B14">
      <w:pPr>
        <w:spacing w:line="254" w:lineRule="auto"/>
        <w:ind w:right="116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spacing w:val="-1"/>
          <w:w w:val="120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20"/>
          <w:position w:val="1"/>
          <w:sz w:val="14"/>
          <w:szCs w:val="20"/>
        </w:rPr>
        <w:t xml:space="preserve"> </w:t>
      </w:r>
      <w:r w:rsidRPr="007636A5">
        <w:rPr>
          <w:color w:val="231F20"/>
          <w:spacing w:val="-1"/>
          <w:w w:val="120"/>
          <w:sz w:val="20"/>
          <w:szCs w:val="20"/>
        </w:rPr>
        <w:t>формирование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spacing w:val="-1"/>
          <w:w w:val="120"/>
          <w:sz w:val="20"/>
          <w:szCs w:val="20"/>
        </w:rPr>
        <w:t>у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spacing w:val="-1"/>
          <w:w w:val="120"/>
          <w:sz w:val="20"/>
          <w:szCs w:val="20"/>
        </w:rPr>
        <w:t>обучающихся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культуры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проектной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иссле-</w:t>
      </w:r>
      <w:r w:rsidRPr="007636A5">
        <w:rPr>
          <w:color w:val="231F20"/>
          <w:spacing w:val="-58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довательской деятельности, готовности к предложению и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осуществлению</w:t>
      </w:r>
      <w:r w:rsidRPr="007636A5">
        <w:rPr>
          <w:color w:val="231F20"/>
          <w:spacing w:val="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новых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технологических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решений;</w:t>
      </w:r>
    </w:p>
    <w:p w:rsidR="00A13B14" w:rsidRPr="007636A5" w:rsidRDefault="00A13B14" w:rsidP="00A13B14">
      <w:pPr>
        <w:spacing w:line="254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Ведущей формой учебной деятельности,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направленной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lastRenderedPageBreak/>
        <w:t>достижение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поставленных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целей,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является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проектная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деятельность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полном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цикле: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формулирования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проблемы и постановки кон</w:t>
      </w:r>
      <w:r>
        <w:rPr>
          <w:color w:val="231F20"/>
          <w:w w:val="115"/>
          <w:sz w:val="20"/>
          <w:szCs w:val="20"/>
        </w:rPr>
        <w:t xml:space="preserve">кретной задачи до получения конкретных </w:t>
      </w:r>
      <w:r w:rsidRPr="007636A5">
        <w:rPr>
          <w:color w:val="231F20"/>
          <w:w w:val="115"/>
          <w:sz w:val="20"/>
          <w:szCs w:val="20"/>
        </w:rPr>
        <w:t>значимых результатов. Именно в процессе проектной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деятельности достигается синтез многообразия аспектов обра-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зовательного процесса, включая личностные интересы обучаю-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щихся.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этом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разработка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реализация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проекта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должна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осуществляться в определённых масштабах, позволяющих ре-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ализовать исследовательскую деятельность и использовать зна-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ния,</w:t>
      </w:r>
      <w:r w:rsidRPr="007636A5">
        <w:rPr>
          <w:color w:val="231F20"/>
          <w:spacing w:val="2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полученные</w:t>
      </w:r>
      <w:r w:rsidRPr="007636A5">
        <w:rPr>
          <w:color w:val="231F20"/>
          <w:spacing w:val="2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обучающимися</w:t>
      </w:r>
      <w:r w:rsidRPr="007636A5">
        <w:rPr>
          <w:color w:val="231F20"/>
          <w:spacing w:val="2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</w:t>
      </w:r>
      <w:r w:rsidRPr="007636A5">
        <w:rPr>
          <w:color w:val="231F20"/>
          <w:spacing w:val="2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других</w:t>
      </w:r>
      <w:r w:rsidRPr="007636A5">
        <w:rPr>
          <w:color w:val="231F20"/>
          <w:spacing w:val="2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предметах.</w:t>
      </w:r>
    </w:p>
    <w:p w:rsidR="00A13B14" w:rsidRPr="007636A5" w:rsidRDefault="00A13B14" w:rsidP="00A13B14">
      <w:pPr>
        <w:spacing w:line="254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Важно подчеркнуть, что именно в технологии реализуются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все аспекты фундаментальной</w:t>
      </w:r>
      <w:r>
        <w:rPr>
          <w:color w:val="231F20"/>
          <w:w w:val="115"/>
          <w:sz w:val="20"/>
          <w:szCs w:val="20"/>
        </w:rPr>
        <w:t xml:space="preserve"> для образования категории «знания</w:t>
      </w:r>
      <w:r w:rsidRPr="007636A5">
        <w:rPr>
          <w:color w:val="231F20"/>
          <w:w w:val="115"/>
          <w:sz w:val="20"/>
          <w:szCs w:val="20"/>
        </w:rPr>
        <w:t>»,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именно:</w:t>
      </w:r>
    </w:p>
    <w:p w:rsidR="00A13B14" w:rsidRDefault="00A13B14" w:rsidP="00A13B14">
      <w:pPr>
        <w:spacing w:line="254" w:lineRule="auto"/>
        <w:ind w:right="114"/>
        <w:jc w:val="both"/>
        <w:rPr>
          <w:color w:val="231F20"/>
          <w:w w:val="120"/>
          <w:sz w:val="20"/>
          <w:szCs w:val="20"/>
        </w:rPr>
      </w:pPr>
      <w:r w:rsidRPr="007636A5">
        <w:rPr>
          <w:rFonts w:ascii="Calibri" w:hAnsi="Calibri"/>
          <w:color w:val="231F20"/>
          <w:w w:val="120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20"/>
          <w:position w:val="1"/>
          <w:sz w:val="14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понятийное знание, которое складывается из набора поня-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тий,</w:t>
      </w:r>
      <w:r w:rsidRPr="007636A5">
        <w:rPr>
          <w:color w:val="231F20"/>
          <w:spacing w:val="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характеризующих</w:t>
      </w:r>
      <w:r w:rsidRPr="007636A5">
        <w:rPr>
          <w:color w:val="231F20"/>
          <w:spacing w:val="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данную</w:t>
      </w:r>
      <w:r w:rsidRPr="007636A5">
        <w:rPr>
          <w:color w:val="231F20"/>
          <w:spacing w:val="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предметную</w:t>
      </w:r>
      <w:r w:rsidRPr="007636A5">
        <w:rPr>
          <w:color w:val="231F20"/>
          <w:spacing w:val="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область;</w:t>
      </w:r>
    </w:p>
    <w:p w:rsidR="00A13B14" w:rsidRPr="007636A5" w:rsidRDefault="00A13B14" w:rsidP="00A13B14">
      <w:pPr>
        <w:spacing w:line="254" w:lineRule="auto"/>
        <w:ind w:right="115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алгоритмическое (технол</w:t>
      </w:r>
      <w:r>
        <w:rPr>
          <w:color w:val="231F20"/>
          <w:w w:val="115"/>
          <w:sz w:val="20"/>
          <w:szCs w:val="20"/>
        </w:rPr>
        <w:t>огическое) знание — знание методов</w:t>
      </w:r>
      <w:r w:rsidRPr="007636A5">
        <w:rPr>
          <w:color w:val="231F20"/>
          <w:w w:val="115"/>
          <w:sz w:val="20"/>
          <w:szCs w:val="20"/>
        </w:rPr>
        <w:t>, технологий, приводящих к желаемому результату при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соблюдении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определённых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условий;</w:t>
      </w:r>
    </w:p>
    <w:p w:rsidR="00A13B14" w:rsidRPr="007636A5" w:rsidRDefault="00A13B14" w:rsidP="00A13B14">
      <w:pPr>
        <w:spacing w:line="254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spacing w:val="1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предметное знание, складывающееся из знания и понимания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сути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законов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закономерностей,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применяемых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той  или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иной</w:t>
      </w:r>
      <w:r w:rsidRPr="007636A5">
        <w:rPr>
          <w:color w:val="231F20"/>
          <w:spacing w:val="1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предметной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области;</w:t>
      </w:r>
    </w:p>
    <w:p w:rsidR="00A13B14" w:rsidRPr="007F22C9" w:rsidRDefault="00A13B14" w:rsidP="00A13B14">
      <w:pPr>
        <w:spacing w:line="254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методологическое знание — знание общих закономерностей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изучаемых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явлений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процессов.</w:t>
      </w:r>
    </w:p>
    <w:p w:rsidR="00A13B14" w:rsidRPr="007636A5" w:rsidRDefault="00A13B14" w:rsidP="00A13B14">
      <w:pPr>
        <w:spacing w:before="70" w:line="247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Как и всякий общеобразовательный предмет, «Технология»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отражает наиболее значимые аспекты действительности, кото-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рые</w:t>
      </w:r>
      <w:r w:rsidRPr="007636A5">
        <w:rPr>
          <w:color w:val="231F20"/>
          <w:spacing w:val="1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состоят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следующем:</w:t>
      </w:r>
    </w:p>
    <w:p w:rsidR="00A13B14" w:rsidRPr="007636A5" w:rsidRDefault="00A13B14" w:rsidP="00A13B14">
      <w:pPr>
        <w:spacing w:before="1" w:line="247" w:lineRule="auto"/>
        <w:ind w:right="113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технологизация всех сторон человеческой жизни и деятель-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ности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является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столь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масштабной,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что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интуитивных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ставлений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сущности</w:t>
      </w:r>
      <w:r w:rsidRPr="007636A5">
        <w:rPr>
          <w:color w:val="231F20"/>
          <w:spacing w:val="-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структуре</w:t>
      </w:r>
      <w:r w:rsidRPr="007636A5">
        <w:rPr>
          <w:color w:val="231F20"/>
          <w:spacing w:val="-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технологического</w:t>
      </w:r>
      <w:r w:rsidRPr="007636A5">
        <w:rPr>
          <w:color w:val="231F20"/>
          <w:spacing w:val="-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процесса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явно недостаточно для успешной социализации учащихся —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необходимо целенаправленное освоение всех этапов техноло-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гической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цепочки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полного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цикла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решения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поставленной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задачи. При этом возможны следующие уровни освоения тех-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нологии:</w:t>
      </w:r>
    </w:p>
    <w:p w:rsidR="00A13B14" w:rsidRPr="007636A5" w:rsidRDefault="00A13B14" w:rsidP="00A13B14">
      <w:pPr>
        <w:spacing w:before="1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—уровень</w:t>
      </w:r>
      <w:r w:rsidRPr="007636A5">
        <w:rPr>
          <w:color w:val="231F20"/>
          <w:spacing w:val="3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представления;</w:t>
      </w:r>
    </w:p>
    <w:p w:rsidR="00A13B14" w:rsidRPr="007636A5" w:rsidRDefault="00A13B14" w:rsidP="00A13B14">
      <w:pPr>
        <w:spacing w:before="7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—уровень</w:t>
      </w:r>
      <w:r w:rsidRPr="007636A5">
        <w:rPr>
          <w:color w:val="231F20"/>
          <w:spacing w:val="3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пользователя;</w:t>
      </w:r>
    </w:p>
    <w:p w:rsidR="00A13B14" w:rsidRPr="007636A5" w:rsidRDefault="00A13B14" w:rsidP="00A13B14">
      <w:pPr>
        <w:spacing w:before="7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—когнитивно-продуктивный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уровень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(создание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технологий);</w:t>
      </w:r>
    </w:p>
    <w:p w:rsidR="00A13B14" w:rsidRPr="007636A5" w:rsidRDefault="00A13B14" w:rsidP="00A13B14">
      <w:pPr>
        <w:spacing w:before="2" w:line="247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Разумеется, этот новый контекст никак не умаляет (скорее,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увеличивает) значимость ручного труда для формирования ин-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теллекта</w:t>
      </w:r>
      <w:r w:rsidRPr="007636A5">
        <w:rPr>
          <w:color w:val="231F20"/>
          <w:spacing w:val="3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адекватных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представлений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окружающем</w:t>
      </w:r>
      <w:r w:rsidRPr="007636A5">
        <w:rPr>
          <w:color w:val="231F20"/>
          <w:spacing w:val="3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мире.</w:t>
      </w:r>
    </w:p>
    <w:p w:rsidR="00A13B14" w:rsidRPr="007636A5" w:rsidRDefault="00A13B14" w:rsidP="00A13B14">
      <w:pPr>
        <w:spacing w:before="160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0"/>
        </w:rPr>
        <w:t>ОБЩАЯ</w:t>
      </w:r>
      <w:r w:rsidRPr="007636A5">
        <w:rPr>
          <w:rFonts w:ascii="Trebuchet MS" w:eastAsia="Trebuchet MS" w:hAnsi="Trebuchet MS" w:cs="Trebuchet MS"/>
          <w:color w:val="231F20"/>
          <w:spacing w:val="34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ХАРАКТЕРИСТИКА</w:t>
      </w:r>
      <w:r w:rsidRPr="007636A5">
        <w:rPr>
          <w:rFonts w:ascii="Trebuchet MS" w:eastAsia="Trebuchet MS" w:hAnsi="Trebuchet MS" w:cs="Trebuchet MS"/>
          <w:color w:val="231F20"/>
          <w:spacing w:val="34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УЧЕБНОГО</w:t>
      </w:r>
      <w:r w:rsidRPr="007636A5">
        <w:rPr>
          <w:rFonts w:ascii="Trebuchet MS" w:eastAsia="Trebuchet MS" w:hAnsi="Trebuchet MS" w:cs="Trebuchet MS"/>
          <w:color w:val="231F20"/>
          <w:spacing w:val="35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ПРЕДМЕТА</w:t>
      </w:r>
      <w:r w:rsidRPr="007636A5">
        <w:rPr>
          <w:rFonts w:ascii="Trebuchet MS" w:eastAsia="Trebuchet MS" w:hAnsi="Trebuchet MS" w:cs="Trebuchet MS"/>
          <w:color w:val="231F20"/>
          <w:spacing w:val="34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«ТЕХНОЛОГИЯ»</w:t>
      </w:r>
    </w:p>
    <w:p w:rsidR="00A13B14" w:rsidRPr="007636A5" w:rsidRDefault="00A13B14" w:rsidP="00A13B14">
      <w:pPr>
        <w:spacing w:before="62" w:line="247" w:lineRule="auto"/>
        <w:ind w:right="113"/>
        <w:jc w:val="both"/>
        <w:rPr>
          <w:sz w:val="20"/>
          <w:szCs w:val="20"/>
        </w:rPr>
      </w:pPr>
      <w:r w:rsidRPr="007636A5">
        <w:rPr>
          <w:color w:val="231F20"/>
          <w:spacing w:val="-1"/>
          <w:w w:val="115"/>
          <w:sz w:val="20"/>
          <w:szCs w:val="20"/>
        </w:rPr>
        <w:t>Основной</w:t>
      </w:r>
      <w:r w:rsidRPr="007636A5">
        <w:rPr>
          <w:color w:val="231F20"/>
          <w:spacing w:val="-13"/>
          <w:w w:val="115"/>
          <w:sz w:val="20"/>
          <w:szCs w:val="20"/>
        </w:rPr>
        <w:t xml:space="preserve"> </w:t>
      </w:r>
      <w:r w:rsidRPr="007636A5">
        <w:rPr>
          <w:color w:val="231F20"/>
          <w:spacing w:val="-1"/>
          <w:w w:val="115"/>
          <w:sz w:val="20"/>
          <w:szCs w:val="20"/>
        </w:rPr>
        <w:t>методический</w:t>
      </w:r>
      <w:r w:rsidRPr="007636A5">
        <w:rPr>
          <w:color w:val="231F20"/>
          <w:spacing w:val="-12"/>
          <w:w w:val="115"/>
          <w:sz w:val="20"/>
          <w:szCs w:val="20"/>
        </w:rPr>
        <w:t xml:space="preserve"> </w:t>
      </w:r>
      <w:r w:rsidRPr="007636A5">
        <w:rPr>
          <w:color w:val="231F20"/>
          <w:spacing w:val="-1"/>
          <w:w w:val="115"/>
          <w:sz w:val="20"/>
          <w:szCs w:val="20"/>
        </w:rPr>
        <w:t>принцип</w:t>
      </w:r>
      <w:r w:rsidRPr="007636A5">
        <w:rPr>
          <w:color w:val="231F20"/>
          <w:spacing w:val="-1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современного</w:t>
      </w:r>
      <w:r w:rsidRPr="007636A5">
        <w:rPr>
          <w:color w:val="231F20"/>
          <w:spacing w:val="-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курса</w:t>
      </w:r>
      <w:r w:rsidRPr="007636A5">
        <w:rPr>
          <w:color w:val="231F20"/>
          <w:spacing w:val="-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«Техно-</w:t>
      </w:r>
      <w:r w:rsidRPr="007636A5">
        <w:rPr>
          <w:color w:val="231F20"/>
          <w:spacing w:val="-5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логия»: освоение сущности и структуры технологии идёт не-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lastRenderedPageBreak/>
        <w:t>разрывно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процессом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познания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—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построения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анализа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разнообразных моделей. В этом случае можно достичь когни-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тивно-продуктивного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уровня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освоения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технологий.</w:t>
      </w:r>
    </w:p>
    <w:p w:rsidR="00A13B14" w:rsidRPr="000420F6" w:rsidRDefault="00A13B14" w:rsidP="00A13B14">
      <w:pPr>
        <w:spacing w:line="247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Современный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курс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построен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модульному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принципу.</w:t>
      </w:r>
    </w:p>
    <w:p w:rsidR="00A13B14" w:rsidRDefault="00A13B14" w:rsidP="00A13B14">
      <w:pPr>
        <w:spacing w:before="70" w:line="247" w:lineRule="auto"/>
        <w:ind w:right="114"/>
        <w:jc w:val="both"/>
        <w:rPr>
          <w:color w:val="231F20"/>
          <w:w w:val="115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Модульность — ведущий методический принцип построения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содержания современных учебных курсов. Она создаёт инстру-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мент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реализации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обучении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индивидуальных  образовательных</w:t>
      </w:r>
      <w:r w:rsidRPr="007636A5">
        <w:rPr>
          <w:color w:val="231F20"/>
          <w:w w:val="115"/>
          <w:sz w:val="20"/>
          <w:szCs w:val="20"/>
        </w:rPr>
        <w:t xml:space="preserve"> траекторий, что является основополагающим принципом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построения</w:t>
      </w:r>
      <w:r w:rsidRPr="007636A5">
        <w:rPr>
          <w:color w:val="231F20"/>
          <w:spacing w:val="1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общеобразовательного</w:t>
      </w:r>
      <w:r w:rsidRPr="007636A5">
        <w:rPr>
          <w:color w:val="231F20"/>
          <w:spacing w:val="1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курса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технологии.</w:t>
      </w:r>
    </w:p>
    <w:p w:rsidR="00A13B14" w:rsidRPr="007636A5" w:rsidRDefault="00A13B14" w:rsidP="00A13B14">
      <w:pPr>
        <w:spacing w:before="1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Структура</w:t>
      </w:r>
      <w:r w:rsidRPr="007636A5">
        <w:rPr>
          <w:color w:val="231F20"/>
          <w:spacing w:val="3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модульного</w:t>
      </w:r>
      <w:r w:rsidRPr="007636A5">
        <w:rPr>
          <w:color w:val="231F20"/>
          <w:spacing w:val="3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курса</w:t>
      </w:r>
      <w:r w:rsidRPr="007636A5">
        <w:rPr>
          <w:color w:val="231F20"/>
          <w:spacing w:val="3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</w:t>
      </w:r>
      <w:r w:rsidRPr="007636A5">
        <w:rPr>
          <w:color w:val="231F20"/>
          <w:spacing w:val="3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такова.</w:t>
      </w:r>
    </w:p>
    <w:p w:rsidR="00A13B14" w:rsidRPr="007636A5" w:rsidRDefault="00A13B14" w:rsidP="00A13B14">
      <w:pPr>
        <w:spacing w:before="3"/>
        <w:rPr>
          <w:sz w:val="27"/>
          <w:szCs w:val="20"/>
        </w:rPr>
      </w:pPr>
    </w:p>
    <w:p w:rsidR="00A13B14" w:rsidRPr="007636A5" w:rsidRDefault="00A13B14" w:rsidP="00A13B14">
      <w:pPr>
        <w:outlineLvl w:val="2"/>
        <w:rPr>
          <w:rFonts w:ascii="Verdana" w:eastAsia="Trebuchet MS" w:hAnsi="Verdana" w:cs="Trebuchet MS"/>
        </w:rPr>
      </w:pPr>
      <w:r w:rsidRPr="007636A5">
        <w:rPr>
          <w:rFonts w:ascii="Verdana" w:eastAsia="Trebuchet MS" w:hAnsi="Verdana" w:cs="Trebuchet MS"/>
          <w:color w:val="231F20"/>
          <w:w w:val="85"/>
        </w:rPr>
        <w:t>Инвариантные</w:t>
      </w:r>
      <w:r w:rsidRPr="007636A5">
        <w:rPr>
          <w:rFonts w:ascii="Verdana" w:eastAsia="Trebuchet MS" w:hAnsi="Verdana" w:cs="Trebuchet MS"/>
          <w:color w:val="231F20"/>
          <w:spacing w:val="16"/>
          <w:w w:val="85"/>
        </w:rPr>
        <w:t xml:space="preserve"> </w:t>
      </w:r>
      <w:r w:rsidRPr="007636A5">
        <w:rPr>
          <w:rFonts w:ascii="Verdana" w:eastAsia="Trebuchet MS" w:hAnsi="Verdana" w:cs="Trebuchet MS"/>
          <w:color w:val="231F20"/>
          <w:w w:val="85"/>
        </w:rPr>
        <w:t>модули</w:t>
      </w:r>
    </w:p>
    <w:p w:rsidR="00A13B14" w:rsidRPr="007636A5" w:rsidRDefault="00A13B14" w:rsidP="00A13B14">
      <w:pPr>
        <w:spacing w:before="109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5"/>
        </w:rPr>
        <w:t>Модуль</w:t>
      </w:r>
      <w:r w:rsidRPr="007636A5">
        <w:rPr>
          <w:rFonts w:ascii="Trebuchet MS" w:eastAsia="Trebuchet MS" w:hAnsi="Trebuchet MS" w:cs="Trebuchet MS"/>
          <w:color w:val="231F20"/>
          <w:spacing w:val="-6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«Производство</w:t>
      </w:r>
      <w:r w:rsidRPr="007636A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-5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технология»</w:t>
      </w:r>
    </w:p>
    <w:p w:rsidR="00A13B14" w:rsidRPr="007636A5" w:rsidRDefault="00A13B14" w:rsidP="00A13B14">
      <w:pPr>
        <w:spacing w:before="66" w:line="252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В модуле в явном виде содержится сформулированный выше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методический принцип и подходы к его реализации в различ-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ных сферах. Освоение содержания данного модуля осуществ-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ляется на протяжении всего курса «Технология» с 5 по 9 класс.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Содержание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построено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  «восходящему»  принципу: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от умений реализации имеющихся технологий к их оценке 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совершенствованию, а от них — к знаниям и умениям, позво-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ляющим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создавать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Освоение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технологического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подхода осуществляется в диалектике с творческими методами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создания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значимых</w:t>
      </w:r>
      <w:r w:rsidRPr="007636A5">
        <w:rPr>
          <w:color w:val="231F20"/>
          <w:spacing w:val="2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для</w:t>
      </w:r>
      <w:r w:rsidRPr="007636A5">
        <w:rPr>
          <w:color w:val="231F20"/>
          <w:spacing w:val="2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человека</w:t>
      </w:r>
      <w:r w:rsidRPr="007636A5">
        <w:rPr>
          <w:color w:val="231F20"/>
          <w:spacing w:val="2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продуктов.</w:t>
      </w:r>
    </w:p>
    <w:p w:rsidR="00A13B14" w:rsidRPr="007636A5" w:rsidRDefault="00A13B14" w:rsidP="00A13B14">
      <w:pPr>
        <w:spacing w:line="252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Особенностью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современной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техносферы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является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распро-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странение технологического подхода на когнитивную область.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Объектом технологий становятся фундаментальные составляю-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щие цифрового социума: данные, информация, знание. Транс-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формация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данных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информацию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информации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знание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условиях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появления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феномена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«больших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данных»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является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одной из значимых и востребованных в профессиональной сфе-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технологий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4-й</w:t>
      </w:r>
      <w:r w:rsidRPr="007636A5">
        <w:rPr>
          <w:color w:val="231F20"/>
          <w:spacing w:val="1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промышленной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революции.</w:t>
      </w:r>
    </w:p>
    <w:p w:rsidR="00A13B14" w:rsidRPr="007636A5" w:rsidRDefault="00A13B14" w:rsidP="00A13B14">
      <w:pPr>
        <w:spacing w:before="171" w:line="225" w:lineRule="auto"/>
        <w:ind w:right="2222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0"/>
        </w:rPr>
        <w:t>Модуль</w:t>
      </w:r>
      <w:r w:rsidRPr="007636A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«Технологии</w:t>
      </w:r>
      <w:r w:rsidRPr="007636A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обработки</w:t>
      </w:r>
      <w:r w:rsidRPr="007636A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материалов</w:t>
      </w:r>
      <w:r w:rsidRPr="007636A5">
        <w:rPr>
          <w:rFonts w:ascii="Trebuchet MS" w:eastAsia="Trebuchet MS" w:hAnsi="Trebuchet MS" w:cs="Trebuchet MS"/>
          <w:color w:val="231F20"/>
          <w:spacing w:val="-57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4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пищевых</w:t>
      </w:r>
      <w:r w:rsidRPr="007636A5">
        <w:rPr>
          <w:rFonts w:ascii="Trebuchet MS" w:eastAsia="Trebuchet MS" w:hAnsi="Trebuchet MS" w:cs="Trebuchet MS"/>
          <w:color w:val="231F20"/>
          <w:spacing w:val="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продуктов»</w:t>
      </w:r>
    </w:p>
    <w:p w:rsidR="00A13B14" w:rsidRDefault="00A13B14" w:rsidP="00A13B14">
      <w:pPr>
        <w:spacing w:before="70" w:line="252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В данном модуле на конкретных примерах показана реали-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зация общих положений, сформулированных в модуле «Про-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изводство и технологии». Освоение технологии ведётся по еди-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схеме,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которая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реализуется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во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всех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без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исключения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модулях. Разумеется, в каждом конкретном случае возможны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отклонения от названной схемы. Однако эти отклонения толь-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 xml:space="preserve">ко усиливают </w:t>
      </w:r>
      <w:r w:rsidRPr="007636A5">
        <w:rPr>
          <w:color w:val="231F20"/>
          <w:w w:val="115"/>
          <w:sz w:val="20"/>
          <w:szCs w:val="20"/>
        </w:rPr>
        <w:lastRenderedPageBreak/>
        <w:t>общую идею об универсальном характере техно-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логического подхода. Основная цель данного модуля: освоить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умения реализации уже имеющихся технологий. Значительное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внимание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уделяется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технологиям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создания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уникальных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изде-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лий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народного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творчества.</w:t>
      </w:r>
    </w:p>
    <w:p w:rsidR="00A13B14" w:rsidRPr="000420F6" w:rsidRDefault="00A13B14" w:rsidP="00A13B14">
      <w:pPr>
        <w:spacing w:before="70" w:line="252" w:lineRule="auto"/>
        <w:ind w:right="114"/>
        <w:jc w:val="both"/>
        <w:rPr>
          <w:sz w:val="20"/>
          <w:szCs w:val="20"/>
        </w:rPr>
      </w:pPr>
    </w:p>
    <w:p w:rsidR="00A13B14" w:rsidRPr="007636A5" w:rsidRDefault="00A13B14" w:rsidP="00A13B14">
      <w:pPr>
        <w:jc w:val="both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spacing w:val="-1"/>
          <w:w w:val="95"/>
        </w:rPr>
        <w:t>Модули</w:t>
      </w:r>
      <w:r w:rsidRPr="007636A5">
        <w:rPr>
          <w:rFonts w:ascii="Trebuchet MS" w:eastAsia="Trebuchet MS" w:hAnsi="Trebuchet MS" w:cs="Trebuchet MS"/>
          <w:color w:val="231F20"/>
          <w:spacing w:val="-13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«Животноводство»</w:t>
      </w:r>
      <w:r w:rsidRPr="007636A5">
        <w:rPr>
          <w:rFonts w:ascii="Trebuchet MS" w:eastAsia="Trebuchet MS" w:hAnsi="Trebuchet MS" w:cs="Trebuchet MS"/>
          <w:color w:val="231F20"/>
          <w:spacing w:val="-12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-12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«Растениеводство»</w:t>
      </w:r>
    </w:p>
    <w:p w:rsidR="00A13B14" w:rsidRDefault="00A13B14" w:rsidP="00A13B14">
      <w:pPr>
        <w:spacing w:before="70" w:line="247" w:lineRule="auto"/>
        <w:ind w:right="114"/>
        <w:jc w:val="both"/>
        <w:rPr>
          <w:color w:val="231F20"/>
          <w:w w:val="115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Названные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знакомят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учащихся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классическими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современными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технологиями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сельскохозяйственной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сфере.</w:t>
      </w:r>
    </w:p>
    <w:p w:rsidR="00A13B14" w:rsidRPr="007636A5" w:rsidRDefault="00A13B14" w:rsidP="00A13B14">
      <w:pPr>
        <w:spacing w:before="125" w:line="254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Особенностью этих технологий заключается в том, что их объ-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ектами в данном случае являются природные объекты, поведе-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ние которых часто не подвластно человеку. В этом случае при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реализации технологии существенное значение имеет творче-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ский фактор — умение в нужный момент скорректировать тех-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нологический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процесс.</w:t>
      </w:r>
    </w:p>
    <w:p w:rsidR="00A13B14" w:rsidRPr="007636A5" w:rsidRDefault="00A13B14" w:rsidP="00A13B14">
      <w:pPr>
        <w:spacing w:before="1" w:line="256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Ведущими методическими принципами, которые реализуют-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ся</w:t>
      </w:r>
      <w:r w:rsidRPr="007636A5">
        <w:rPr>
          <w:color w:val="231F20"/>
          <w:spacing w:val="-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модульном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курсе</w:t>
      </w:r>
      <w:r w:rsidRPr="007636A5">
        <w:rPr>
          <w:color w:val="231F20"/>
          <w:spacing w:val="-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технологии,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являются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следующие</w:t>
      </w:r>
      <w:r w:rsidRPr="007636A5">
        <w:rPr>
          <w:color w:val="231F20"/>
          <w:spacing w:val="-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прин-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ципы: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«двойного вхождения»</w:t>
      </w:r>
      <w:r w:rsidRPr="007636A5">
        <w:rPr>
          <w:color w:val="231F20"/>
          <w:w w:val="115"/>
          <w:position w:val="4"/>
          <w:sz w:val="12"/>
          <w:szCs w:val="20"/>
        </w:rPr>
        <w:t>1</w:t>
      </w:r>
      <w:r w:rsidRPr="007636A5">
        <w:rPr>
          <w:color w:val="231F20"/>
          <w:spacing w:val="1"/>
          <w:w w:val="115"/>
          <w:position w:val="4"/>
          <w:sz w:val="12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— вопросы, выделенные в отдель-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ный</w:t>
      </w:r>
      <w:r w:rsidRPr="007636A5">
        <w:rPr>
          <w:color w:val="231F20"/>
          <w:spacing w:val="3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 xml:space="preserve">вариативный </w:t>
      </w:r>
      <w:r w:rsidRPr="007636A5">
        <w:rPr>
          <w:color w:val="231F20"/>
          <w:spacing w:val="3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 xml:space="preserve">модуль, </w:t>
      </w:r>
      <w:r w:rsidRPr="007636A5">
        <w:rPr>
          <w:color w:val="231F20"/>
          <w:spacing w:val="3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 xml:space="preserve">фрагментарно </w:t>
      </w:r>
      <w:r w:rsidRPr="007636A5">
        <w:rPr>
          <w:color w:val="231F20"/>
          <w:spacing w:val="3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 xml:space="preserve">присутствуют </w:t>
      </w:r>
      <w:r w:rsidRPr="007636A5">
        <w:rPr>
          <w:color w:val="231F20"/>
          <w:spacing w:val="3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-5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инвариантных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модулях;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20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20"/>
          <w:position w:val="1"/>
          <w:sz w:val="14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цикличности — освоенное на начальном этапе содержание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продолжает</w:t>
      </w:r>
      <w:r w:rsidRPr="007636A5">
        <w:rPr>
          <w:color w:val="231F20"/>
          <w:spacing w:val="-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осваиваться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далее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на</w:t>
      </w:r>
      <w:r w:rsidRPr="007636A5">
        <w:rPr>
          <w:color w:val="231F20"/>
          <w:spacing w:val="-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более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высоком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уровне.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В курсе технологии осуществляется реализация широкого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спектра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межпредметных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связей:</w:t>
      </w:r>
    </w:p>
    <w:p w:rsidR="00A13B14" w:rsidRPr="007636A5" w:rsidRDefault="00A13B14" w:rsidP="00A13B14">
      <w:pPr>
        <w:spacing w:line="256" w:lineRule="auto"/>
        <w:ind w:right="111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0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spacing w:val="1"/>
          <w:w w:val="105"/>
          <w:position w:val="1"/>
          <w:sz w:val="14"/>
          <w:szCs w:val="20"/>
        </w:rPr>
        <w:t xml:space="preserve"> </w:t>
      </w:r>
      <w:r w:rsidRPr="007636A5">
        <w:rPr>
          <w:color w:val="231F20"/>
          <w:w w:val="105"/>
          <w:sz w:val="20"/>
          <w:szCs w:val="20"/>
        </w:rPr>
        <w:t xml:space="preserve">с </w:t>
      </w:r>
      <w:r w:rsidRPr="007636A5">
        <w:rPr>
          <w:rFonts w:ascii="Georgia" w:hAnsi="Georgia"/>
          <w:b/>
          <w:color w:val="231F20"/>
          <w:w w:val="105"/>
          <w:sz w:val="20"/>
          <w:szCs w:val="20"/>
        </w:rPr>
        <w:t xml:space="preserve">алгеброй </w:t>
      </w:r>
      <w:r w:rsidRPr="007636A5">
        <w:rPr>
          <w:color w:val="231F20"/>
          <w:w w:val="105"/>
          <w:sz w:val="20"/>
          <w:szCs w:val="20"/>
        </w:rPr>
        <w:t xml:space="preserve">и </w:t>
      </w:r>
      <w:r w:rsidRPr="007636A5">
        <w:rPr>
          <w:rFonts w:ascii="Georgia" w:hAnsi="Georgia"/>
          <w:b/>
          <w:color w:val="231F20"/>
          <w:w w:val="105"/>
          <w:sz w:val="20"/>
          <w:szCs w:val="20"/>
        </w:rPr>
        <w:t xml:space="preserve">геометрией </w:t>
      </w:r>
      <w:r w:rsidRPr="007636A5">
        <w:rPr>
          <w:color w:val="231F20"/>
          <w:w w:val="105"/>
          <w:sz w:val="20"/>
          <w:szCs w:val="20"/>
        </w:rPr>
        <w:t>при изучении модулей: «Компью-</w:t>
      </w:r>
      <w:r w:rsidRPr="007636A5">
        <w:rPr>
          <w:color w:val="231F20"/>
          <w:spacing w:val="1"/>
          <w:w w:val="10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терная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графика.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Черчение»,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«3D-моделирование,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макети-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рование,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прототипирование»,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«Автоматизированные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систе-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мы»;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spacing w:val="11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  <w:r w:rsidRPr="007636A5">
        <w:rPr>
          <w:color w:val="231F20"/>
          <w:spacing w:val="-6"/>
          <w:w w:val="115"/>
          <w:sz w:val="20"/>
          <w:szCs w:val="20"/>
        </w:rPr>
        <w:t xml:space="preserve"> </w:t>
      </w:r>
      <w:r w:rsidRPr="007636A5">
        <w:rPr>
          <w:rFonts w:ascii="Georgia" w:hAnsi="Georgia"/>
          <w:b/>
          <w:color w:val="231F20"/>
          <w:w w:val="115"/>
          <w:sz w:val="20"/>
          <w:szCs w:val="20"/>
        </w:rPr>
        <w:t>химией</w:t>
      </w:r>
      <w:r w:rsidRPr="007636A5">
        <w:rPr>
          <w:rFonts w:ascii="Georgia" w:hAnsi="Georgia"/>
          <w:b/>
          <w:color w:val="231F20"/>
          <w:spacing w:val="-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</w:t>
      </w:r>
      <w:r w:rsidRPr="007636A5">
        <w:rPr>
          <w:color w:val="231F20"/>
          <w:spacing w:val="-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освоении</w:t>
      </w:r>
      <w:r w:rsidRPr="007636A5">
        <w:rPr>
          <w:color w:val="231F20"/>
          <w:spacing w:val="-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разделов,</w:t>
      </w:r>
      <w:r w:rsidRPr="007636A5">
        <w:rPr>
          <w:color w:val="231F20"/>
          <w:spacing w:val="-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связанных</w:t>
      </w:r>
      <w:r w:rsidRPr="007636A5">
        <w:rPr>
          <w:color w:val="231F20"/>
          <w:spacing w:val="-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  <w:r w:rsidRPr="007636A5">
        <w:rPr>
          <w:color w:val="231F20"/>
          <w:spacing w:val="-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технологиями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химической</w:t>
      </w:r>
      <w:r w:rsidRPr="007636A5">
        <w:rPr>
          <w:color w:val="231F20"/>
          <w:spacing w:val="2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промышленности</w:t>
      </w:r>
      <w:r w:rsidRPr="007636A5">
        <w:rPr>
          <w:color w:val="231F20"/>
          <w:spacing w:val="2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2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инвариантных</w:t>
      </w:r>
      <w:r w:rsidRPr="007636A5">
        <w:rPr>
          <w:color w:val="231F20"/>
          <w:spacing w:val="2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модулях;</w:t>
      </w:r>
    </w:p>
    <w:p w:rsidR="00A13B14" w:rsidRPr="007636A5" w:rsidRDefault="00A13B14" w:rsidP="00A13B14">
      <w:pPr>
        <w:spacing w:line="256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0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0"/>
          <w:position w:val="1"/>
          <w:sz w:val="14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 xml:space="preserve">с </w:t>
      </w:r>
      <w:r w:rsidRPr="007636A5">
        <w:rPr>
          <w:rFonts w:ascii="Georgia" w:hAnsi="Georgia"/>
          <w:b/>
          <w:color w:val="231F20"/>
          <w:w w:val="110"/>
          <w:sz w:val="20"/>
          <w:szCs w:val="20"/>
        </w:rPr>
        <w:t xml:space="preserve">биологией </w:t>
      </w:r>
      <w:r w:rsidRPr="007636A5">
        <w:rPr>
          <w:color w:val="231F20"/>
          <w:w w:val="110"/>
          <w:sz w:val="20"/>
          <w:szCs w:val="20"/>
        </w:rPr>
        <w:t>при изучении современных биотехнологий в ин-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вариантных</w:t>
      </w:r>
      <w:r w:rsidRPr="007636A5">
        <w:rPr>
          <w:color w:val="231F20"/>
          <w:spacing w:val="28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модулях</w:t>
      </w:r>
      <w:r w:rsidRPr="007636A5">
        <w:rPr>
          <w:color w:val="231F20"/>
          <w:spacing w:val="28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и</w:t>
      </w:r>
      <w:r w:rsidRPr="007636A5">
        <w:rPr>
          <w:color w:val="231F20"/>
          <w:spacing w:val="28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при</w:t>
      </w:r>
      <w:r w:rsidRPr="007636A5">
        <w:rPr>
          <w:color w:val="231F20"/>
          <w:spacing w:val="28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освоении</w:t>
      </w:r>
      <w:r w:rsidRPr="007636A5">
        <w:rPr>
          <w:color w:val="231F20"/>
          <w:spacing w:val="28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вариативных</w:t>
      </w:r>
      <w:r w:rsidRPr="007636A5">
        <w:rPr>
          <w:color w:val="231F20"/>
          <w:spacing w:val="28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модулей</w:t>
      </w:r>
    </w:p>
    <w:p w:rsidR="00A13B14" w:rsidRPr="007636A5" w:rsidRDefault="00A13B14" w:rsidP="00A13B14">
      <w:pPr>
        <w:spacing w:line="229" w:lineRule="exact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«Растениеводство»</w:t>
      </w:r>
      <w:r w:rsidRPr="007636A5">
        <w:rPr>
          <w:color w:val="231F20"/>
          <w:spacing w:val="3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3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«Животноводство»;</w:t>
      </w:r>
    </w:p>
    <w:p w:rsidR="00A13B14" w:rsidRPr="000420F6" w:rsidRDefault="00A13B14" w:rsidP="00A13B14">
      <w:pPr>
        <w:spacing w:before="13" w:line="256" w:lineRule="auto"/>
        <w:ind w:right="114"/>
        <w:jc w:val="both"/>
        <w:rPr>
          <w:sz w:val="20"/>
          <w:szCs w:val="20"/>
        </w:rPr>
      </w:pPr>
      <w:r w:rsidRPr="007636A5">
        <w:rPr>
          <w:rFonts w:ascii="Calibri" w:hAnsi="Calibri"/>
          <w:color w:val="231F20"/>
          <w:w w:val="115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5"/>
          <w:position w:val="1"/>
          <w:sz w:val="14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 xml:space="preserve">с </w:t>
      </w:r>
      <w:r w:rsidRPr="007636A5">
        <w:rPr>
          <w:rFonts w:ascii="Georgia" w:hAnsi="Georgia"/>
          <w:b/>
          <w:color w:val="231F20"/>
          <w:w w:val="115"/>
          <w:sz w:val="20"/>
          <w:szCs w:val="20"/>
        </w:rPr>
        <w:t xml:space="preserve">физикой </w:t>
      </w:r>
      <w:r w:rsidRPr="007636A5">
        <w:rPr>
          <w:color w:val="231F20"/>
          <w:w w:val="115"/>
          <w:sz w:val="20"/>
          <w:szCs w:val="20"/>
        </w:rPr>
        <w:t>при освоении моделей машин и механизмов.</w:t>
      </w:r>
    </w:p>
    <w:p w:rsidR="00A13B14" w:rsidRPr="007636A5" w:rsidRDefault="00A13B14" w:rsidP="00A13B14">
      <w:pPr>
        <w:spacing w:line="256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spacing w:val="-1"/>
          <w:w w:val="110"/>
          <w:sz w:val="20"/>
          <w:szCs w:val="20"/>
        </w:rPr>
        <w:t xml:space="preserve">-с </w:t>
      </w:r>
      <w:r w:rsidRPr="007636A5">
        <w:rPr>
          <w:rFonts w:ascii="Georgia" w:hAnsi="Georgia"/>
          <w:b/>
          <w:color w:val="231F20"/>
          <w:spacing w:val="-1"/>
          <w:w w:val="110"/>
          <w:sz w:val="20"/>
          <w:szCs w:val="20"/>
        </w:rPr>
        <w:t xml:space="preserve">историей </w:t>
      </w:r>
      <w:r w:rsidRPr="007636A5">
        <w:rPr>
          <w:color w:val="231F20"/>
          <w:w w:val="110"/>
          <w:sz w:val="20"/>
          <w:szCs w:val="20"/>
        </w:rPr>
        <w:t xml:space="preserve">и </w:t>
      </w:r>
      <w:r w:rsidRPr="007636A5">
        <w:rPr>
          <w:rFonts w:ascii="Georgia" w:hAnsi="Georgia"/>
          <w:b/>
          <w:color w:val="231F20"/>
          <w:w w:val="110"/>
          <w:sz w:val="20"/>
          <w:szCs w:val="20"/>
        </w:rPr>
        <w:t xml:space="preserve">искусством </w:t>
      </w:r>
      <w:r w:rsidRPr="007636A5">
        <w:rPr>
          <w:color w:val="231F20"/>
          <w:w w:val="110"/>
          <w:sz w:val="20"/>
          <w:szCs w:val="20"/>
        </w:rPr>
        <w:t>при освоении элементов промыш-</w:t>
      </w:r>
      <w:r w:rsidRPr="007636A5">
        <w:rPr>
          <w:color w:val="231F20"/>
          <w:spacing w:val="-52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ленной</w:t>
      </w:r>
      <w:r w:rsidRPr="007636A5">
        <w:rPr>
          <w:color w:val="231F20"/>
          <w:spacing w:val="14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эстетики,</w:t>
      </w:r>
      <w:r w:rsidRPr="007636A5">
        <w:rPr>
          <w:color w:val="231F20"/>
          <w:spacing w:val="14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народных</w:t>
      </w:r>
      <w:r w:rsidRPr="007636A5">
        <w:rPr>
          <w:color w:val="231F20"/>
          <w:spacing w:val="14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ремёсел</w:t>
      </w:r>
      <w:r w:rsidRPr="007636A5">
        <w:rPr>
          <w:color w:val="231F20"/>
          <w:spacing w:val="14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в</w:t>
      </w:r>
      <w:r w:rsidRPr="007636A5">
        <w:rPr>
          <w:color w:val="231F20"/>
          <w:spacing w:val="14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инвариантном</w:t>
      </w:r>
      <w:r w:rsidRPr="007636A5">
        <w:rPr>
          <w:color w:val="231F20"/>
          <w:spacing w:val="14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модуле</w:t>
      </w:r>
    </w:p>
    <w:p w:rsidR="00A13B14" w:rsidRPr="007636A5" w:rsidRDefault="00A13B14" w:rsidP="00A13B14">
      <w:pPr>
        <w:spacing w:line="229" w:lineRule="exact"/>
        <w:jc w:val="both"/>
        <w:rPr>
          <w:sz w:val="20"/>
          <w:szCs w:val="20"/>
        </w:rPr>
      </w:pPr>
      <w:r w:rsidRPr="007636A5">
        <w:rPr>
          <w:color w:val="231F20"/>
          <w:spacing w:val="-1"/>
          <w:w w:val="120"/>
          <w:sz w:val="20"/>
          <w:szCs w:val="20"/>
        </w:rPr>
        <w:t>«Производство</w:t>
      </w:r>
      <w:r w:rsidRPr="007636A5">
        <w:rPr>
          <w:color w:val="231F20"/>
          <w:spacing w:val="-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технология»;</w:t>
      </w:r>
    </w:p>
    <w:p w:rsidR="00A13B14" w:rsidRDefault="00A13B14" w:rsidP="00A13B14">
      <w:pPr>
        <w:spacing w:before="16" w:line="256" w:lineRule="auto"/>
        <w:ind w:right="114"/>
        <w:jc w:val="both"/>
        <w:rPr>
          <w:color w:val="231F20"/>
          <w:w w:val="110"/>
          <w:sz w:val="20"/>
          <w:szCs w:val="20"/>
        </w:rPr>
      </w:pPr>
      <w:r w:rsidRPr="007636A5">
        <w:rPr>
          <w:rFonts w:ascii="Calibri" w:hAnsi="Calibri"/>
          <w:color w:val="231F20"/>
          <w:w w:val="110"/>
          <w:position w:val="1"/>
          <w:sz w:val="14"/>
          <w:szCs w:val="20"/>
        </w:rPr>
        <w:t>-</w:t>
      </w:r>
      <w:r w:rsidRPr="007636A5">
        <w:rPr>
          <w:rFonts w:ascii="Segoe UI Symbol" w:hAnsi="Segoe UI Symbol"/>
          <w:color w:val="231F20"/>
          <w:w w:val="110"/>
          <w:position w:val="1"/>
          <w:sz w:val="14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 xml:space="preserve">с </w:t>
      </w:r>
      <w:r w:rsidRPr="007636A5">
        <w:rPr>
          <w:rFonts w:ascii="Georgia" w:hAnsi="Georgia"/>
          <w:b/>
          <w:color w:val="231F20"/>
          <w:w w:val="110"/>
          <w:sz w:val="20"/>
          <w:szCs w:val="20"/>
        </w:rPr>
        <w:t xml:space="preserve">обществознанием </w:t>
      </w:r>
      <w:r w:rsidRPr="007636A5">
        <w:rPr>
          <w:color w:val="231F20"/>
          <w:w w:val="110"/>
          <w:sz w:val="20"/>
          <w:szCs w:val="20"/>
        </w:rPr>
        <w:t>при освоении темы «Технология и мир.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Современная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техносфера»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в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инвариантном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модуле</w:t>
      </w:r>
      <w:r w:rsidRPr="007636A5"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«Произ</w:t>
      </w:r>
      <w:r w:rsidRPr="007636A5">
        <w:rPr>
          <w:color w:val="231F20"/>
          <w:w w:val="110"/>
          <w:sz w:val="20"/>
          <w:szCs w:val="20"/>
        </w:rPr>
        <w:t>водство</w:t>
      </w:r>
      <w:r w:rsidRPr="007636A5">
        <w:rPr>
          <w:color w:val="231F20"/>
          <w:spacing w:val="19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и</w:t>
      </w:r>
      <w:r w:rsidRPr="007636A5">
        <w:rPr>
          <w:color w:val="231F20"/>
          <w:spacing w:val="19"/>
          <w:w w:val="110"/>
          <w:sz w:val="20"/>
          <w:szCs w:val="20"/>
        </w:rPr>
        <w:t xml:space="preserve"> </w:t>
      </w:r>
      <w:r w:rsidRPr="007636A5">
        <w:rPr>
          <w:color w:val="231F20"/>
          <w:w w:val="110"/>
          <w:sz w:val="20"/>
          <w:szCs w:val="20"/>
        </w:rPr>
        <w:t>технология»</w:t>
      </w:r>
    </w:p>
    <w:p w:rsidR="00A13B14" w:rsidRDefault="00A13B14" w:rsidP="00A13B14">
      <w:pPr>
        <w:spacing w:before="16" w:line="256" w:lineRule="auto"/>
        <w:ind w:right="114"/>
        <w:jc w:val="both"/>
        <w:rPr>
          <w:color w:val="231F20"/>
          <w:w w:val="110"/>
          <w:sz w:val="20"/>
          <w:szCs w:val="20"/>
        </w:rPr>
      </w:pPr>
    </w:p>
    <w:p w:rsidR="00A13B14" w:rsidRPr="000420F6" w:rsidRDefault="00A13B14" w:rsidP="00A13B14">
      <w:pPr>
        <w:spacing w:before="16" w:line="256" w:lineRule="auto"/>
        <w:ind w:right="114"/>
        <w:jc w:val="both"/>
        <w:rPr>
          <w:sz w:val="20"/>
          <w:szCs w:val="20"/>
        </w:rPr>
      </w:pPr>
      <w:r w:rsidRPr="007636A5">
        <w:rPr>
          <w:rFonts w:ascii="Trebuchet MS" w:eastAsia="Trebuchet MS" w:hAnsi="Trebuchet MS" w:cs="Trebuchet MS"/>
          <w:color w:val="231F20"/>
          <w:w w:val="90"/>
        </w:rPr>
        <w:lastRenderedPageBreak/>
        <w:t>МЕСТО</w:t>
      </w:r>
      <w:r w:rsidRPr="007636A5">
        <w:rPr>
          <w:rFonts w:ascii="Trebuchet MS" w:eastAsia="Trebuchet MS" w:hAnsi="Trebuchet MS" w:cs="Trebuchet MS"/>
          <w:color w:val="231F20"/>
          <w:spacing w:val="26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УЧЕБНОГО</w:t>
      </w:r>
      <w:r w:rsidRPr="007636A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ПРЕДМЕТА</w:t>
      </w:r>
      <w:r w:rsidRPr="007636A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«ТЕХНОЛОГИЯ»</w:t>
      </w:r>
      <w:r w:rsidRPr="007636A5">
        <w:rPr>
          <w:rFonts w:ascii="Trebuchet MS" w:eastAsia="Trebuchet MS" w:hAnsi="Trebuchet MS" w:cs="Trebuchet MS"/>
          <w:color w:val="231F20"/>
          <w:spacing w:val="25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В</w:t>
      </w:r>
      <w:r w:rsidRPr="007636A5">
        <w:rPr>
          <w:rFonts w:ascii="Trebuchet MS" w:eastAsia="Trebuchet MS" w:hAnsi="Trebuchet MS" w:cs="Trebuchet MS"/>
          <w:color w:val="231F20"/>
          <w:spacing w:val="28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УЧЕБНОМ</w:t>
      </w:r>
      <w:r w:rsidRPr="007636A5">
        <w:rPr>
          <w:rFonts w:ascii="Trebuchet MS" w:eastAsia="Trebuchet MS" w:hAnsi="Trebuchet MS" w:cs="Trebuchet MS"/>
          <w:color w:val="231F20"/>
          <w:spacing w:val="27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ПЛАНЕ</w:t>
      </w:r>
    </w:p>
    <w:p w:rsidR="00A13B14" w:rsidRDefault="00A13B14" w:rsidP="00A13B14">
      <w:pPr>
        <w:spacing w:line="256" w:lineRule="auto"/>
        <w:ind w:right="114"/>
        <w:jc w:val="both"/>
        <w:rPr>
          <w:color w:val="231F20"/>
          <w:w w:val="115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Освоение предметной обла</w:t>
      </w:r>
      <w:r>
        <w:rPr>
          <w:color w:val="231F20"/>
          <w:w w:val="115"/>
          <w:sz w:val="20"/>
          <w:szCs w:val="20"/>
        </w:rPr>
        <w:t>сти «Технология» в основной шко</w:t>
      </w:r>
      <w:r w:rsidRPr="007636A5">
        <w:rPr>
          <w:color w:val="231F20"/>
          <w:w w:val="115"/>
          <w:sz w:val="20"/>
          <w:szCs w:val="20"/>
        </w:rPr>
        <w:t>ле</w:t>
      </w:r>
      <w:r w:rsidRPr="007636A5">
        <w:rPr>
          <w:color w:val="231F20"/>
          <w:spacing w:val="1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осуществляется</w:t>
      </w:r>
      <w:r w:rsidRPr="007636A5">
        <w:rPr>
          <w:color w:val="231F20"/>
          <w:spacing w:val="1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5</w:t>
      </w:r>
      <w:r w:rsidRPr="007636A5">
        <w:rPr>
          <w:color w:val="231F20"/>
          <w:spacing w:val="1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классах</w:t>
      </w:r>
      <w:r w:rsidRPr="007636A5">
        <w:rPr>
          <w:color w:val="231F20"/>
          <w:spacing w:val="1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</w:t>
      </w:r>
      <w:r w:rsidRPr="007636A5">
        <w:rPr>
          <w:color w:val="231F20"/>
          <w:spacing w:val="1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расчёта:</w:t>
      </w:r>
      <w:r w:rsidRPr="007636A5">
        <w:rPr>
          <w:color w:val="231F20"/>
          <w:spacing w:val="10"/>
          <w:w w:val="115"/>
          <w:sz w:val="20"/>
          <w:szCs w:val="20"/>
        </w:rPr>
        <w:t xml:space="preserve"> </w:t>
      </w:r>
      <w:r w:rsidRPr="007636A5">
        <w:rPr>
          <w:color w:val="231F20"/>
          <w:spacing w:val="-5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2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часа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неделю</w:t>
      </w:r>
    </w:p>
    <w:p w:rsidR="00A13B14" w:rsidRDefault="00A13B14" w:rsidP="00A13B14">
      <w:pPr>
        <w:spacing w:line="256" w:lineRule="auto"/>
        <w:ind w:right="114"/>
        <w:jc w:val="both"/>
        <w:rPr>
          <w:color w:val="231F20"/>
          <w:w w:val="115"/>
          <w:sz w:val="20"/>
          <w:szCs w:val="20"/>
        </w:rPr>
      </w:pPr>
    </w:p>
    <w:p w:rsidR="00A13B14" w:rsidRDefault="00A13B14" w:rsidP="00A13B14">
      <w:pPr>
        <w:spacing w:line="256" w:lineRule="auto"/>
        <w:ind w:right="114"/>
        <w:jc w:val="both"/>
        <w:rPr>
          <w:color w:val="231F20"/>
          <w:w w:val="115"/>
          <w:sz w:val="20"/>
          <w:szCs w:val="20"/>
        </w:rPr>
      </w:pPr>
    </w:p>
    <w:p w:rsidR="00A13B14" w:rsidRDefault="00A13B14" w:rsidP="00A13B14">
      <w:pPr>
        <w:spacing w:line="256" w:lineRule="auto"/>
        <w:ind w:right="114"/>
        <w:jc w:val="both"/>
        <w:rPr>
          <w:rFonts w:ascii="Calibri" w:hAnsi="Calibri"/>
          <w:sz w:val="20"/>
          <w:szCs w:val="20"/>
        </w:rPr>
      </w:pPr>
    </w:p>
    <w:p w:rsidR="00A13B14" w:rsidRPr="007636A5" w:rsidRDefault="00931FDE" w:rsidP="00A13B14">
      <w:pPr>
        <w:spacing w:before="70"/>
        <w:rPr>
          <w:rFonts w:ascii="Verdana" w:hAnsi="Verdana"/>
          <w:sz w:val="24"/>
        </w:rPr>
      </w:pPr>
      <w:r w:rsidRPr="00931FDE">
        <w:rPr>
          <w:noProof/>
          <w:lang w:eastAsia="ru-RU"/>
        </w:rPr>
        <w:pict>
          <v:shape id="Полилиния 1" o:spid="_x0000_s1043" style="position:absolute;margin-left:36.85pt;margin-top:20.8pt;width:317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Sgn27t0AAAAIAQAADwAAAGRycy9kb3ducmV2&#10;LnhtbEyPwW7CMBBE75X4B2uReisOtCImjYMAqYhroa16NPE2iYjXUWwg/H2XU3vcmdHsm3w5uFZc&#10;sA+NJw3TSQICqfS2oUrDx+HtSYEI0ZA1rSfUcMMAy2L0kJvM+iu942UfK8ElFDKjoY6xy6QMZY3O&#10;hInvkNj78b0zkc++krY3Vy53rZwlyVw60xB/qE2HmxrL0/7sNDSLw+fX92Zd7W67xVYpv03teqb1&#10;43hYvYKIOMS/MNzxGR0KZjr6M9kgWg3pc8pJDS/TOQj200SxcLwLCm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Sgn27t0AAAAIAQAADwAAAAAAAAAAAAAAAABoBQAAZHJz&#10;L2Rvd25yZXYueG1sUEsFBgAAAAAEAAQA8wAAAHI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A13B14" w:rsidRPr="007636A5">
        <w:rPr>
          <w:rFonts w:ascii="Verdana" w:hAnsi="Verdana"/>
          <w:color w:val="231F20"/>
          <w:w w:val="80"/>
          <w:sz w:val="24"/>
        </w:rPr>
        <w:t>СОДЕРЖАНИЕ</w:t>
      </w:r>
      <w:r w:rsidR="00A13B14" w:rsidRPr="007636A5">
        <w:rPr>
          <w:rFonts w:ascii="Verdana" w:hAnsi="Verdana"/>
          <w:color w:val="231F20"/>
          <w:spacing w:val="61"/>
          <w:w w:val="80"/>
          <w:sz w:val="24"/>
        </w:rPr>
        <w:t xml:space="preserve"> </w:t>
      </w:r>
      <w:r w:rsidR="00A13B14" w:rsidRPr="007636A5">
        <w:rPr>
          <w:rFonts w:ascii="Verdana" w:hAnsi="Verdana"/>
          <w:color w:val="231F20"/>
          <w:w w:val="80"/>
          <w:sz w:val="24"/>
        </w:rPr>
        <w:t>ОБУЧЕНИЯ</w:t>
      </w:r>
    </w:p>
    <w:p w:rsidR="00A13B14" w:rsidRPr="007636A5" w:rsidRDefault="00A13B14" w:rsidP="00A13B14">
      <w:pPr>
        <w:spacing w:before="70" w:line="247" w:lineRule="auto"/>
        <w:ind w:right="114"/>
        <w:jc w:val="both"/>
        <w:rPr>
          <w:sz w:val="20"/>
          <w:szCs w:val="20"/>
        </w:rPr>
      </w:pPr>
    </w:p>
    <w:p w:rsidR="00A13B14" w:rsidRPr="007636A5" w:rsidRDefault="00A13B14" w:rsidP="00A13B14">
      <w:pPr>
        <w:spacing w:before="1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0"/>
        </w:rPr>
        <w:t>ИНВАРИАНТНЫЕ</w:t>
      </w:r>
      <w:r w:rsidRPr="007636A5">
        <w:rPr>
          <w:rFonts w:ascii="Trebuchet MS" w:eastAsia="Trebuchet MS" w:hAnsi="Trebuchet MS" w:cs="Trebuchet MS"/>
          <w:color w:val="231F20"/>
          <w:spacing w:val="57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МОДУЛИ</w:t>
      </w:r>
    </w:p>
    <w:p w:rsidR="00A13B14" w:rsidRPr="007636A5" w:rsidRDefault="00A13B14" w:rsidP="00A13B14">
      <w:pPr>
        <w:spacing w:before="6" w:line="410" w:lineRule="atLeast"/>
        <w:ind w:right="2820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5"/>
        </w:rPr>
        <w:t>Модуль</w:t>
      </w:r>
      <w:r w:rsidRPr="007636A5">
        <w:rPr>
          <w:rFonts w:ascii="Trebuchet MS" w:eastAsia="Trebuchet MS" w:hAnsi="Trebuchet MS" w:cs="Trebuchet MS"/>
          <w:color w:val="231F20"/>
          <w:spacing w:val="-13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«Производство</w:t>
      </w:r>
      <w:r w:rsidRPr="007636A5">
        <w:rPr>
          <w:rFonts w:ascii="Trebuchet MS" w:eastAsia="Trebuchet MS" w:hAnsi="Trebuchet MS" w:cs="Trebuchet MS"/>
          <w:color w:val="231F20"/>
          <w:spacing w:val="-13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-13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технология»</w:t>
      </w:r>
      <w:r w:rsidRPr="007636A5">
        <w:rPr>
          <w:rFonts w:ascii="Trebuchet MS" w:eastAsia="Trebuchet MS" w:hAnsi="Trebuchet MS" w:cs="Trebuchet MS"/>
          <w:color w:val="231F20"/>
          <w:spacing w:val="-60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5 класс</w:t>
      </w:r>
    </w:p>
    <w:p w:rsidR="00A13B14" w:rsidRPr="007636A5" w:rsidRDefault="00A13B14" w:rsidP="00A13B14">
      <w:pPr>
        <w:spacing w:before="75"/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1.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Преобразовательная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деятельность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человека.</w:t>
      </w:r>
    </w:p>
    <w:p w:rsidR="00A13B14" w:rsidRPr="007636A5" w:rsidRDefault="00A13B14" w:rsidP="00A13B14">
      <w:pPr>
        <w:spacing w:before="9" w:line="249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Технологии вокруг нас. Алгоритмы и начала технологии.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 xml:space="preserve">Возможность формального исполнения алгоритма. </w:t>
      </w:r>
    </w:p>
    <w:p w:rsidR="00A13B14" w:rsidRPr="007636A5" w:rsidRDefault="00A13B14" w:rsidP="00A13B14">
      <w:pPr>
        <w:spacing w:before="4"/>
        <w:rPr>
          <w:sz w:val="21"/>
          <w:szCs w:val="20"/>
        </w:rPr>
      </w:pPr>
    </w:p>
    <w:p w:rsidR="00A13B14" w:rsidRPr="007636A5" w:rsidRDefault="00A13B14" w:rsidP="00A13B14">
      <w:pPr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2.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Простейшие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машины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и</w:t>
      </w:r>
      <w:r w:rsidRPr="007636A5">
        <w:rPr>
          <w:rFonts w:ascii="Georgia" w:eastAsia="Georgia" w:hAnsi="Georgia" w:cs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механизмы.</w:t>
      </w:r>
    </w:p>
    <w:p w:rsidR="00A13B14" w:rsidRPr="007636A5" w:rsidRDefault="00A13B14" w:rsidP="00A13B14">
      <w:pPr>
        <w:spacing w:before="10" w:line="249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Двигатели машин. Виды двигателей. Передаточные механиз-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мы.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Виды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характеристики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передаточных</w:t>
      </w:r>
      <w:r w:rsidRPr="007636A5">
        <w:rPr>
          <w:color w:val="231F20"/>
          <w:spacing w:val="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механизмов.</w:t>
      </w:r>
    </w:p>
    <w:p w:rsidR="00A13B14" w:rsidRPr="007636A5" w:rsidRDefault="00A13B14" w:rsidP="00A13B14">
      <w:pPr>
        <w:spacing w:before="2" w:line="249" w:lineRule="auto"/>
        <w:ind w:right="116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Механические передачи. Обратная связь. Механические кон-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структоры.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 </w:t>
      </w:r>
      <w:r w:rsidRPr="007636A5">
        <w:rPr>
          <w:color w:val="231F20"/>
          <w:w w:val="115"/>
          <w:sz w:val="20"/>
          <w:szCs w:val="20"/>
        </w:rPr>
        <w:t>Простые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механические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модели.</w:t>
      </w:r>
      <w:r w:rsidRPr="007636A5">
        <w:rPr>
          <w:color w:val="231F20"/>
          <w:spacing w:val="1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Простые</w:t>
      </w:r>
      <w:r w:rsidRPr="007636A5">
        <w:rPr>
          <w:color w:val="231F20"/>
          <w:spacing w:val="1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управляемые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модели.</w:t>
      </w:r>
    </w:p>
    <w:p w:rsidR="00A13B14" w:rsidRPr="007636A5" w:rsidRDefault="00A13B14" w:rsidP="00A13B14">
      <w:pPr>
        <w:spacing w:before="4"/>
        <w:rPr>
          <w:sz w:val="21"/>
          <w:szCs w:val="20"/>
        </w:rPr>
      </w:pPr>
    </w:p>
    <w:p w:rsidR="00A13B14" w:rsidRPr="007636A5" w:rsidRDefault="00A13B14" w:rsidP="00A13B14">
      <w:pPr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7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3.</w:t>
      </w:r>
      <w:r w:rsidRPr="007636A5">
        <w:rPr>
          <w:rFonts w:ascii="Georgia" w:eastAsia="Georgia" w:hAnsi="Georgia" w:cs="Georgia"/>
          <w:b/>
          <w:bCs/>
          <w:color w:val="231F20"/>
          <w:spacing w:val="7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Задачи</w:t>
      </w:r>
      <w:r w:rsidRPr="007636A5">
        <w:rPr>
          <w:rFonts w:ascii="Georgia" w:eastAsia="Georgia" w:hAnsi="Georgia" w:cs="Georgia"/>
          <w:b/>
          <w:bCs/>
          <w:color w:val="231F20"/>
          <w:spacing w:val="8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и</w:t>
      </w:r>
      <w:r w:rsidRPr="007636A5">
        <w:rPr>
          <w:rFonts w:ascii="Georgia" w:eastAsia="Georgia" w:hAnsi="Georgia" w:cs="Georgia"/>
          <w:b/>
          <w:bCs/>
          <w:color w:val="231F20"/>
          <w:spacing w:val="7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технологии</w:t>
      </w:r>
      <w:r w:rsidRPr="007636A5">
        <w:rPr>
          <w:rFonts w:ascii="Georgia" w:eastAsia="Georgia" w:hAnsi="Georgia" w:cs="Georgia"/>
          <w:b/>
          <w:bCs/>
          <w:color w:val="231F20"/>
          <w:spacing w:val="7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их</w:t>
      </w:r>
      <w:r w:rsidRPr="007636A5">
        <w:rPr>
          <w:rFonts w:ascii="Georgia" w:eastAsia="Georgia" w:hAnsi="Georgia" w:cs="Georgia"/>
          <w:b/>
          <w:bCs/>
          <w:color w:val="231F20"/>
          <w:spacing w:val="8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решения.</w:t>
      </w:r>
    </w:p>
    <w:p w:rsidR="00A13B14" w:rsidRPr="007636A5" w:rsidRDefault="00A13B14" w:rsidP="00A13B14">
      <w:pPr>
        <w:spacing w:before="9" w:line="249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Технология решения производственных задач в информаци-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онной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среде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как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важнейшая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технология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4-й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промышленной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революции.</w:t>
      </w:r>
    </w:p>
    <w:p w:rsidR="00A13B14" w:rsidRPr="007636A5" w:rsidRDefault="00A13B14" w:rsidP="00A13B14">
      <w:pPr>
        <w:spacing w:before="3" w:line="249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spacing w:val="-1"/>
          <w:w w:val="120"/>
          <w:sz w:val="20"/>
          <w:szCs w:val="20"/>
        </w:rPr>
        <w:t>Основные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spacing w:val="-1"/>
          <w:w w:val="120"/>
          <w:sz w:val="20"/>
          <w:szCs w:val="20"/>
        </w:rPr>
        <w:t>элементы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технологии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решения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задач:</w:t>
      </w:r>
      <w:r w:rsidRPr="007636A5">
        <w:rPr>
          <w:color w:val="231F20"/>
          <w:spacing w:val="-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чтение</w:t>
      </w:r>
      <w:r w:rsidRPr="007636A5">
        <w:rPr>
          <w:color w:val="231F20"/>
          <w:spacing w:val="-12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опи-</w:t>
      </w:r>
      <w:r w:rsidRPr="007636A5">
        <w:rPr>
          <w:color w:val="231F20"/>
          <w:spacing w:val="-58"/>
          <w:w w:val="120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саний и чертежей; введение обозначений, оценка правильности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рассуждений;</w:t>
      </w:r>
      <w:r w:rsidRPr="007636A5">
        <w:rPr>
          <w:color w:val="231F20"/>
          <w:spacing w:val="-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запоминание,</w:t>
      </w:r>
      <w:r w:rsidRPr="007636A5">
        <w:rPr>
          <w:color w:val="231F20"/>
          <w:spacing w:val="-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представление</w:t>
      </w:r>
      <w:r w:rsidRPr="007636A5">
        <w:rPr>
          <w:color w:val="231F20"/>
          <w:spacing w:val="-8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запись</w:t>
      </w:r>
      <w:r w:rsidRPr="007636A5">
        <w:rPr>
          <w:color w:val="231F20"/>
          <w:spacing w:val="-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информа-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ции; организация коммуникаций, анализ этапов решения, ис-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следование,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проектирование.</w:t>
      </w:r>
    </w:p>
    <w:p w:rsidR="00A13B14" w:rsidRPr="007636A5" w:rsidRDefault="00A13B14" w:rsidP="00A13B14">
      <w:pPr>
        <w:spacing w:before="6"/>
        <w:rPr>
          <w:sz w:val="21"/>
          <w:szCs w:val="20"/>
        </w:rPr>
      </w:pPr>
    </w:p>
    <w:p w:rsidR="00A13B14" w:rsidRPr="007636A5" w:rsidRDefault="00A13B14" w:rsidP="00A13B14">
      <w:pPr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40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4.</w:t>
      </w:r>
      <w:r w:rsidRPr="007636A5">
        <w:rPr>
          <w:rFonts w:ascii="Georgia" w:eastAsia="Georgia" w:hAnsi="Georgia" w:cs="Georgia"/>
          <w:b/>
          <w:bCs/>
          <w:color w:val="231F20"/>
          <w:spacing w:val="41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Основы</w:t>
      </w:r>
      <w:r w:rsidRPr="007636A5">
        <w:rPr>
          <w:rFonts w:ascii="Georgia" w:eastAsia="Georgia" w:hAnsi="Georgia" w:cs="Georgia"/>
          <w:b/>
          <w:bCs/>
          <w:color w:val="231F20"/>
          <w:spacing w:val="41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проектной</w:t>
      </w:r>
      <w:r w:rsidRPr="007636A5">
        <w:rPr>
          <w:rFonts w:ascii="Georgia" w:eastAsia="Georgia" w:hAnsi="Georgia" w:cs="Georgia"/>
          <w:b/>
          <w:bCs/>
          <w:color w:val="231F20"/>
          <w:spacing w:val="41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деятельности.</w:t>
      </w:r>
    </w:p>
    <w:p w:rsidR="00A13B14" w:rsidRPr="007636A5" w:rsidRDefault="00A13B14" w:rsidP="00A13B14">
      <w:pPr>
        <w:spacing w:before="9" w:line="249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Понятие проекта. Проект и алгоритм. Проект и технология.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Виды проектов. Творческие проекты. Исследовательские про-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екты.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Паспорт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проекта.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Этапы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проектной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деятельности.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Ин-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струменты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работы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над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проектом,</w:t>
      </w:r>
    </w:p>
    <w:p w:rsidR="00A13B14" w:rsidRPr="007636A5" w:rsidRDefault="00A13B14" w:rsidP="00A13B14">
      <w:pPr>
        <w:spacing w:before="6"/>
        <w:rPr>
          <w:sz w:val="21"/>
          <w:szCs w:val="20"/>
        </w:rPr>
      </w:pPr>
    </w:p>
    <w:p w:rsidR="00A13B14" w:rsidRPr="007636A5" w:rsidRDefault="00A13B14" w:rsidP="00A13B14">
      <w:pPr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5.</w:t>
      </w:r>
      <w:r w:rsidRPr="007636A5">
        <w:rPr>
          <w:rFonts w:ascii="Georgia" w:eastAsia="Georgia" w:hAnsi="Georgia" w:cs="Georgia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Технология</w:t>
      </w:r>
      <w:r w:rsidRPr="007636A5">
        <w:rPr>
          <w:rFonts w:ascii="Georgia" w:eastAsia="Georgia" w:hAnsi="Georgia" w:cs="Georgia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домашнего</w:t>
      </w:r>
      <w:r w:rsidRPr="007636A5">
        <w:rPr>
          <w:rFonts w:ascii="Georgia" w:eastAsia="Georgia" w:hAnsi="Georgia" w:cs="Georgia"/>
          <w:b/>
          <w:bCs/>
          <w:color w:val="231F20"/>
          <w:spacing w:val="3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хозяйства.</w:t>
      </w:r>
    </w:p>
    <w:p w:rsidR="00A13B14" w:rsidRPr="007636A5" w:rsidRDefault="00A13B14" w:rsidP="00A13B14">
      <w:pPr>
        <w:spacing w:before="10" w:line="249" w:lineRule="auto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Порядок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хаос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как</w:t>
      </w:r>
      <w:r w:rsidRPr="007636A5">
        <w:rPr>
          <w:color w:val="231F20"/>
          <w:spacing w:val="-1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фундаментальные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характеристики</w:t>
      </w:r>
      <w:r w:rsidRPr="007636A5">
        <w:rPr>
          <w:color w:val="231F20"/>
          <w:spacing w:val="-1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окру-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lastRenderedPageBreak/>
        <w:t>жающего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мира.</w:t>
      </w:r>
    </w:p>
    <w:p w:rsidR="00A13B14" w:rsidRDefault="00A13B14" w:rsidP="00A13B14">
      <w:pPr>
        <w:spacing w:before="1"/>
        <w:rPr>
          <w:color w:val="231F20"/>
          <w:w w:val="115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Порядок</w:t>
      </w:r>
      <w:r w:rsidRPr="007636A5">
        <w:rPr>
          <w:color w:val="231F20"/>
          <w:spacing w:val="2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2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доме.</w:t>
      </w:r>
      <w:r w:rsidRPr="007636A5">
        <w:rPr>
          <w:color w:val="231F20"/>
          <w:spacing w:val="2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Порядок</w:t>
      </w:r>
      <w:r w:rsidRPr="007636A5">
        <w:rPr>
          <w:color w:val="231F20"/>
          <w:spacing w:val="2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</w:t>
      </w:r>
      <w:r w:rsidRPr="007636A5">
        <w:rPr>
          <w:color w:val="231F20"/>
          <w:spacing w:val="2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рабочем</w:t>
      </w:r>
      <w:r w:rsidRPr="007636A5">
        <w:rPr>
          <w:color w:val="231F20"/>
          <w:spacing w:val="2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месте.</w:t>
      </w:r>
    </w:p>
    <w:p w:rsidR="00A13B14" w:rsidRPr="007636A5" w:rsidRDefault="00A13B14" w:rsidP="00A13B14">
      <w:pPr>
        <w:spacing w:before="70" w:line="247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Электропроводка.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Бытовые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электрические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приборы.  Техника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безопасности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работе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электричеством.</w:t>
      </w:r>
    </w:p>
    <w:p w:rsidR="00A13B14" w:rsidRDefault="00A13B14" w:rsidP="00A13B14">
      <w:pPr>
        <w:spacing w:before="3" w:line="247" w:lineRule="auto"/>
        <w:ind w:right="114"/>
        <w:jc w:val="both"/>
        <w:rPr>
          <w:color w:val="231F20"/>
          <w:w w:val="115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Кухня. Мебель и бытовая техника, которая используется на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кухне. Кулинария. Основы здорового питания. Основы безопас-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ности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работе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на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кухне.</w:t>
      </w:r>
    </w:p>
    <w:p w:rsidR="00A13B14" w:rsidRPr="007636A5" w:rsidRDefault="00A13B14" w:rsidP="00A13B14">
      <w:pPr>
        <w:spacing w:before="182" w:line="225" w:lineRule="auto"/>
        <w:ind w:right="2222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0"/>
        </w:rPr>
        <w:t>Модуль</w:t>
      </w:r>
      <w:r w:rsidRPr="007636A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«Технология</w:t>
      </w:r>
      <w:r w:rsidRPr="007636A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обработки</w:t>
      </w:r>
      <w:r w:rsidRPr="007636A5">
        <w:rPr>
          <w:rFonts w:ascii="Trebuchet MS" w:eastAsia="Trebuchet MS" w:hAnsi="Trebuchet MS" w:cs="Trebuchet MS"/>
          <w:color w:val="231F20"/>
          <w:spacing w:val="29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0"/>
        </w:rPr>
        <w:t>материалов</w:t>
      </w:r>
      <w:r w:rsidRPr="007636A5">
        <w:rPr>
          <w:rFonts w:ascii="Trebuchet MS" w:eastAsia="Trebuchet MS" w:hAnsi="Trebuchet MS" w:cs="Trebuchet MS"/>
          <w:color w:val="231F20"/>
          <w:spacing w:val="-57"/>
          <w:w w:val="90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и</w:t>
      </w:r>
      <w:r w:rsidRPr="007636A5">
        <w:rPr>
          <w:rFonts w:ascii="Trebuchet MS" w:eastAsia="Trebuchet MS" w:hAnsi="Trebuchet MS" w:cs="Trebuchet MS"/>
          <w:color w:val="231F20"/>
          <w:spacing w:val="4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пищевых</w:t>
      </w:r>
      <w:r w:rsidRPr="007636A5">
        <w:rPr>
          <w:rFonts w:ascii="Trebuchet MS" w:eastAsia="Trebuchet MS" w:hAnsi="Trebuchet MS" w:cs="Trebuchet MS"/>
          <w:color w:val="231F20"/>
          <w:spacing w:val="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</w:rPr>
        <w:t>продуктов»</w:t>
      </w:r>
    </w:p>
    <w:p w:rsidR="00A13B14" w:rsidRPr="007636A5" w:rsidRDefault="00A13B14" w:rsidP="00A13B14">
      <w:pPr>
        <w:spacing w:before="108"/>
        <w:outlineLvl w:val="2"/>
        <w:rPr>
          <w:rFonts w:ascii="Trebuchet MS" w:eastAsia="Trebuchet MS" w:hAnsi="Trebuchet MS" w:cs="Trebuchet MS"/>
        </w:rPr>
      </w:pPr>
      <w:r w:rsidRPr="007636A5">
        <w:rPr>
          <w:rFonts w:ascii="Trebuchet MS" w:eastAsia="Trebuchet MS" w:hAnsi="Trebuchet MS" w:cs="Trebuchet MS"/>
          <w:color w:val="231F20"/>
          <w:w w:val="95"/>
        </w:rPr>
        <w:t>5</w:t>
      </w:r>
      <w:r w:rsidRPr="007636A5">
        <w:rPr>
          <w:rFonts w:ascii="Trebuchet MS" w:eastAsia="Trebuchet MS" w:hAnsi="Trebuchet MS" w:cs="Trebuchet MS"/>
          <w:color w:val="231F20"/>
          <w:spacing w:val="-11"/>
          <w:w w:val="95"/>
        </w:rPr>
        <w:t xml:space="preserve"> </w:t>
      </w:r>
      <w:r w:rsidRPr="007636A5">
        <w:rPr>
          <w:rFonts w:ascii="Trebuchet MS" w:eastAsia="Trebuchet MS" w:hAnsi="Trebuchet MS" w:cs="Trebuchet MS"/>
          <w:color w:val="231F20"/>
          <w:w w:val="95"/>
        </w:rPr>
        <w:t>КЛАСС</w:t>
      </w:r>
    </w:p>
    <w:p w:rsidR="00A13B14" w:rsidRPr="007636A5" w:rsidRDefault="00A13B14" w:rsidP="00A13B14">
      <w:pPr>
        <w:spacing w:before="67"/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9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1.</w:t>
      </w:r>
      <w:r w:rsidRPr="007636A5">
        <w:rPr>
          <w:rFonts w:ascii="Georgia" w:eastAsia="Georgia" w:hAnsi="Georgia" w:cs="Georgia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Структура</w:t>
      </w:r>
      <w:r w:rsidRPr="007636A5">
        <w:rPr>
          <w:rFonts w:ascii="Georgia" w:eastAsia="Georgia" w:hAnsi="Georgia" w:cs="Georgia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технологии:</w:t>
      </w:r>
      <w:r w:rsidRPr="007636A5">
        <w:rPr>
          <w:rFonts w:ascii="Georgia" w:eastAsia="Georgia" w:hAnsi="Georgia" w:cs="Georgia"/>
          <w:b/>
          <w:bCs/>
          <w:color w:val="231F20"/>
          <w:spacing w:val="9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от</w:t>
      </w:r>
      <w:r w:rsidRPr="007636A5">
        <w:rPr>
          <w:rFonts w:ascii="Georgia" w:eastAsia="Georgia" w:hAnsi="Georgia" w:cs="Georgia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материала</w:t>
      </w:r>
      <w:r w:rsidRPr="007636A5">
        <w:rPr>
          <w:rFonts w:ascii="Georgia" w:eastAsia="Georgia" w:hAnsi="Georgia" w:cs="Georgia"/>
          <w:b/>
          <w:bCs/>
          <w:color w:val="231F20"/>
          <w:spacing w:val="10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к</w:t>
      </w:r>
      <w:r w:rsidRPr="007636A5">
        <w:rPr>
          <w:rFonts w:ascii="Georgia" w:eastAsia="Georgia" w:hAnsi="Georgia" w:cs="Georgia"/>
          <w:b/>
          <w:bCs/>
          <w:color w:val="231F20"/>
          <w:spacing w:val="9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изделию.</w:t>
      </w:r>
    </w:p>
    <w:p w:rsidR="00A13B14" w:rsidRPr="007636A5" w:rsidRDefault="00A13B14" w:rsidP="00A13B14">
      <w:pPr>
        <w:spacing w:before="10" w:line="249" w:lineRule="auto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Основные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элементы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структуры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технологии: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действия,</w:t>
      </w:r>
      <w:r w:rsidRPr="007636A5">
        <w:rPr>
          <w:color w:val="231F20"/>
          <w:spacing w:val="17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опера-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ции,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этапы.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Технологическая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карта.</w:t>
      </w:r>
    </w:p>
    <w:p w:rsidR="00A13B14" w:rsidRPr="007636A5" w:rsidRDefault="00A13B14" w:rsidP="00A13B14">
      <w:pPr>
        <w:spacing w:before="1" w:line="249" w:lineRule="auto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Проектирование,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моделирование,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конструирование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—</w:t>
      </w:r>
      <w:r w:rsidRPr="007636A5">
        <w:rPr>
          <w:color w:val="231F20"/>
          <w:spacing w:val="1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основ-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ные</w:t>
      </w:r>
      <w:r w:rsidRPr="007636A5">
        <w:rPr>
          <w:color w:val="231F20"/>
          <w:spacing w:val="2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составляющие</w:t>
      </w:r>
      <w:r w:rsidRPr="007636A5">
        <w:rPr>
          <w:color w:val="231F20"/>
          <w:spacing w:val="2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технологии.</w:t>
      </w:r>
      <w:r w:rsidRPr="007636A5">
        <w:rPr>
          <w:color w:val="231F20"/>
          <w:spacing w:val="2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Технологии</w:t>
      </w:r>
      <w:r w:rsidRPr="007636A5">
        <w:rPr>
          <w:color w:val="231F20"/>
          <w:spacing w:val="2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2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алгоритмы.</w:t>
      </w:r>
    </w:p>
    <w:p w:rsidR="00A13B14" w:rsidRPr="007636A5" w:rsidRDefault="00A13B14" w:rsidP="00A13B14">
      <w:pPr>
        <w:spacing w:before="9"/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2.</w:t>
      </w:r>
      <w:r w:rsidRPr="007636A5">
        <w:rPr>
          <w:rFonts w:ascii="Georgia" w:eastAsia="Georgia" w:hAnsi="Georgia" w:cs="Georgia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Материалы</w:t>
      </w:r>
      <w:r w:rsidRPr="007636A5">
        <w:rPr>
          <w:rFonts w:ascii="Georgia" w:eastAsia="Georgia" w:hAnsi="Georgia" w:cs="Georgia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и</w:t>
      </w:r>
      <w:r w:rsidRPr="007636A5">
        <w:rPr>
          <w:rFonts w:ascii="Georgia" w:eastAsia="Georgia" w:hAnsi="Georgia" w:cs="Georgia"/>
          <w:b/>
          <w:bCs/>
          <w:color w:val="231F20"/>
          <w:spacing w:val="13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их</w:t>
      </w:r>
      <w:r w:rsidRPr="007636A5">
        <w:rPr>
          <w:rFonts w:ascii="Georgia" w:eastAsia="Georgia" w:hAnsi="Georgia" w:cs="Georgia"/>
          <w:b/>
          <w:bCs/>
          <w:color w:val="231F20"/>
          <w:spacing w:val="12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свойства.</w:t>
      </w:r>
    </w:p>
    <w:p w:rsidR="00A13B14" w:rsidRPr="007636A5" w:rsidRDefault="00A13B14" w:rsidP="00A13B14">
      <w:pPr>
        <w:spacing w:before="13" w:line="254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Сырьё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материалы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как</w:t>
      </w:r>
      <w:r w:rsidRPr="007636A5">
        <w:rPr>
          <w:color w:val="231F20"/>
          <w:spacing w:val="-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основы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производства.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Натуральное,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искусственное, синтетическое сырьё и материалы. Конструкци-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онные материалы. Физические и технологические свойства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конструкционных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материалов.</w:t>
      </w:r>
    </w:p>
    <w:p w:rsidR="00A13B14" w:rsidRDefault="00A13B14" w:rsidP="00A13B14">
      <w:pPr>
        <w:spacing w:line="254" w:lineRule="auto"/>
        <w:ind w:right="114"/>
        <w:jc w:val="both"/>
        <w:rPr>
          <w:color w:val="231F20"/>
          <w:w w:val="115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Бумага и её свойства. Различные изделия из бумаги. Потреб-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ность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человека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бумаге.</w:t>
      </w:r>
    </w:p>
    <w:p w:rsidR="00A13B14" w:rsidRPr="007636A5" w:rsidRDefault="00A13B14" w:rsidP="00A13B14">
      <w:pPr>
        <w:spacing w:before="70" w:line="254" w:lineRule="auto"/>
        <w:ind w:right="107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Ткань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её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свойства.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Изделия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из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ткани.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Виды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тканей.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Древесина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её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свойства.</w:t>
      </w:r>
      <w:r w:rsidRPr="007636A5">
        <w:rPr>
          <w:color w:val="231F20"/>
          <w:spacing w:val="-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Древесные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материалы</w:t>
      </w:r>
      <w:r w:rsidRPr="007636A5">
        <w:rPr>
          <w:color w:val="231F20"/>
          <w:spacing w:val="-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их</w:t>
      </w:r>
      <w:r w:rsidRPr="007636A5">
        <w:rPr>
          <w:color w:val="231F20"/>
          <w:spacing w:val="-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приме-</w:t>
      </w:r>
    </w:p>
    <w:p w:rsidR="00A13B14" w:rsidRPr="007636A5" w:rsidRDefault="00A13B14" w:rsidP="00A13B14">
      <w:pPr>
        <w:spacing w:line="254" w:lineRule="auto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нение.</w:t>
      </w:r>
      <w:r w:rsidRPr="007636A5">
        <w:rPr>
          <w:color w:val="231F20"/>
          <w:spacing w:val="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Изделия</w:t>
      </w:r>
      <w:r w:rsidRPr="007636A5">
        <w:rPr>
          <w:color w:val="231F20"/>
          <w:spacing w:val="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</w:t>
      </w:r>
      <w:r w:rsidRPr="007636A5">
        <w:rPr>
          <w:color w:val="231F20"/>
          <w:spacing w:val="1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древесины.</w:t>
      </w:r>
      <w:r w:rsidRPr="007636A5">
        <w:rPr>
          <w:color w:val="231F20"/>
          <w:spacing w:val="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Потребность</w:t>
      </w:r>
      <w:r w:rsidRPr="007636A5">
        <w:rPr>
          <w:color w:val="231F20"/>
          <w:spacing w:val="13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человечества</w:t>
      </w:r>
      <w:r w:rsidRPr="007636A5">
        <w:rPr>
          <w:color w:val="231F20"/>
          <w:spacing w:val="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</w:t>
      </w:r>
      <w:r w:rsidRPr="007636A5">
        <w:rPr>
          <w:color w:val="231F20"/>
          <w:spacing w:val="12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дре-</w:t>
      </w:r>
      <w:r w:rsidRPr="007636A5">
        <w:rPr>
          <w:color w:val="231F20"/>
          <w:spacing w:val="-5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весине.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Сохранение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лесов.</w:t>
      </w:r>
    </w:p>
    <w:p w:rsidR="00A13B14" w:rsidRPr="007636A5" w:rsidRDefault="00A13B14" w:rsidP="00A13B14">
      <w:pPr>
        <w:spacing w:line="254" w:lineRule="auto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Металлы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их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свойства.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Металлические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части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машин</w:t>
      </w:r>
      <w:r w:rsidRPr="007636A5">
        <w:rPr>
          <w:color w:val="231F20"/>
          <w:spacing w:val="6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5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ме-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ханизмов.</w:t>
      </w:r>
      <w:r w:rsidRPr="007636A5">
        <w:rPr>
          <w:color w:val="231F20"/>
          <w:spacing w:val="8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Тонколистовая</w:t>
      </w:r>
      <w:r w:rsidRPr="007636A5">
        <w:rPr>
          <w:color w:val="231F20"/>
          <w:spacing w:val="8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сталь</w:t>
      </w:r>
      <w:r w:rsidRPr="007636A5">
        <w:rPr>
          <w:color w:val="231F20"/>
          <w:spacing w:val="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8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проволока.</w:t>
      </w:r>
    </w:p>
    <w:p w:rsidR="00A13B14" w:rsidRPr="007636A5" w:rsidRDefault="00A13B14" w:rsidP="00A13B14">
      <w:pPr>
        <w:spacing w:line="254" w:lineRule="auto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Пластические</w:t>
      </w:r>
      <w:r w:rsidRPr="007636A5">
        <w:rPr>
          <w:color w:val="231F20"/>
          <w:spacing w:val="1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массы</w:t>
      </w:r>
      <w:r w:rsidRPr="007636A5">
        <w:rPr>
          <w:color w:val="231F20"/>
          <w:spacing w:val="2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(пластмассы)</w:t>
      </w:r>
      <w:r w:rsidRPr="007636A5">
        <w:rPr>
          <w:color w:val="231F20"/>
          <w:spacing w:val="2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2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их</w:t>
      </w:r>
      <w:r w:rsidRPr="007636A5">
        <w:rPr>
          <w:color w:val="231F20"/>
          <w:spacing w:val="2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свойства.</w:t>
      </w:r>
      <w:r w:rsidRPr="007636A5">
        <w:rPr>
          <w:color w:val="231F20"/>
          <w:spacing w:val="2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Работа</w:t>
      </w:r>
      <w:r w:rsidRPr="007636A5">
        <w:rPr>
          <w:color w:val="231F20"/>
          <w:spacing w:val="2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с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пластмассами.</w:t>
      </w:r>
    </w:p>
    <w:p w:rsidR="00A13B14" w:rsidRPr="007636A5" w:rsidRDefault="00A13B14" w:rsidP="00A13B14">
      <w:pPr>
        <w:spacing w:before="1"/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Раздел</w:t>
      </w:r>
      <w:r w:rsidRPr="007636A5">
        <w:rPr>
          <w:rFonts w:ascii="Georgia" w:eastAsia="Georgia" w:hAnsi="Georgia" w:cs="Georgia"/>
          <w:b/>
          <w:bCs/>
          <w:color w:val="231F20"/>
          <w:spacing w:val="39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3.</w:t>
      </w:r>
      <w:r w:rsidRPr="007636A5">
        <w:rPr>
          <w:rFonts w:ascii="Georgia" w:eastAsia="Georgia" w:hAnsi="Georgia" w:cs="Georgia"/>
          <w:b/>
          <w:bCs/>
          <w:color w:val="231F20"/>
          <w:spacing w:val="40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Основные</w:t>
      </w:r>
      <w:r w:rsidRPr="007636A5">
        <w:rPr>
          <w:rFonts w:ascii="Georgia" w:eastAsia="Georgia" w:hAnsi="Georgia" w:cs="Georgia"/>
          <w:b/>
          <w:bCs/>
          <w:color w:val="231F20"/>
          <w:spacing w:val="40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ручные</w:t>
      </w:r>
      <w:r w:rsidRPr="007636A5">
        <w:rPr>
          <w:rFonts w:ascii="Georgia" w:eastAsia="Georgia" w:hAnsi="Georgia" w:cs="Georgia"/>
          <w:b/>
          <w:bCs/>
          <w:color w:val="231F20"/>
          <w:spacing w:val="40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инструменты.</w:t>
      </w:r>
    </w:p>
    <w:p w:rsidR="00A13B14" w:rsidRPr="007636A5" w:rsidRDefault="00A13B14" w:rsidP="00A13B14">
      <w:pPr>
        <w:spacing w:before="13" w:line="254" w:lineRule="auto"/>
        <w:ind w:right="116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Инструменты для работы с бумагой. Инструменты для рабо-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ты с тканью. Инструменты для работы с древесиной. Инстру-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менты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для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работы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металлом.</w:t>
      </w:r>
    </w:p>
    <w:p w:rsidR="00A13B14" w:rsidRPr="007636A5" w:rsidRDefault="00A13B14" w:rsidP="00A13B14">
      <w:pPr>
        <w:spacing w:line="256" w:lineRule="auto"/>
        <w:ind w:right="115"/>
        <w:jc w:val="both"/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5"/>
          <w:sz w:val="20"/>
          <w:szCs w:val="20"/>
        </w:rPr>
        <w:t>Раздел 4. Трудовые действия как основные слагаемые тех-</w:t>
      </w:r>
      <w:r w:rsidRPr="007636A5">
        <w:rPr>
          <w:rFonts w:ascii="Georgia" w:eastAsia="Georgia" w:hAnsi="Georgia" w:cs="Georgia"/>
          <w:b/>
          <w:bCs/>
          <w:color w:val="231F20"/>
          <w:spacing w:val="1"/>
          <w:w w:val="95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sz w:val="20"/>
          <w:szCs w:val="20"/>
        </w:rPr>
        <w:t>нологии.</w:t>
      </w:r>
    </w:p>
    <w:p w:rsidR="00A13B14" w:rsidRDefault="00A13B14" w:rsidP="00A13B14">
      <w:pPr>
        <w:spacing w:line="256" w:lineRule="auto"/>
        <w:ind w:right="114"/>
        <w:jc w:val="both"/>
        <w:rPr>
          <w:rFonts w:ascii="Calibri" w:hAnsi="Calibri"/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Измерение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счёт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как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универсальные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трудовые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действия.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Точность и погрешность измерений. Действия при работе с бу-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магой.  Действия  при  работе  с  тканью.  Действия  при  работе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с</w:t>
      </w:r>
    </w:p>
    <w:p w:rsidR="00A13B14" w:rsidRDefault="00A13B14" w:rsidP="00A13B14">
      <w:pPr>
        <w:spacing w:line="256" w:lineRule="auto"/>
        <w:ind w:right="114"/>
        <w:jc w:val="both"/>
        <w:rPr>
          <w:rFonts w:ascii="Calibri" w:hAnsi="Calibri"/>
          <w:sz w:val="20"/>
          <w:szCs w:val="20"/>
        </w:rPr>
      </w:pPr>
    </w:p>
    <w:p w:rsidR="00A13B14" w:rsidRPr="007636A5" w:rsidRDefault="00A13B14" w:rsidP="00A13B14">
      <w:pPr>
        <w:spacing w:line="249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lastRenderedPageBreak/>
        <w:t>древесиной. Действия при работе с тонколистовым металлом.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Приготовление</w:t>
      </w:r>
      <w:r w:rsidRPr="007636A5">
        <w:rPr>
          <w:color w:val="231F20"/>
          <w:spacing w:val="14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пищи.</w:t>
      </w:r>
    </w:p>
    <w:p w:rsidR="00A13B14" w:rsidRPr="007636A5" w:rsidRDefault="00A13B14" w:rsidP="00A13B14">
      <w:pPr>
        <w:spacing w:before="2" w:line="254" w:lineRule="auto"/>
        <w:ind w:right="115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Общность и различие действий с различными материалами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пищевыми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продуктами.</w:t>
      </w:r>
    </w:p>
    <w:p w:rsidR="00A13B14" w:rsidRPr="007636A5" w:rsidRDefault="00A13B14" w:rsidP="00A13B14">
      <w:pPr>
        <w:spacing w:before="5"/>
        <w:rPr>
          <w:sz w:val="21"/>
          <w:szCs w:val="20"/>
        </w:rPr>
      </w:pPr>
    </w:p>
    <w:p w:rsidR="00A13B14" w:rsidRPr="007636A5" w:rsidRDefault="00A13B14" w:rsidP="00A13B14">
      <w:pPr>
        <w:spacing w:line="256" w:lineRule="auto"/>
        <w:ind w:right="115"/>
        <w:jc w:val="both"/>
        <w:outlineLvl w:val="3"/>
        <w:rPr>
          <w:rFonts w:ascii="Georgia" w:eastAsia="Georgia" w:hAnsi="Georgia" w:cs="Georgia"/>
          <w:b/>
          <w:bCs/>
          <w:sz w:val="20"/>
          <w:szCs w:val="20"/>
        </w:rPr>
      </w:pPr>
      <w:r w:rsidRPr="007636A5">
        <w:rPr>
          <w:rFonts w:ascii="Georgia" w:eastAsia="Georgia" w:hAnsi="Georgia" w:cs="Georgia"/>
          <w:b/>
          <w:bCs/>
          <w:color w:val="231F20"/>
          <w:w w:val="90"/>
          <w:sz w:val="20"/>
          <w:szCs w:val="20"/>
        </w:rPr>
        <w:t>Раздел 5. Технологии обработки конструкционных материа-</w:t>
      </w:r>
      <w:r w:rsidRPr="007636A5">
        <w:rPr>
          <w:rFonts w:ascii="Georgia" w:eastAsia="Georgia" w:hAnsi="Georgia" w:cs="Georgia"/>
          <w:b/>
          <w:bCs/>
          <w:color w:val="231F20"/>
          <w:spacing w:val="1"/>
          <w:w w:val="90"/>
          <w:sz w:val="20"/>
          <w:szCs w:val="20"/>
        </w:rPr>
        <w:t xml:space="preserve"> </w:t>
      </w:r>
      <w:r w:rsidRPr="007636A5">
        <w:rPr>
          <w:rFonts w:ascii="Georgia" w:eastAsia="Georgia" w:hAnsi="Georgia" w:cs="Georgia"/>
          <w:b/>
          <w:bCs/>
          <w:color w:val="231F20"/>
          <w:sz w:val="20"/>
          <w:szCs w:val="20"/>
        </w:rPr>
        <w:t>лов.</w:t>
      </w:r>
    </w:p>
    <w:p w:rsidR="00A13B14" w:rsidRPr="007636A5" w:rsidRDefault="00A13B14" w:rsidP="00A13B14">
      <w:pPr>
        <w:spacing w:before="3" w:line="247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Разметка заготовок из древесины, металла, пластмасс. При-</w:t>
      </w:r>
    </w:p>
    <w:p w:rsidR="00A13B14" w:rsidRPr="007636A5" w:rsidRDefault="00A13B14" w:rsidP="00A13B14">
      <w:pPr>
        <w:spacing w:line="254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ёмы ручной правки заготовок из проволоки и тонколистового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металла.</w:t>
      </w:r>
    </w:p>
    <w:p w:rsidR="00A13B14" w:rsidRPr="007636A5" w:rsidRDefault="00A13B14" w:rsidP="00A13B14">
      <w:pPr>
        <w:spacing w:line="229" w:lineRule="exact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Резание</w:t>
      </w:r>
      <w:r w:rsidRPr="007636A5">
        <w:rPr>
          <w:color w:val="231F20"/>
          <w:spacing w:val="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заготовок.</w:t>
      </w:r>
    </w:p>
    <w:p w:rsidR="00A13B14" w:rsidRPr="007636A5" w:rsidRDefault="00A13B14" w:rsidP="00A13B14">
      <w:pPr>
        <w:spacing w:before="17"/>
        <w:jc w:val="both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Строгание</w:t>
      </w:r>
      <w:r w:rsidRPr="007636A5">
        <w:rPr>
          <w:color w:val="231F20"/>
          <w:spacing w:val="2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заготовок</w:t>
      </w:r>
      <w:r w:rsidRPr="007636A5">
        <w:rPr>
          <w:color w:val="231F20"/>
          <w:spacing w:val="2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</w:t>
      </w:r>
      <w:r w:rsidRPr="007636A5">
        <w:rPr>
          <w:color w:val="231F20"/>
          <w:spacing w:val="26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древесины.</w:t>
      </w:r>
    </w:p>
    <w:p w:rsidR="00A13B14" w:rsidRPr="000420F6" w:rsidRDefault="00A13B14" w:rsidP="00A13B14">
      <w:pPr>
        <w:spacing w:before="19" w:line="259" w:lineRule="auto"/>
        <w:ind w:right="114"/>
        <w:jc w:val="both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Гибка, заготовок из тонколистового металла и проволоки.</w:t>
      </w:r>
      <w:r w:rsidRPr="007636A5">
        <w:rPr>
          <w:color w:val="231F20"/>
          <w:spacing w:val="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Получение отверстий в заготовках из конструкционных мате-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риалов. Соединение деталей из древесины с помощью гвоздей,</w:t>
      </w:r>
      <w:r w:rsidRPr="007636A5">
        <w:rPr>
          <w:color w:val="231F20"/>
          <w:spacing w:val="1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шурупов,</w:t>
      </w:r>
      <w:r w:rsidRPr="007636A5">
        <w:rPr>
          <w:color w:val="231F20"/>
          <w:spacing w:val="11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клея.</w:t>
      </w:r>
    </w:p>
    <w:p w:rsidR="00A13B14" w:rsidRPr="007636A5" w:rsidRDefault="00A13B14" w:rsidP="00A13B14">
      <w:pPr>
        <w:spacing w:before="70" w:line="259" w:lineRule="auto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Сборка</w:t>
      </w:r>
      <w:r w:rsidRPr="007636A5">
        <w:rPr>
          <w:color w:val="231F20"/>
          <w:spacing w:val="4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изделий</w:t>
      </w:r>
      <w:r w:rsidRPr="007636A5">
        <w:rPr>
          <w:color w:val="231F20"/>
          <w:spacing w:val="4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</w:t>
      </w:r>
      <w:r w:rsidRPr="007636A5">
        <w:rPr>
          <w:color w:val="231F20"/>
          <w:spacing w:val="4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тонколистового</w:t>
      </w:r>
      <w:r w:rsidRPr="007636A5">
        <w:rPr>
          <w:color w:val="231F20"/>
          <w:spacing w:val="4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металла,</w:t>
      </w:r>
      <w:r w:rsidRPr="007636A5">
        <w:rPr>
          <w:color w:val="231F20"/>
          <w:spacing w:val="41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проволоки,</w:t>
      </w:r>
      <w:r w:rsidRPr="007636A5">
        <w:rPr>
          <w:color w:val="231F20"/>
          <w:spacing w:val="40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ис-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кусственных</w:t>
      </w:r>
      <w:r w:rsidRPr="007636A5">
        <w:rPr>
          <w:color w:val="231F20"/>
          <w:spacing w:val="15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материалов.</w:t>
      </w:r>
    </w:p>
    <w:p w:rsidR="00A13B14" w:rsidRPr="007636A5" w:rsidRDefault="00A13B14" w:rsidP="00A13B14">
      <w:pPr>
        <w:spacing w:before="2" w:line="259" w:lineRule="auto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Зачистка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отделка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поверхностей</w:t>
      </w:r>
      <w:r w:rsidRPr="007636A5">
        <w:rPr>
          <w:color w:val="231F20"/>
          <w:spacing w:val="-3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деталей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из</w:t>
      </w:r>
      <w:r w:rsidRPr="007636A5">
        <w:rPr>
          <w:color w:val="231F20"/>
          <w:spacing w:val="-4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конструкцион-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ных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материалов.</w:t>
      </w:r>
    </w:p>
    <w:p w:rsidR="00A13B14" w:rsidRPr="007636A5" w:rsidRDefault="00A13B14" w:rsidP="00A13B14">
      <w:pPr>
        <w:spacing w:before="1" w:line="259" w:lineRule="auto"/>
        <w:rPr>
          <w:sz w:val="20"/>
          <w:szCs w:val="20"/>
        </w:rPr>
      </w:pPr>
      <w:r w:rsidRPr="007636A5">
        <w:rPr>
          <w:color w:val="231F20"/>
          <w:w w:val="115"/>
          <w:sz w:val="20"/>
          <w:szCs w:val="20"/>
        </w:rPr>
        <w:t>Изготовление</w:t>
      </w:r>
      <w:r w:rsidRPr="007636A5">
        <w:rPr>
          <w:color w:val="231F20"/>
          <w:spacing w:val="18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цилиндрических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конических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деталей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из</w:t>
      </w:r>
      <w:r w:rsidRPr="007636A5">
        <w:rPr>
          <w:color w:val="231F20"/>
          <w:spacing w:val="19"/>
          <w:w w:val="115"/>
          <w:sz w:val="20"/>
          <w:szCs w:val="20"/>
        </w:rPr>
        <w:t xml:space="preserve"> </w:t>
      </w:r>
      <w:r w:rsidRPr="007636A5">
        <w:rPr>
          <w:color w:val="231F20"/>
          <w:w w:val="115"/>
          <w:sz w:val="20"/>
          <w:szCs w:val="20"/>
        </w:rPr>
        <w:t>дре-</w:t>
      </w:r>
      <w:r w:rsidRPr="007636A5">
        <w:rPr>
          <w:color w:val="231F20"/>
          <w:spacing w:val="-55"/>
          <w:w w:val="115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весины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ручным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инструментом.</w:t>
      </w:r>
    </w:p>
    <w:p w:rsidR="00A13B14" w:rsidRPr="007636A5" w:rsidRDefault="00A13B14" w:rsidP="00A13B14">
      <w:pPr>
        <w:spacing w:before="1" w:line="259" w:lineRule="auto"/>
        <w:ind w:right="1039"/>
        <w:rPr>
          <w:sz w:val="20"/>
          <w:szCs w:val="20"/>
        </w:rPr>
      </w:pPr>
      <w:r w:rsidRPr="007636A5">
        <w:rPr>
          <w:color w:val="231F20"/>
          <w:w w:val="120"/>
          <w:sz w:val="20"/>
          <w:szCs w:val="20"/>
        </w:rPr>
        <w:t>Отделка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изделий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из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конструкционных</w:t>
      </w:r>
      <w:r w:rsidRPr="007636A5">
        <w:rPr>
          <w:color w:val="231F20"/>
          <w:spacing w:val="-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материалов.</w:t>
      </w:r>
      <w:r w:rsidRPr="007636A5">
        <w:rPr>
          <w:color w:val="231F20"/>
          <w:spacing w:val="-57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Правила</w:t>
      </w:r>
      <w:r w:rsidRPr="007636A5">
        <w:rPr>
          <w:color w:val="231F20"/>
          <w:spacing w:val="9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безопасной</w:t>
      </w:r>
      <w:r w:rsidRPr="007636A5">
        <w:rPr>
          <w:color w:val="231F20"/>
          <w:spacing w:val="10"/>
          <w:w w:val="120"/>
          <w:sz w:val="20"/>
          <w:szCs w:val="20"/>
        </w:rPr>
        <w:t xml:space="preserve"> </w:t>
      </w:r>
      <w:r w:rsidRPr="007636A5">
        <w:rPr>
          <w:color w:val="231F20"/>
          <w:w w:val="120"/>
          <w:sz w:val="20"/>
          <w:szCs w:val="20"/>
        </w:rPr>
        <w:t>работы.</w:t>
      </w:r>
    </w:p>
    <w:p w:rsidR="00A13B14" w:rsidRDefault="00A13B14" w:rsidP="00A13B14">
      <w:pPr>
        <w:spacing w:before="1"/>
        <w:rPr>
          <w:sz w:val="20"/>
          <w:szCs w:val="20"/>
        </w:rPr>
      </w:pPr>
    </w:p>
    <w:p w:rsidR="00A13B14" w:rsidRDefault="00A13B14" w:rsidP="00A13B14">
      <w:pPr>
        <w:pStyle w:val="3"/>
        <w:spacing w:before="160"/>
        <w:ind w:left="118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A13B14" w:rsidRDefault="00A13B14" w:rsidP="00A13B14">
      <w:pPr>
        <w:pStyle w:val="a3"/>
        <w:spacing w:before="61" w:line="247" w:lineRule="auto"/>
        <w:ind w:left="116" w:right="114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5 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 способствует достижению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A13B14" w:rsidRDefault="00A13B14" w:rsidP="00A13B14">
      <w:pPr>
        <w:pStyle w:val="3"/>
        <w:spacing w:before="14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познавательными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</w:t>
      </w:r>
    </w:p>
    <w:p w:rsidR="00A13B14" w:rsidRDefault="00A13B14" w:rsidP="00A13B14">
      <w:pPr>
        <w:spacing w:before="64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7" w:line="247" w:lineRule="auto"/>
        <w:ind w:left="343" w:right="115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выявлять и характеризовать существенные признаки природных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рукотворных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объектов;</w:t>
      </w:r>
    </w:p>
    <w:p w:rsidR="00A13B14" w:rsidRDefault="00A13B14" w:rsidP="00A13B14">
      <w:pPr>
        <w:pStyle w:val="a3"/>
        <w:spacing w:before="1" w:line="247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 существенный признак классификации, основание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сравнения;</w:t>
      </w:r>
    </w:p>
    <w:p w:rsidR="00A13B14" w:rsidRDefault="00A13B14" w:rsidP="00A13B14">
      <w:pPr>
        <w:pStyle w:val="a3"/>
        <w:spacing w:before="1" w:line="247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самостоятельно выбирать способ решения поставленной задачи, используя для этого необходимые материалы, инструменты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A13B14" w:rsidRDefault="00A13B14" w:rsidP="00A13B14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7" w:line="247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A13B14" w:rsidRDefault="00A13B14" w:rsidP="00A13B14">
      <w:pPr>
        <w:pStyle w:val="a3"/>
        <w:spacing w:before="1" w:line="247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lastRenderedPageBreak/>
        <w:t>-</w:t>
      </w:r>
      <w:r>
        <w:rPr>
          <w:rFonts w:ascii="Segoe UI Symbol" w:hAnsi="Segoe UI Symbol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полноту,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получен-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A13B14" w:rsidRDefault="00A13B14" w:rsidP="00A13B14">
      <w:pPr>
        <w:pStyle w:val="a3"/>
        <w:ind w:left="202" w:right="0" w:firstLine="0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опытным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A13B14" w:rsidRDefault="00A13B14" w:rsidP="00A13B14">
      <w:pPr>
        <w:pStyle w:val="a3"/>
        <w:spacing w:before="7" w:line="247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овладевать навыками измерения величин с помощью 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инструментов.</w:t>
      </w:r>
    </w:p>
    <w:p w:rsidR="00A13B14" w:rsidRDefault="00A13B14" w:rsidP="00A13B14">
      <w:pPr>
        <w:pStyle w:val="a3"/>
        <w:spacing w:line="254" w:lineRule="auto"/>
        <w:ind w:left="343" w:right="108" w:hanging="142"/>
        <w:jc w:val="left"/>
      </w:pPr>
    </w:p>
    <w:p w:rsidR="00A13B14" w:rsidRDefault="00A13B14" w:rsidP="00A13B14">
      <w:pPr>
        <w:pStyle w:val="3"/>
        <w:spacing w:before="164" w:line="218" w:lineRule="auto"/>
        <w:ind w:left="117" w:right="1033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 универсальными учебными регулятивными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действиями</w:t>
      </w:r>
    </w:p>
    <w:p w:rsidR="00A13B14" w:rsidRDefault="00A13B14" w:rsidP="00A13B14">
      <w:pPr>
        <w:spacing w:before="75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</w:t>
      </w:r>
      <w:r>
        <w:rPr>
          <w:color w:val="231F20"/>
          <w:w w:val="120"/>
          <w:sz w:val="20"/>
        </w:rPr>
        <w:t>:</w:t>
      </w:r>
    </w:p>
    <w:p w:rsidR="00A13B14" w:rsidRDefault="00A13B14" w:rsidP="00A13B14">
      <w:pPr>
        <w:pStyle w:val="a3"/>
        <w:spacing w:before="13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  планировать  пути  достижения  целей, в том числе альтернативные, осознанно выбирать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A13B14" w:rsidRDefault="00A13B14" w:rsidP="00A13B14">
      <w:pPr>
        <w:pStyle w:val="a3"/>
        <w:spacing w:line="254" w:lineRule="auto"/>
        <w:ind w:left="343" w:right="112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 предложенных условий и требований, корректировать свои действия в соответствии с изменяющейся ситуацией;</w:t>
      </w:r>
    </w:p>
    <w:p w:rsidR="00A13B14" w:rsidRDefault="00A13B14" w:rsidP="00A13B14">
      <w:pPr>
        <w:pStyle w:val="a3"/>
        <w:spacing w:line="229" w:lineRule="exact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A13B14" w:rsidRDefault="00A13B14" w:rsidP="00A13B14">
      <w:pPr>
        <w:spacing w:before="13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Самоконтроль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</w:t>
      </w:r>
      <w:r>
        <w:rPr>
          <w:i/>
          <w:color w:val="231F20"/>
          <w:spacing w:val="-1"/>
          <w:w w:val="120"/>
          <w:sz w:val="20"/>
        </w:rPr>
        <w:t>рефлексия</w:t>
      </w:r>
      <w:r>
        <w:rPr>
          <w:color w:val="231F20"/>
          <w:spacing w:val="-1"/>
          <w:w w:val="120"/>
          <w:sz w:val="20"/>
        </w:rPr>
        <w:t>):</w:t>
      </w:r>
    </w:p>
    <w:p w:rsidR="00A13B14" w:rsidRDefault="00A13B14" w:rsidP="00A13B14">
      <w:pPr>
        <w:pStyle w:val="a3"/>
        <w:spacing w:before="14"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вносить необходимые коррективы в деятельность по решению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оценивать соответствие результата цели и условиям и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необходимости корректировать цель и процесс её достижения.</w:t>
      </w:r>
    </w:p>
    <w:p w:rsidR="00A13B14" w:rsidRDefault="00A13B14" w:rsidP="00A13B14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5"/>
          <w:sz w:val="20"/>
        </w:rPr>
        <w:t>Принятие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себя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и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других</w:t>
      </w:r>
      <w:r>
        <w:rPr>
          <w:color w:val="231F20"/>
          <w:w w:val="125"/>
          <w:sz w:val="20"/>
        </w:rPr>
        <w:t>:</w:t>
      </w:r>
    </w:p>
    <w:p w:rsidR="00A13B14" w:rsidRDefault="00A13B14" w:rsidP="00A13B14">
      <w:pPr>
        <w:pStyle w:val="a3"/>
        <w:spacing w:before="12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признавать своё право на ошибку при решении задач или 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реализации проекта, такое же право другого на подобные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ошибки.</w:t>
      </w:r>
    </w:p>
    <w:p w:rsidR="00A13B14" w:rsidRDefault="00A13B14" w:rsidP="00A13B14">
      <w:pPr>
        <w:pStyle w:val="3"/>
        <w:spacing w:before="73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</w:t>
      </w:r>
      <w:r>
        <w:rPr>
          <w:rFonts w:ascii="Verdana" w:hAnsi="Verdana"/>
          <w:color w:val="231F20"/>
          <w:spacing w:val="2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коммуникативными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действиями.</w:t>
      </w:r>
    </w:p>
    <w:p w:rsidR="00A13B14" w:rsidRDefault="00A13B14" w:rsidP="00A13B14">
      <w:pPr>
        <w:spacing w:before="66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Общение</w:t>
      </w:r>
      <w:r>
        <w:rPr>
          <w:color w:val="231F20"/>
          <w:w w:val="115"/>
          <w:sz w:val="20"/>
        </w:rPr>
        <w:t>:</w:t>
      </w:r>
    </w:p>
    <w:p w:rsidR="00A13B14" w:rsidRDefault="00A13B14" w:rsidP="00A13B14">
      <w:pPr>
        <w:pStyle w:val="a3"/>
        <w:spacing w:before="9" w:line="249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A13B14" w:rsidRDefault="00A13B14" w:rsidP="00A13B14">
      <w:pPr>
        <w:pStyle w:val="a3"/>
        <w:spacing w:line="249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публичного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A13B14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Совместная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A13B14" w:rsidRDefault="00A13B14" w:rsidP="005D2670">
      <w:pPr>
        <w:pStyle w:val="a3"/>
        <w:spacing w:before="8" w:line="249" w:lineRule="auto"/>
        <w:ind w:left="142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lastRenderedPageBreak/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 и использовать преимущества командной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A13B14" w:rsidRDefault="00A13B14" w:rsidP="005D2670">
      <w:pPr>
        <w:pStyle w:val="a3"/>
        <w:spacing w:line="249" w:lineRule="auto"/>
        <w:ind w:left="142" w:right="116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 необходимость выработки знаково-символических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как необходимого условия успешной проектной деятельности;</w:t>
      </w:r>
    </w:p>
    <w:p w:rsidR="00A13B14" w:rsidRDefault="00A13B14" w:rsidP="005D2670">
      <w:pPr>
        <w:pStyle w:val="a3"/>
        <w:spacing w:line="249" w:lineRule="auto"/>
        <w:ind w:left="142" w:right="116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 адекватно интерпретировать высказывания собеседника,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участника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5D2670">
      <w:pPr>
        <w:pStyle w:val="a3"/>
        <w:spacing w:line="249" w:lineRule="auto"/>
        <w:ind w:left="142" w:right="114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владеть навыками отстаивания своей точки зрения, используя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логики;</w:t>
      </w:r>
    </w:p>
    <w:p w:rsidR="00A13B14" w:rsidRDefault="00A13B14" w:rsidP="005D2670">
      <w:pPr>
        <w:pStyle w:val="a3"/>
        <w:spacing w:line="230" w:lineRule="exact"/>
        <w:ind w:left="14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некорректную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аргументацию.</w:t>
      </w:r>
    </w:p>
    <w:p w:rsidR="00A13B14" w:rsidRDefault="00A13B14" w:rsidP="00A13B14">
      <w:pPr>
        <w:pStyle w:val="3"/>
        <w:spacing w:before="168"/>
        <w:ind w:left="118"/>
        <w:jc w:val="both"/>
      </w:pPr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A13B14" w:rsidRDefault="00A13B14" w:rsidP="00A13B14">
      <w:pPr>
        <w:pStyle w:val="a3"/>
        <w:spacing w:before="63" w:line="249" w:lineRule="auto"/>
        <w:ind w:left="116" w:right="114"/>
      </w:pPr>
      <w:r>
        <w:rPr>
          <w:color w:val="231F20"/>
          <w:w w:val="115"/>
        </w:rPr>
        <w:t>По завершении обучения в 5 классе учащийся должен иметь сформированные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соотнесённые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каждым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модулей.</w:t>
      </w:r>
    </w:p>
    <w:p w:rsidR="00A13B14" w:rsidRDefault="00A13B14" w:rsidP="00A13B14">
      <w:pPr>
        <w:pStyle w:val="3"/>
        <w:spacing w:before="160" w:line="338" w:lineRule="auto"/>
        <w:ind w:left="118" w:right="2820" w:hanging="2"/>
      </w:pPr>
      <w:r>
        <w:rPr>
          <w:color w:val="231F20"/>
          <w:w w:val="95"/>
        </w:rPr>
        <w:t>Модуль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«Производство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технология»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КЛАСС:</w:t>
      </w:r>
    </w:p>
    <w:p w:rsidR="00A13B14" w:rsidRDefault="00A13B14" w:rsidP="00A13B14">
      <w:pPr>
        <w:pStyle w:val="a3"/>
        <w:spacing w:line="187" w:lineRule="exact"/>
        <w:ind w:left="202" w:right="0" w:firstLine="0"/>
      </w:pPr>
      <w:r>
        <w:rPr>
          <w:rFonts w:ascii="Segoe UI Symbol" w:hAnsi="Segoe UI Symbol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прогрессивного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A13B14" w:rsidRDefault="00A13B14" w:rsidP="00A13B14">
      <w:pPr>
        <w:pStyle w:val="a3"/>
        <w:spacing w:before="9" w:line="249" w:lineRule="auto"/>
        <w:ind w:left="343" w:right="114" w:hanging="142"/>
      </w:pPr>
    </w:p>
    <w:p w:rsidR="00A13B14" w:rsidRDefault="00A13B14" w:rsidP="005D2670">
      <w:pPr>
        <w:pStyle w:val="a3"/>
        <w:spacing w:line="249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причины и последствия развития техники и технологий;</w:t>
      </w:r>
    </w:p>
    <w:p w:rsidR="00A13B14" w:rsidRPr="004E4FCA" w:rsidRDefault="00A13B14" w:rsidP="005D2670">
      <w:pPr>
        <w:pStyle w:val="a3"/>
        <w:spacing w:line="249" w:lineRule="auto"/>
        <w:ind w:left="343" w:right="114" w:hanging="142"/>
        <w:rPr>
          <w:rFonts w:asciiTheme="minorHAnsi" w:hAnsiTheme="minorHAnsi"/>
        </w:rPr>
      </w:pPr>
    </w:p>
    <w:p w:rsidR="00A13B14" w:rsidRDefault="00A13B14" w:rsidP="005D2670">
      <w:pPr>
        <w:pStyle w:val="a3"/>
        <w:spacing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 строить учебную и практическую деятельность в 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действиями;</w:t>
      </w:r>
    </w:p>
    <w:p w:rsidR="00A13B14" w:rsidRDefault="00A13B14" w:rsidP="005D2670">
      <w:pPr>
        <w:pStyle w:val="a3"/>
        <w:spacing w:line="249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научиться конструировать, оценивать и использовать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A13B14" w:rsidRDefault="00A13B14" w:rsidP="005D2670">
      <w:pPr>
        <w:pStyle w:val="a3"/>
        <w:spacing w:before="70"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A13B14" w:rsidRDefault="00A13B14" w:rsidP="005D2670">
      <w:pPr>
        <w:pStyle w:val="a3"/>
        <w:spacing w:before="5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A13B14" w:rsidRDefault="00A13B14" w:rsidP="005D2670">
      <w:pPr>
        <w:pStyle w:val="3"/>
        <w:spacing w:before="169" w:line="225" w:lineRule="auto"/>
        <w:ind w:left="117" w:right="69"/>
        <w:jc w:val="both"/>
        <w:rPr>
          <w:rFonts w:ascii="Times New Roman" w:hAnsi="Times New Roman" w:cs="Times New Roman"/>
          <w:color w:val="231F20"/>
          <w:w w:val="120"/>
          <w:sz w:val="20"/>
          <w:szCs w:val="20"/>
        </w:rPr>
      </w:pPr>
      <w:r w:rsidRPr="005E3684">
        <w:rPr>
          <w:rFonts w:ascii="Times New Roman" w:hAnsi="Times New Roman" w:cs="Times New Roman"/>
          <w:color w:val="231F20"/>
          <w:w w:val="120"/>
          <w:position w:val="1"/>
          <w:sz w:val="20"/>
          <w:szCs w:val="20"/>
        </w:rPr>
        <w:t xml:space="preserve">- </w:t>
      </w:r>
      <w:r w:rsidRPr="005E3684">
        <w:rPr>
          <w:rFonts w:ascii="Times New Roman" w:hAnsi="Times New Roman" w:cs="Times New Roman"/>
          <w:color w:val="231F20"/>
          <w:w w:val="120"/>
          <w:sz w:val="20"/>
          <w:szCs w:val="20"/>
        </w:rPr>
        <w:t>использовать различные материалы (древесина, металлы и</w:t>
      </w:r>
      <w:r w:rsidRPr="005E3684">
        <w:rPr>
          <w:rFonts w:ascii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120"/>
          <w:sz w:val="20"/>
          <w:szCs w:val="20"/>
        </w:rPr>
        <w:t>сплавы,</w:t>
      </w:r>
      <w:r w:rsidRPr="005E3684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120"/>
          <w:sz w:val="20"/>
          <w:szCs w:val="20"/>
        </w:rPr>
        <w:t>полимеры,</w:t>
      </w:r>
      <w:r w:rsidRPr="005E3684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120"/>
          <w:sz w:val="20"/>
          <w:szCs w:val="20"/>
        </w:rPr>
        <w:t>текстиль,</w:t>
      </w:r>
      <w:r w:rsidRPr="005E3684">
        <w:rPr>
          <w:rFonts w:ascii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120"/>
          <w:sz w:val="20"/>
          <w:szCs w:val="20"/>
        </w:rPr>
        <w:t>сельскохозяйственная</w:t>
      </w:r>
      <w:r w:rsidRPr="005E3684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120"/>
          <w:sz w:val="20"/>
          <w:szCs w:val="20"/>
        </w:rPr>
        <w:t>продукция)</w:t>
      </w:r>
    </w:p>
    <w:p w:rsidR="00A13B14" w:rsidRPr="005E3684" w:rsidRDefault="00A13B14" w:rsidP="00A13B14">
      <w:pPr>
        <w:pStyle w:val="3"/>
        <w:spacing w:before="169" w:line="225" w:lineRule="auto"/>
        <w:ind w:left="117" w:right="69"/>
        <w:rPr>
          <w:rFonts w:ascii="Times New Roman" w:hAnsi="Times New Roman" w:cs="Times New Roman"/>
          <w:sz w:val="24"/>
          <w:szCs w:val="28"/>
        </w:rPr>
      </w:pPr>
      <w:r w:rsidRPr="005E3684">
        <w:rPr>
          <w:rFonts w:ascii="Times New Roman" w:hAnsi="Times New Roman" w:cs="Times New Roman"/>
          <w:color w:val="231F20"/>
          <w:w w:val="120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90"/>
          <w:sz w:val="24"/>
          <w:szCs w:val="28"/>
        </w:rPr>
        <w:t>Модуль</w:t>
      </w:r>
      <w:r w:rsidRPr="005E3684">
        <w:rPr>
          <w:rFonts w:ascii="Times New Roman" w:hAnsi="Times New Roman" w:cs="Times New Roman"/>
          <w:color w:val="231F20"/>
          <w:spacing w:val="29"/>
          <w:w w:val="90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90"/>
          <w:sz w:val="24"/>
          <w:szCs w:val="28"/>
        </w:rPr>
        <w:t>«Технология</w:t>
      </w:r>
      <w:r w:rsidRPr="005E3684">
        <w:rPr>
          <w:rFonts w:ascii="Times New Roman" w:hAnsi="Times New Roman" w:cs="Times New Roman"/>
          <w:color w:val="231F20"/>
          <w:spacing w:val="29"/>
          <w:w w:val="90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90"/>
          <w:sz w:val="24"/>
          <w:szCs w:val="28"/>
        </w:rPr>
        <w:t>обработки</w:t>
      </w:r>
      <w:r w:rsidRPr="005E3684">
        <w:rPr>
          <w:rFonts w:ascii="Times New Roman" w:hAnsi="Times New Roman" w:cs="Times New Roman"/>
          <w:color w:val="231F20"/>
          <w:spacing w:val="29"/>
          <w:w w:val="90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90"/>
          <w:sz w:val="24"/>
          <w:szCs w:val="28"/>
        </w:rPr>
        <w:t>материалов</w:t>
      </w:r>
      <w:r w:rsidRPr="005E3684">
        <w:rPr>
          <w:rFonts w:ascii="Times New Roman" w:hAnsi="Times New Roman" w:cs="Times New Roman"/>
          <w:color w:val="231F20"/>
          <w:spacing w:val="-57"/>
          <w:w w:val="90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sz w:val="24"/>
          <w:szCs w:val="28"/>
        </w:rPr>
        <w:t>и</w:t>
      </w:r>
      <w:r w:rsidRPr="005E3684">
        <w:rPr>
          <w:rFonts w:ascii="Times New Roman" w:hAnsi="Times New Roman" w:cs="Times New Roman"/>
          <w:color w:val="231F20"/>
          <w:spacing w:val="4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sz w:val="24"/>
          <w:szCs w:val="28"/>
        </w:rPr>
        <w:t>пищевых</w:t>
      </w:r>
      <w:r w:rsidRPr="005E3684">
        <w:rPr>
          <w:rFonts w:ascii="Times New Roman" w:hAnsi="Times New Roman" w:cs="Times New Roman"/>
          <w:color w:val="231F20"/>
          <w:spacing w:val="5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sz w:val="24"/>
          <w:szCs w:val="28"/>
        </w:rPr>
        <w:t>продуктов»</w:t>
      </w:r>
    </w:p>
    <w:p w:rsidR="00A13B14" w:rsidRPr="005E3684" w:rsidRDefault="00A13B14" w:rsidP="00A13B14">
      <w:pPr>
        <w:pStyle w:val="3"/>
        <w:spacing w:before="107"/>
        <w:ind w:left="118" w:right="69"/>
        <w:rPr>
          <w:rFonts w:ascii="Times New Roman" w:hAnsi="Times New Roman" w:cs="Times New Roman"/>
          <w:sz w:val="24"/>
          <w:szCs w:val="28"/>
        </w:rPr>
      </w:pPr>
      <w:r w:rsidRPr="005E3684">
        <w:rPr>
          <w:rFonts w:ascii="Times New Roman" w:hAnsi="Times New Roman" w:cs="Times New Roman"/>
          <w:color w:val="231F20"/>
          <w:w w:val="90"/>
          <w:sz w:val="24"/>
          <w:szCs w:val="28"/>
        </w:rPr>
        <w:t>5</w:t>
      </w:r>
      <w:r w:rsidRPr="005E3684">
        <w:rPr>
          <w:rFonts w:ascii="Times New Roman" w:hAnsi="Times New Roman" w:cs="Times New Roman"/>
          <w:color w:val="231F20"/>
          <w:spacing w:val="23"/>
          <w:w w:val="90"/>
          <w:sz w:val="24"/>
          <w:szCs w:val="28"/>
        </w:rPr>
        <w:t xml:space="preserve"> </w:t>
      </w:r>
      <w:r w:rsidRPr="005E3684">
        <w:rPr>
          <w:rFonts w:ascii="Times New Roman" w:hAnsi="Times New Roman" w:cs="Times New Roman"/>
          <w:color w:val="231F20"/>
          <w:w w:val="90"/>
          <w:sz w:val="24"/>
          <w:szCs w:val="28"/>
        </w:rPr>
        <w:t>КЛАСС:</w:t>
      </w:r>
    </w:p>
    <w:p w:rsidR="00A13B14" w:rsidRDefault="00A13B14" w:rsidP="00A13B14">
      <w:pPr>
        <w:pStyle w:val="a3"/>
        <w:spacing w:before="65"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познавательную и преобразовательную деятельность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A13B14" w:rsidRDefault="00A13B14" w:rsidP="00A13B14">
      <w:pPr>
        <w:pStyle w:val="a3"/>
        <w:spacing w:before="1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lastRenderedPageBreak/>
        <w:t>-</w:t>
      </w:r>
      <w:r>
        <w:rPr>
          <w:rFonts w:ascii="Segoe UI Symbol" w:hAnsi="Segoe UI Symbol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A13B14" w:rsidRDefault="00A13B14" w:rsidP="00A13B14">
      <w:pPr>
        <w:pStyle w:val="a3"/>
        <w:spacing w:before="10"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A13B14" w:rsidRDefault="00A13B14" w:rsidP="00A13B14">
      <w:pPr>
        <w:pStyle w:val="a3"/>
        <w:spacing w:before="2" w:line="249" w:lineRule="auto"/>
        <w:ind w:left="343" w:right="114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-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приспособления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технологическое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оборудование;</w:t>
      </w:r>
    </w:p>
    <w:p w:rsidR="00A13B14" w:rsidRDefault="00A13B14" w:rsidP="00A13B14">
      <w:pPr>
        <w:pStyle w:val="a3"/>
        <w:spacing w:before="1"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учебных предметов, и сформированные универсальные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A13B14" w:rsidRDefault="00A13B14" w:rsidP="00A13B14">
      <w:pPr>
        <w:pStyle w:val="a3"/>
        <w:spacing w:before="3"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 инструменты, приспособления и технологическое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оборудование;</w:t>
      </w:r>
    </w:p>
    <w:p w:rsidR="00A13B14" w:rsidRDefault="00A13B14" w:rsidP="00A13B14">
      <w:pPr>
        <w:pStyle w:val="a3"/>
        <w:spacing w:before="2" w:line="249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13B14" w:rsidRDefault="00A13B14" w:rsidP="00A13B14">
      <w:pPr>
        <w:pStyle w:val="a3"/>
        <w:spacing w:before="2" w:line="249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технологические операции ручной 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A13B14" w:rsidRDefault="00A13B14" w:rsidP="00A13B14">
      <w:pPr>
        <w:pStyle w:val="a3"/>
        <w:spacing w:before="2" w:line="249" w:lineRule="auto"/>
        <w:ind w:left="343" w:right="116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- </w:t>
      </w:r>
      <w:r>
        <w:rPr>
          <w:color w:val="231F20"/>
          <w:w w:val="115"/>
        </w:rPr>
        <w:t>применять ручные технологии обработки конструкционных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A13B14" w:rsidRDefault="00A13B14" w:rsidP="00A13B14">
      <w:pPr>
        <w:pStyle w:val="a3"/>
        <w:spacing w:before="2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пищевые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продукты;</w:t>
      </w:r>
    </w:p>
    <w:p w:rsidR="00A13B14" w:rsidRDefault="00A13B14" w:rsidP="00A13B14">
      <w:pPr>
        <w:pStyle w:val="a3"/>
        <w:spacing w:before="10" w:line="249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механическую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тепловую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сохраняя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пищевую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ценность;</w:t>
      </w:r>
    </w:p>
    <w:p w:rsidR="00A13B14" w:rsidRDefault="00A13B14" w:rsidP="00A13B14">
      <w:pPr>
        <w:pStyle w:val="a3"/>
        <w:spacing w:before="1" w:line="249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продукты,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приготовления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A13B14" w:rsidRPr="008844EC" w:rsidRDefault="00A13B14" w:rsidP="00A13B14">
      <w:pPr>
        <w:pStyle w:val="a3"/>
        <w:spacing w:before="2" w:line="249" w:lineRule="auto"/>
        <w:ind w:left="343" w:right="108" w:hanging="142"/>
        <w:jc w:val="left"/>
        <w:rPr>
          <w:rFonts w:asciiTheme="minorHAnsi" w:hAnsiTheme="minorHAnsi"/>
        </w:rPr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A13B14" w:rsidRDefault="00A13B14" w:rsidP="00A13B14">
      <w:pPr>
        <w:pStyle w:val="a3"/>
        <w:spacing w:line="254" w:lineRule="auto"/>
        <w:ind w:left="343" w:right="108" w:hanging="142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A13B14" w:rsidRDefault="00A13B14" w:rsidP="00A13B14">
      <w:pPr>
        <w:pStyle w:val="a3"/>
        <w:spacing w:line="230" w:lineRule="exact"/>
        <w:ind w:left="202" w:right="0" w:firstLine="0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A13B14" w:rsidRDefault="00931FDE" w:rsidP="00A13B14">
      <w:pPr>
        <w:spacing w:before="70"/>
        <w:ind w:left="118"/>
        <w:jc w:val="both"/>
        <w:rPr>
          <w:rFonts w:ascii="Verdana" w:hAnsi="Verdana"/>
          <w:sz w:val="24"/>
        </w:rPr>
      </w:pPr>
      <w:r w:rsidRPr="00931FDE">
        <w:rPr>
          <w:rFonts w:asciiTheme="minorHAnsi" w:hAnsiTheme="minorHAnsi"/>
        </w:rPr>
        <w:pict>
          <v:shape id="_x0000_s1045" style="position:absolute;left:0;text-align:left;margin-left:36.85pt;margin-top:20.8pt;width:317.5pt;height:.1pt;z-index:-25163673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A13B14">
        <w:rPr>
          <w:rFonts w:ascii="Verdana" w:hAnsi="Verdana"/>
          <w:color w:val="231F20"/>
          <w:w w:val="80"/>
          <w:sz w:val="24"/>
        </w:rPr>
        <w:t>СХЕМЫ</w:t>
      </w:r>
      <w:r w:rsidR="00A13B14">
        <w:rPr>
          <w:rFonts w:ascii="Verdana" w:hAnsi="Verdana"/>
          <w:color w:val="231F20"/>
          <w:spacing w:val="43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ПОСТРОЕНИЯ</w:t>
      </w:r>
      <w:r w:rsidR="00A13B14">
        <w:rPr>
          <w:rFonts w:ascii="Verdana" w:hAnsi="Verdana"/>
          <w:color w:val="231F20"/>
          <w:spacing w:val="44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УЧЕБНОГО</w:t>
      </w:r>
      <w:r w:rsidR="00A13B14">
        <w:rPr>
          <w:rFonts w:ascii="Verdana" w:hAnsi="Verdana"/>
          <w:color w:val="231F20"/>
          <w:spacing w:val="44"/>
          <w:w w:val="80"/>
          <w:sz w:val="24"/>
        </w:rPr>
        <w:t xml:space="preserve"> </w:t>
      </w:r>
      <w:r w:rsidR="00A13B14">
        <w:rPr>
          <w:rFonts w:ascii="Verdana" w:hAnsi="Verdana"/>
          <w:color w:val="231F20"/>
          <w:w w:val="80"/>
          <w:sz w:val="24"/>
        </w:rPr>
        <w:t>КУРСА</w:t>
      </w:r>
    </w:p>
    <w:p w:rsidR="00A13B14" w:rsidRDefault="00A13B14" w:rsidP="00A13B14">
      <w:pPr>
        <w:pStyle w:val="a3"/>
        <w:spacing w:before="157" w:line="254" w:lineRule="auto"/>
        <w:ind w:left="116" w:right="114"/>
      </w:pPr>
      <w:r>
        <w:rPr>
          <w:color w:val="231F20"/>
          <w:w w:val="115"/>
        </w:rPr>
        <w:t>Названные модули можно рассматривать как элементы конструктора, из которого собирается содержание учебного предмета технологии с учётом пожеланий обучающихся и 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порядке, что позволяет сохранить единое смысловое поле предмета «Технология» и обеспечить единый уровень выпускников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A13B14" w:rsidRDefault="00A13B14" w:rsidP="00A13B14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Схема «сборки» конкретного учебного курса, в общих чертах,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A13B14" w:rsidRDefault="00A13B14" w:rsidP="00A13B14">
      <w:pPr>
        <w:spacing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05"/>
          <w:sz w:val="20"/>
        </w:rPr>
        <w:t xml:space="preserve">В курсе технологии, опирающемся на </w:t>
      </w:r>
      <w:r>
        <w:rPr>
          <w:rFonts w:ascii="Georgia" w:hAnsi="Georgia"/>
          <w:b/>
          <w:color w:val="231F20"/>
          <w:w w:val="105"/>
          <w:sz w:val="20"/>
        </w:rPr>
        <w:t>«Концепцию препода</w:t>
      </w:r>
      <w:r>
        <w:rPr>
          <w:rFonts w:ascii="Georgia" w:hAnsi="Georgia"/>
          <w:b/>
          <w:color w:val="231F20"/>
          <w:spacing w:val="-1"/>
          <w:w w:val="95"/>
          <w:sz w:val="20"/>
        </w:rPr>
        <w:t xml:space="preserve">вания предметной </w:t>
      </w:r>
      <w:r>
        <w:rPr>
          <w:rFonts w:ascii="Georgia" w:hAnsi="Georgia"/>
          <w:b/>
          <w:color w:val="231F20"/>
          <w:w w:val="95"/>
          <w:sz w:val="20"/>
        </w:rPr>
        <w:t>области «Технология» в образовательных</w:t>
      </w:r>
      <w:r>
        <w:rPr>
          <w:rFonts w:ascii="Georgia" w:hAnsi="Georgia"/>
          <w:b/>
          <w:color w:val="231F20"/>
          <w:spacing w:val="1"/>
          <w:w w:val="95"/>
          <w:sz w:val="20"/>
        </w:rPr>
        <w:t xml:space="preserve"> </w:t>
      </w:r>
      <w:r>
        <w:rPr>
          <w:rFonts w:ascii="Georgia" w:hAnsi="Georgia"/>
          <w:b/>
          <w:color w:val="231F20"/>
          <w:w w:val="90"/>
          <w:sz w:val="20"/>
        </w:rPr>
        <w:t xml:space="preserve">организациях Российской Федерации, </w:t>
      </w:r>
      <w:r>
        <w:rPr>
          <w:rFonts w:ascii="Georgia" w:hAnsi="Georgia"/>
          <w:b/>
          <w:color w:val="231F20"/>
          <w:w w:val="90"/>
          <w:sz w:val="20"/>
        </w:rPr>
        <w:lastRenderedPageBreak/>
        <w:t>реализующих основные</w:t>
      </w:r>
      <w:r>
        <w:rPr>
          <w:rFonts w:ascii="Georgia" w:hAnsi="Georgia"/>
          <w:b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общеобразовательные</w:t>
      </w:r>
      <w:r>
        <w:rPr>
          <w:rFonts w:ascii="Georgia" w:hAnsi="Georgia"/>
          <w:b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color w:val="231F20"/>
          <w:sz w:val="20"/>
        </w:rPr>
        <w:t>программы»</w:t>
      </w:r>
      <w:r>
        <w:rPr>
          <w:rFonts w:ascii="Georgia" w:hAnsi="Georgia"/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можно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выделить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четыре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содержательные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линии,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суть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которых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раскрывается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в 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определённых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разделах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модулей,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входящих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инвариантный</w:t>
      </w:r>
      <w:r>
        <w:rPr>
          <w:color w:val="231F20"/>
          <w:spacing w:val="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блок.</w:t>
      </w:r>
    </w:p>
    <w:p w:rsidR="00A13B14" w:rsidRDefault="00A13B14" w:rsidP="00A13B14">
      <w:pPr>
        <w:pStyle w:val="a3"/>
        <w:ind w:left="343" w:right="0" w:firstLine="0"/>
      </w:pPr>
      <w:r>
        <w:rPr>
          <w:color w:val="231F20"/>
          <w:w w:val="120"/>
        </w:rPr>
        <w:t>Эти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таковы.</w:t>
      </w:r>
    </w:p>
    <w:p w:rsidR="00A13B14" w:rsidRDefault="00A13B14" w:rsidP="00A13B14">
      <w:pPr>
        <w:pStyle w:val="a3"/>
        <w:spacing w:before="5" w:line="254" w:lineRule="auto"/>
        <w:ind w:left="116" w:right="114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 знаний о сути технологии как последовательности взаимосвязанных этапов, операций и действий работы с 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материалом, направленной на достижение поставленной 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получении  заданного  результата.  Эта  знания  содержатся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8,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A13B14" w:rsidRDefault="00A13B14" w:rsidP="00A13B14">
      <w:pPr>
        <w:pStyle w:val="a3"/>
        <w:spacing w:line="254" w:lineRule="auto"/>
        <w:ind w:left="116" w:right="115" w:firstLine="0"/>
      </w:pPr>
      <w:r>
        <w:rPr>
          <w:color w:val="231F20"/>
          <w:w w:val="115"/>
        </w:rPr>
        <w:t>технология» и 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1, 11, 12 содержания модуля «Технологии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линия является системообразующей для всего курса технологии: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изучения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материалов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инструментов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30"/>
          <w:w w:val="115"/>
        </w:rPr>
        <w:t>.</w:t>
      </w:r>
    </w:p>
    <w:p w:rsidR="00A13B14" w:rsidRPr="0064444E" w:rsidRDefault="00A13B14" w:rsidP="00A13B14">
      <w:r>
        <w:rPr>
          <w:w w:val="120"/>
        </w:rPr>
        <w:t>Линия «Моделирование» направлена на конструирование и</w:t>
      </w:r>
      <w:r>
        <w:rPr>
          <w:spacing w:val="-57"/>
          <w:w w:val="120"/>
        </w:rPr>
        <w:t xml:space="preserve"> </w:t>
      </w:r>
      <w:r>
        <w:rPr>
          <w:w w:val="115"/>
        </w:rPr>
        <w:t>использование в познавательной и практической деятельности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модели, как объекта-заменителя, отражающего наиболее существенные стороны изучаемого объекта, с точки зрения решаемой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задачи,</w:t>
      </w:r>
      <w:r>
        <w:rPr>
          <w:spacing w:val="1"/>
          <w:w w:val="120"/>
        </w:rPr>
        <w:t xml:space="preserve"> </w:t>
      </w:r>
      <w:r>
        <w:rPr>
          <w:w w:val="120"/>
        </w:rPr>
        <w:t>что</w:t>
      </w:r>
      <w:r>
        <w:rPr>
          <w:spacing w:val="1"/>
          <w:w w:val="120"/>
        </w:rPr>
        <w:t xml:space="preserve"> </w:t>
      </w:r>
      <w:r>
        <w:rPr>
          <w:w w:val="120"/>
        </w:rPr>
        <w:t>открывает</w:t>
      </w:r>
      <w:r>
        <w:rPr>
          <w:spacing w:val="1"/>
          <w:w w:val="120"/>
        </w:rPr>
        <w:t xml:space="preserve"> </w:t>
      </w:r>
      <w:r>
        <w:rPr>
          <w:w w:val="120"/>
        </w:rPr>
        <w:t>широкие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творчества,</w:t>
      </w:r>
      <w:r>
        <w:rPr>
          <w:spacing w:val="-9"/>
          <w:w w:val="120"/>
        </w:rPr>
        <w:t xml:space="preserve"> </w:t>
      </w:r>
      <w:r>
        <w:rPr>
          <w:w w:val="120"/>
        </w:rPr>
        <w:t>вплоть</w:t>
      </w:r>
      <w:r>
        <w:rPr>
          <w:spacing w:val="-9"/>
          <w:w w:val="120"/>
        </w:rPr>
        <w:t xml:space="preserve"> </w:t>
      </w:r>
      <w:r>
        <w:rPr>
          <w:w w:val="120"/>
        </w:rPr>
        <w:t>до</w:t>
      </w:r>
      <w:r>
        <w:rPr>
          <w:spacing w:val="-9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-9"/>
          <w:w w:val="120"/>
        </w:rPr>
        <w:t xml:space="preserve"> </w:t>
      </w:r>
      <w:r>
        <w:rPr>
          <w:w w:val="120"/>
        </w:rPr>
        <w:t>новых</w:t>
      </w:r>
      <w:r>
        <w:rPr>
          <w:spacing w:val="-9"/>
          <w:w w:val="120"/>
        </w:rPr>
        <w:t xml:space="preserve"> </w:t>
      </w:r>
      <w:r>
        <w:rPr>
          <w:w w:val="120"/>
        </w:rPr>
        <w:t>технологий.</w:t>
      </w:r>
      <w:r>
        <w:rPr>
          <w:spacing w:val="-9"/>
          <w:w w:val="120"/>
        </w:rPr>
        <w:t xml:space="preserve"> </w:t>
      </w:r>
      <w:r>
        <w:rPr>
          <w:w w:val="120"/>
        </w:rPr>
        <w:t>Суть</w:t>
      </w:r>
      <w:r>
        <w:rPr>
          <w:spacing w:val="-9"/>
          <w:w w:val="120"/>
        </w:rPr>
        <w:t xml:space="preserve"> </w:t>
      </w:r>
      <w:r w:rsidRPr="0064444E">
        <w:rPr>
          <w:w w:val="120"/>
        </w:rPr>
        <w:t>моделирования, свойства и назначения моделей раскрываются в</w:t>
      </w:r>
      <w:r w:rsidRPr="0064444E">
        <w:rPr>
          <w:spacing w:val="1"/>
          <w:w w:val="120"/>
        </w:rPr>
        <w:t xml:space="preserve"> </w:t>
      </w:r>
      <w:r w:rsidRPr="0064444E">
        <w:rPr>
          <w:w w:val="120"/>
        </w:rPr>
        <w:t>разделе</w:t>
      </w:r>
      <w:r w:rsidRPr="0064444E">
        <w:rPr>
          <w:spacing w:val="-12"/>
          <w:w w:val="120"/>
        </w:rPr>
        <w:t xml:space="preserve"> </w:t>
      </w:r>
      <w:r w:rsidRPr="0064444E">
        <w:rPr>
          <w:w w:val="120"/>
        </w:rPr>
        <w:t>8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содержания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модуля</w:t>
      </w:r>
      <w:r w:rsidRPr="0064444E">
        <w:rPr>
          <w:spacing w:val="-12"/>
          <w:w w:val="120"/>
        </w:rPr>
        <w:t xml:space="preserve"> </w:t>
      </w:r>
      <w:r w:rsidRPr="0064444E">
        <w:rPr>
          <w:w w:val="120"/>
        </w:rPr>
        <w:t>«Технологии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обработки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материалов</w:t>
      </w:r>
      <w:r w:rsidRPr="0064444E">
        <w:rPr>
          <w:spacing w:val="13"/>
          <w:w w:val="120"/>
        </w:rPr>
        <w:t xml:space="preserve"> </w:t>
      </w:r>
      <w:r w:rsidRPr="0064444E">
        <w:rPr>
          <w:w w:val="120"/>
        </w:rPr>
        <w:t>и</w:t>
      </w:r>
      <w:r w:rsidRPr="0064444E">
        <w:rPr>
          <w:spacing w:val="13"/>
          <w:w w:val="120"/>
        </w:rPr>
        <w:t xml:space="preserve"> </w:t>
      </w:r>
      <w:r w:rsidRPr="0064444E">
        <w:rPr>
          <w:w w:val="120"/>
        </w:rPr>
        <w:t>пищевых</w:t>
      </w:r>
      <w:r w:rsidRPr="0064444E">
        <w:rPr>
          <w:spacing w:val="14"/>
          <w:w w:val="120"/>
        </w:rPr>
        <w:t xml:space="preserve"> </w:t>
      </w:r>
      <w:r w:rsidRPr="0064444E">
        <w:rPr>
          <w:w w:val="120"/>
        </w:rPr>
        <w:t>продуктов».</w:t>
      </w:r>
    </w:p>
    <w:p w:rsidR="00A13B14" w:rsidRPr="0064444E" w:rsidRDefault="00A13B14" w:rsidP="00A13B14">
      <w:r w:rsidRPr="0064444E">
        <w:rPr>
          <w:w w:val="120"/>
        </w:rPr>
        <w:t>Линия</w:t>
      </w:r>
      <w:r w:rsidRPr="0064444E">
        <w:rPr>
          <w:spacing w:val="-12"/>
          <w:w w:val="120"/>
        </w:rPr>
        <w:t xml:space="preserve"> </w:t>
      </w:r>
      <w:r w:rsidRPr="0064444E">
        <w:rPr>
          <w:w w:val="120"/>
        </w:rPr>
        <w:t>«Проектирование»,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в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рамках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которой</w:t>
      </w:r>
      <w:r w:rsidRPr="0064444E">
        <w:rPr>
          <w:spacing w:val="-11"/>
          <w:w w:val="120"/>
        </w:rPr>
        <w:t xml:space="preserve"> </w:t>
      </w:r>
      <w:r w:rsidRPr="0064444E">
        <w:rPr>
          <w:w w:val="120"/>
        </w:rPr>
        <w:t>происходит</w:t>
      </w:r>
      <w:r w:rsidRPr="0064444E">
        <w:rPr>
          <w:spacing w:val="-12"/>
          <w:w w:val="120"/>
        </w:rPr>
        <w:t xml:space="preserve"> </w:t>
      </w:r>
      <w:r w:rsidRPr="0064444E">
        <w:rPr>
          <w:w w:val="120"/>
        </w:rPr>
        <w:t>ос</w:t>
      </w:r>
      <w:r w:rsidRPr="0064444E">
        <w:rPr>
          <w:w w:val="115"/>
        </w:rPr>
        <w:t>воение</w:t>
      </w:r>
      <w:r w:rsidRPr="0064444E">
        <w:rPr>
          <w:spacing w:val="12"/>
          <w:w w:val="115"/>
        </w:rPr>
        <w:t xml:space="preserve"> </w:t>
      </w:r>
      <w:r w:rsidRPr="0064444E">
        <w:rPr>
          <w:w w:val="115"/>
        </w:rPr>
        <w:t>проектной</w:t>
      </w:r>
      <w:r w:rsidRPr="0064444E">
        <w:rPr>
          <w:spacing w:val="13"/>
          <w:w w:val="115"/>
        </w:rPr>
        <w:t xml:space="preserve"> </w:t>
      </w:r>
      <w:r w:rsidRPr="0064444E">
        <w:rPr>
          <w:w w:val="115"/>
        </w:rPr>
        <w:t>деятельности</w:t>
      </w:r>
      <w:r w:rsidRPr="0064444E">
        <w:rPr>
          <w:spacing w:val="12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3"/>
          <w:w w:val="115"/>
        </w:rPr>
        <w:t xml:space="preserve"> </w:t>
      </w:r>
      <w:r w:rsidRPr="0064444E">
        <w:rPr>
          <w:w w:val="115"/>
        </w:rPr>
        <w:t>полном</w:t>
      </w:r>
      <w:r w:rsidRPr="0064444E">
        <w:rPr>
          <w:spacing w:val="13"/>
          <w:w w:val="115"/>
        </w:rPr>
        <w:t xml:space="preserve"> </w:t>
      </w:r>
      <w:r w:rsidRPr="0064444E">
        <w:rPr>
          <w:w w:val="115"/>
        </w:rPr>
        <w:t>цикле:</w:t>
      </w:r>
      <w:r w:rsidRPr="0064444E">
        <w:rPr>
          <w:spacing w:val="12"/>
          <w:w w:val="115"/>
        </w:rPr>
        <w:t xml:space="preserve"> </w:t>
      </w:r>
      <w:r w:rsidRPr="0064444E">
        <w:rPr>
          <w:w w:val="115"/>
        </w:rPr>
        <w:t>от</w:t>
      </w:r>
      <w:r w:rsidRPr="0064444E">
        <w:rPr>
          <w:spacing w:val="13"/>
          <w:w w:val="115"/>
        </w:rPr>
        <w:t xml:space="preserve"> </w:t>
      </w:r>
      <w:r w:rsidRPr="0064444E">
        <w:rPr>
          <w:w w:val="115"/>
        </w:rPr>
        <w:t>постановки</w:t>
      </w:r>
    </w:p>
    <w:p w:rsidR="00A13B14" w:rsidRPr="0064444E" w:rsidRDefault="00A13B14" w:rsidP="00A13B14">
      <w:r w:rsidRPr="0064444E">
        <w:rPr>
          <w:w w:val="115"/>
        </w:rPr>
        <w:t>задачи до получения конкретных, значимых результатов, при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этом активно используются методы и инструменты современной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профессиональной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деятельности: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программные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сервисы,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когнитивные методы и инструменты. Изготовление любого изделия на уроках технологии имеет своей целью, прежде всего,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получение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практики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проектной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деятельности.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Основы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инструментарий</w:t>
      </w:r>
      <w:r w:rsidRPr="0064444E">
        <w:rPr>
          <w:spacing w:val="47"/>
          <w:w w:val="115"/>
        </w:rPr>
        <w:t xml:space="preserve"> </w:t>
      </w:r>
      <w:r w:rsidRPr="0064444E">
        <w:rPr>
          <w:w w:val="115"/>
        </w:rPr>
        <w:t>проектной</w:t>
      </w:r>
      <w:r w:rsidRPr="0064444E">
        <w:rPr>
          <w:spacing w:val="48"/>
          <w:w w:val="115"/>
        </w:rPr>
        <w:t xml:space="preserve"> </w:t>
      </w:r>
      <w:r w:rsidRPr="0064444E">
        <w:rPr>
          <w:w w:val="115"/>
        </w:rPr>
        <w:t>деятельности</w:t>
      </w:r>
      <w:r w:rsidRPr="0064444E">
        <w:rPr>
          <w:spacing w:val="48"/>
          <w:w w:val="115"/>
        </w:rPr>
        <w:t xml:space="preserve"> </w:t>
      </w:r>
      <w:r w:rsidRPr="0064444E">
        <w:rPr>
          <w:w w:val="115"/>
        </w:rPr>
        <w:t>осваиваются</w:t>
      </w:r>
      <w:r w:rsidRPr="0064444E">
        <w:rPr>
          <w:spacing w:val="48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48"/>
          <w:w w:val="115"/>
        </w:rPr>
        <w:t xml:space="preserve"> </w:t>
      </w:r>
      <w:r w:rsidRPr="0064444E">
        <w:rPr>
          <w:w w:val="115"/>
        </w:rPr>
        <w:t>разделе</w:t>
      </w:r>
      <w:r w:rsidRPr="0064444E">
        <w:rPr>
          <w:spacing w:val="-55"/>
          <w:w w:val="115"/>
        </w:rPr>
        <w:t xml:space="preserve"> </w:t>
      </w:r>
      <w:r w:rsidRPr="0064444E">
        <w:rPr>
          <w:w w:val="115"/>
        </w:rPr>
        <w:t>4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модуля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«Производство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технология».</w:t>
      </w:r>
    </w:p>
    <w:p w:rsidR="00A13B14" w:rsidRPr="0064444E" w:rsidRDefault="00A13B14" w:rsidP="00A13B14">
      <w:r w:rsidRPr="0064444E">
        <w:rPr>
          <w:w w:val="115"/>
        </w:rPr>
        <w:t>Обозначенные выше надпредметные знания и умения формируются в процессе трудовой деятельности с различными материалами</w:t>
      </w:r>
      <w:r w:rsidRPr="0064444E">
        <w:rPr>
          <w:spacing w:val="18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19"/>
          <w:w w:val="115"/>
        </w:rPr>
        <w:t xml:space="preserve"> </w:t>
      </w:r>
      <w:r w:rsidRPr="0064444E">
        <w:rPr>
          <w:w w:val="115"/>
        </w:rPr>
        <w:t>освоении</w:t>
      </w:r>
      <w:r w:rsidRPr="0064444E">
        <w:rPr>
          <w:spacing w:val="18"/>
          <w:w w:val="115"/>
        </w:rPr>
        <w:t xml:space="preserve"> </w:t>
      </w:r>
      <w:r w:rsidRPr="0064444E">
        <w:rPr>
          <w:w w:val="115"/>
        </w:rPr>
        <w:t>современной</w:t>
      </w:r>
      <w:r w:rsidRPr="0064444E">
        <w:rPr>
          <w:spacing w:val="19"/>
          <w:w w:val="115"/>
        </w:rPr>
        <w:t xml:space="preserve"> </w:t>
      </w:r>
      <w:r w:rsidRPr="0064444E">
        <w:lastRenderedPageBreak/>
        <w:t>техносферы</w:t>
      </w:r>
      <w:r w:rsidRPr="0064444E">
        <w:rPr>
          <w:w w:val="115"/>
        </w:rPr>
        <w:t>,</w:t>
      </w:r>
      <w:r w:rsidRPr="0064444E">
        <w:rPr>
          <w:spacing w:val="19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8"/>
          <w:w w:val="115"/>
        </w:rPr>
        <w:t xml:space="preserve"> </w:t>
      </w:r>
      <w:r w:rsidRPr="0064444E">
        <w:rPr>
          <w:w w:val="115"/>
        </w:rPr>
        <w:t>целом.</w:t>
      </w:r>
    </w:p>
    <w:p w:rsidR="00A13B14" w:rsidRPr="0064444E" w:rsidRDefault="00A13B14" w:rsidP="00A13B14">
      <w:r w:rsidRPr="0064444E">
        <w:rPr>
          <w:w w:val="115"/>
        </w:rPr>
        <w:t>Приведённые разделы составляют содержательное ядро общеобразовательного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курса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технологии,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которое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осваивается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ровно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том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виде,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каком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оно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представлено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программе.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Остальные разделы направлены преимущественно на раскрытие</w:t>
      </w:r>
      <w:r w:rsidRPr="0064444E">
        <w:rPr>
          <w:spacing w:val="32"/>
          <w:w w:val="115"/>
        </w:rPr>
        <w:t xml:space="preserve"> </w:t>
      </w:r>
      <w:r w:rsidRPr="0064444E">
        <w:rPr>
          <w:w w:val="115"/>
        </w:rPr>
        <w:t>содержания</w:t>
      </w:r>
      <w:r w:rsidRPr="0064444E">
        <w:rPr>
          <w:spacing w:val="32"/>
          <w:w w:val="115"/>
        </w:rPr>
        <w:t xml:space="preserve"> </w:t>
      </w:r>
      <w:r w:rsidRPr="0064444E">
        <w:rPr>
          <w:w w:val="115"/>
        </w:rPr>
        <w:t>положений,</w:t>
      </w:r>
      <w:r w:rsidRPr="0064444E">
        <w:rPr>
          <w:spacing w:val="32"/>
          <w:w w:val="115"/>
        </w:rPr>
        <w:t xml:space="preserve"> </w:t>
      </w:r>
      <w:r w:rsidRPr="0064444E">
        <w:rPr>
          <w:w w:val="115"/>
        </w:rPr>
        <w:t>составляющих</w:t>
      </w:r>
      <w:r w:rsidRPr="0064444E">
        <w:rPr>
          <w:spacing w:val="32"/>
          <w:w w:val="115"/>
        </w:rPr>
        <w:t xml:space="preserve"> </w:t>
      </w:r>
      <w:r w:rsidRPr="0064444E">
        <w:rPr>
          <w:w w:val="115"/>
        </w:rPr>
        <w:t>названное</w:t>
      </w:r>
      <w:r w:rsidRPr="0064444E">
        <w:rPr>
          <w:spacing w:val="32"/>
          <w:w w:val="115"/>
        </w:rPr>
        <w:t xml:space="preserve"> </w:t>
      </w:r>
      <w:r w:rsidRPr="0064444E">
        <w:rPr>
          <w:w w:val="115"/>
        </w:rPr>
        <w:t>ядро.</w:t>
      </w:r>
    </w:p>
    <w:p w:rsidR="00A13B14" w:rsidRPr="0064444E" w:rsidRDefault="00A13B14" w:rsidP="00A13B14">
      <w:r w:rsidRPr="0064444E">
        <w:rPr>
          <w:w w:val="115"/>
        </w:rPr>
        <w:t>Приведённые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содержательные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линии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рамках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модульного</w:t>
      </w:r>
      <w:r w:rsidRPr="0064444E">
        <w:rPr>
          <w:spacing w:val="-55"/>
          <w:w w:val="115"/>
        </w:rPr>
        <w:t xml:space="preserve"> </w:t>
      </w:r>
      <w:r w:rsidRPr="0064444E">
        <w:rPr>
          <w:w w:val="115"/>
        </w:rPr>
        <w:t>курса могут быть раскрыты с различной полнотой и направленностью.</w:t>
      </w:r>
    </w:p>
    <w:p w:rsidR="00A13B14" w:rsidRPr="0064444E" w:rsidRDefault="00A13B14" w:rsidP="00A13B14">
      <w:r w:rsidRPr="0064444E">
        <w:rPr>
          <w:w w:val="120"/>
        </w:rPr>
        <w:t>Инвариантные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 xml:space="preserve">модули, </w:t>
      </w:r>
      <w:r w:rsidRPr="0064444E">
        <w:rPr>
          <w:spacing w:val="21"/>
          <w:w w:val="120"/>
        </w:rPr>
        <w:t xml:space="preserve"> </w:t>
      </w:r>
      <w:r w:rsidRPr="0064444E">
        <w:rPr>
          <w:w w:val="120"/>
        </w:rPr>
        <w:t xml:space="preserve">включающие </w:t>
      </w:r>
      <w:r w:rsidRPr="0064444E">
        <w:rPr>
          <w:spacing w:val="21"/>
          <w:w w:val="120"/>
        </w:rPr>
        <w:t xml:space="preserve"> </w:t>
      </w:r>
      <w:r w:rsidRPr="0064444E">
        <w:rPr>
          <w:w w:val="120"/>
        </w:rPr>
        <w:t xml:space="preserve">только 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>модули</w:t>
      </w:r>
    </w:p>
    <w:p w:rsidR="00A13B14" w:rsidRPr="0064444E" w:rsidRDefault="00A13B14" w:rsidP="00A13B14">
      <w:r w:rsidRPr="0064444E">
        <w:rPr>
          <w:w w:val="115"/>
        </w:rPr>
        <w:t>«Производство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технология»,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«Технологии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обработки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материалов</w:t>
      </w:r>
      <w:r w:rsidRPr="0064444E">
        <w:rPr>
          <w:spacing w:val="6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6"/>
          <w:w w:val="115"/>
        </w:rPr>
        <w:t xml:space="preserve"> </w:t>
      </w:r>
      <w:r w:rsidRPr="0064444E">
        <w:rPr>
          <w:w w:val="115"/>
        </w:rPr>
        <w:t>пищевых</w:t>
      </w:r>
      <w:r w:rsidRPr="0064444E">
        <w:rPr>
          <w:spacing w:val="6"/>
          <w:w w:val="115"/>
        </w:rPr>
        <w:t xml:space="preserve"> </w:t>
      </w:r>
      <w:r w:rsidRPr="0064444E">
        <w:rPr>
          <w:w w:val="115"/>
        </w:rPr>
        <w:t>продуктов»,</w:t>
      </w:r>
      <w:r w:rsidRPr="0064444E">
        <w:rPr>
          <w:spacing w:val="6"/>
          <w:w w:val="115"/>
        </w:rPr>
        <w:t xml:space="preserve"> </w:t>
      </w:r>
      <w:r w:rsidRPr="0064444E">
        <w:rPr>
          <w:w w:val="115"/>
        </w:rPr>
        <w:t>вариативные</w:t>
      </w:r>
      <w:r w:rsidRPr="0064444E">
        <w:rPr>
          <w:spacing w:val="6"/>
          <w:w w:val="115"/>
        </w:rPr>
        <w:t xml:space="preserve"> </w:t>
      </w:r>
      <w:r w:rsidRPr="0064444E">
        <w:rPr>
          <w:w w:val="115"/>
        </w:rPr>
        <w:t>модули</w:t>
      </w:r>
      <w:r w:rsidRPr="0064444E">
        <w:rPr>
          <w:spacing w:val="7"/>
          <w:w w:val="115"/>
        </w:rPr>
        <w:t xml:space="preserve"> </w:t>
      </w:r>
      <w:r w:rsidRPr="0064444E">
        <w:rPr>
          <w:w w:val="115"/>
        </w:rPr>
        <w:t>отсутствуют.</w:t>
      </w:r>
      <w:r w:rsidRPr="0064444E">
        <w:rPr>
          <w:spacing w:val="-55"/>
          <w:w w:val="115"/>
        </w:rPr>
        <w:t xml:space="preserve"> </w:t>
      </w:r>
      <w:r w:rsidRPr="0064444E">
        <w:rPr>
          <w:w w:val="115"/>
        </w:rPr>
        <w:t>Эта</w:t>
      </w:r>
      <w:r w:rsidRPr="0064444E">
        <w:rPr>
          <w:spacing w:val="3"/>
          <w:w w:val="115"/>
        </w:rPr>
        <w:t xml:space="preserve"> </w:t>
      </w:r>
      <w:r w:rsidRPr="0064444E">
        <w:rPr>
          <w:w w:val="115"/>
        </w:rPr>
        <w:t>структура</w:t>
      </w:r>
      <w:r w:rsidRPr="0064444E">
        <w:rPr>
          <w:spacing w:val="4"/>
          <w:w w:val="115"/>
        </w:rPr>
        <w:t xml:space="preserve"> </w:t>
      </w:r>
      <w:r w:rsidRPr="0064444E">
        <w:rPr>
          <w:w w:val="115"/>
        </w:rPr>
        <w:t>фактически</w:t>
      </w:r>
      <w:r w:rsidRPr="0064444E">
        <w:rPr>
          <w:spacing w:val="3"/>
          <w:w w:val="115"/>
        </w:rPr>
        <w:t xml:space="preserve"> </w:t>
      </w:r>
      <w:r w:rsidRPr="0064444E">
        <w:rPr>
          <w:w w:val="115"/>
        </w:rPr>
        <w:t>равнозначна</w:t>
      </w:r>
      <w:r w:rsidRPr="0064444E">
        <w:rPr>
          <w:spacing w:val="4"/>
          <w:w w:val="115"/>
        </w:rPr>
        <w:t xml:space="preserve"> </w:t>
      </w:r>
      <w:r w:rsidRPr="0064444E">
        <w:rPr>
          <w:w w:val="115"/>
        </w:rPr>
        <w:t>традиционному</w:t>
      </w:r>
      <w:r w:rsidRPr="0064444E">
        <w:rPr>
          <w:spacing w:val="3"/>
          <w:w w:val="115"/>
        </w:rPr>
        <w:t xml:space="preserve"> </w:t>
      </w:r>
      <w:r w:rsidRPr="0064444E">
        <w:rPr>
          <w:w w:val="115"/>
        </w:rPr>
        <w:t>курсу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технологии</w:t>
      </w:r>
      <w:r w:rsidRPr="0064444E">
        <w:rPr>
          <w:spacing w:val="-8"/>
          <w:w w:val="115"/>
        </w:rPr>
        <w:t xml:space="preserve"> </w:t>
      </w:r>
      <w:r w:rsidRPr="0064444E">
        <w:rPr>
          <w:w w:val="115"/>
        </w:rPr>
        <w:t>(с</w:t>
      </w:r>
      <w:r w:rsidRPr="0064444E">
        <w:rPr>
          <w:spacing w:val="-7"/>
          <w:w w:val="115"/>
        </w:rPr>
        <w:t xml:space="preserve"> </w:t>
      </w:r>
      <w:r w:rsidRPr="0064444E">
        <w:rPr>
          <w:w w:val="115"/>
        </w:rPr>
        <w:t>добавлением</w:t>
      </w:r>
      <w:r w:rsidRPr="0064444E">
        <w:rPr>
          <w:spacing w:val="-7"/>
          <w:w w:val="115"/>
        </w:rPr>
        <w:t xml:space="preserve"> </w:t>
      </w:r>
      <w:r w:rsidRPr="0064444E">
        <w:rPr>
          <w:w w:val="115"/>
        </w:rPr>
        <w:t>нового</w:t>
      </w:r>
      <w:r w:rsidRPr="0064444E">
        <w:rPr>
          <w:spacing w:val="-7"/>
          <w:w w:val="115"/>
        </w:rPr>
        <w:t xml:space="preserve"> </w:t>
      </w:r>
      <w:r w:rsidRPr="0064444E">
        <w:rPr>
          <w:w w:val="115"/>
        </w:rPr>
        <w:t>содержания).</w:t>
      </w:r>
      <w:r w:rsidRPr="0064444E">
        <w:rPr>
          <w:spacing w:val="-7"/>
          <w:w w:val="115"/>
        </w:rPr>
        <w:t xml:space="preserve"> </w:t>
      </w:r>
      <w:r w:rsidRPr="0064444E">
        <w:rPr>
          <w:w w:val="115"/>
        </w:rPr>
        <w:t>Такая</w:t>
      </w:r>
      <w:r w:rsidRPr="0064444E">
        <w:rPr>
          <w:spacing w:val="-7"/>
          <w:w w:val="115"/>
        </w:rPr>
        <w:t xml:space="preserve"> </w:t>
      </w:r>
      <w:r w:rsidRPr="0064444E">
        <w:rPr>
          <w:w w:val="115"/>
        </w:rPr>
        <w:t>схема</w:t>
      </w:r>
      <w:r w:rsidRPr="0064444E">
        <w:rPr>
          <w:spacing w:val="-8"/>
          <w:w w:val="115"/>
        </w:rPr>
        <w:t xml:space="preserve"> </w:t>
      </w:r>
      <w:r w:rsidRPr="0064444E">
        <w:rPr>
          <w:w w:val="115"/>
        </w:rPr>
        <w:t>видится</w:t>
      </w:r>
      <w:r w:rsidRPr="0064444E">
        <w:rPr>
          <w:spacing w:val="-10"/>
          <w:w w:val="115"/>
        </w:rPr>
        <w:t xml:space="preserve"> </w:t>
      </w:r>
      <w:r w:rsidRPr="0064444E">
        <w:rPr>
          <w:w w:val="115"/>
        </w:rPr>
        <w:t>основной</w:t>
      </w:r>
      <w:r w:rsidRPr="0064444E">
        <w:rPr>
          <w:spacing w:val="-9"/>
          <w:w w:val="115"/>
        </w:rPr>
        <w:t xml:space="preserve"> </w:t>
      </w:r>
      <w:r w:rsidRPr="0064444E">
        <w:rPr>
          <w:w w:val="115"/>
        </w:rPr>
        <w:t>на</w:t>
      </w:r>
      <w:r w:rsidRPr="0064444E">
        <w:rPr>
          <w:spacing w:val="-9"/>
          <w:w w:val="115"/>
        </w:rPr>
        <w:t xml:space="preserve"> </w:t>
      </w:r>
      <w:r w:rsidRPr="0064444E">
        <w:rPr>
          <w:w w:val="115"/>
        </w:rPr>
        <w:t>начальном</w:t>
      </w:r>
      <w:r w:rsidRPr="0064444E">
        <w:rPr>
          <w:spacing w:val="-10"/>
          <w:w w:val="115"/>
        </w:rPr>
        <w:t xml:space="preserve"> </w:t>
      </w:r>
      <w:r w:rsidRPr="0064444E">
        <w:rPr>
          <w:w w:val="115"/>
        </w:rPr>
        <w:t>этапе</w:t>
      </w:r>
      <w:r w:rsidRPr="0064444E">
        <w:rPr>
          <w:spacing w:val="-9"/>
          <w:w w:val="115"/>
        </w:rPr>
        <w:t xml:space="preserve"> </w:t>
      </w:r>
      <w:r w:rsidRPr="0064444E">
        <w:rPr>
          <w:w w:val="115"/>
        </w:rPr>
        <w:t>внедрения</w:t>
      </w:r>
      <w:r w:rsidRPr="0064444E">
        <w:rPr>
          <w:spacing w:val="-9"/>
          <w:w w:val="115"/>
        </w:rPr>
        <w:t xml:space="preserve"> </w:t>
      </w:r>
      <w:r w:rsidRPr="0064444E">
        <w:rPr>
          <w:w w:val="115"/>
        </w:rPr>
        <w:t>модульного</w:t>
      </w:r>
      <w:r w:rsidRPr="0064444E">
        <w:rPr>
          <w:spacing w:val="-10"/>
          <w:w w:val="115"/>
        </w:rPr>
        <w:t xml:space="preserve"> </w:t>
      </w:r>
      <w:r w:rsidRPr="0064444E">
        <w:rPr>
          <w:w w:val="115"/>
        </w:rPr>
        <w:t>курса</w:t>
      </w:r>
      <w:r w:rsidRPr="0064444E">
        <w:rPr>
          <w:spacing w:val="-54"/>
          <w:w w:val="115"/>
        </w:rPr>
        <w:t xml:space="preserve"> </w:t>
      </w:r>
      <w:r w:rsidRPr="0064444E">
        <w:rPr>
          <w:w w:val="115"/>
        </w:rPr>
        <w:t>технологии,</w:t>
      </w:r>
      <w:r w:rsidRPr="0064444E">
        <w:rPr>
          <w:spacing w:val="23"/>
          <w:w w:val="115"/>
        </w:rPr>
        <w:t xml:space="preserve"> </w:t>
      </w:r>
      <w:r w:rsidRPr="0064444E">
        <w:rPr>
          <w:w w:val="115"/>
        </w:rPr>
        <w:t>когда</w:t>
      </w:r>
      <w:r w:rsidRPr="0064444E">
        <w:rPr>
          <w:spacing w:val="24"/>
          <w:w w:val="115"/>
        </w:rPr>
        <w:t xml:space="preserve"> </w:t>
      </w:r>
      <w:r w:rsidRPr="0064444E">
        <w:rPr>
          <w:w w:val="115"/>
        </w:rPr>
        <w:t>школы</w:t>
      </w:r>
      <w:r w:rsidRPr="0064444E">
        <w:rPr>
          <w:spacing w:val="24"/>
          <w:w w:val="115"/>
        </w:rPr>
        <w:t xml:space="preserve"> </w:t>
      </w:r>
      <w:r w:rsidRPr="0064444E">
        <w:rPr>
          <w:w w:val="115"/>
        </w:rPr>
        <w:t>не</w:t>
      </w:r>
      <w:r w:rsidRPr="0064444E">
        <w:rPr>
          <w:spacing w:val="24"/>
          <w:w w:val="115"/>
        </w:rPr>
        <w:t xml:space="preserve"> </w:t>
      </w:r>
      <w:r w:rsidRPr="0064444E">
        <w:rPr>
          <w:w w:val="115"/>
        </w:rPr>
        <w:t>имеют</w:t>
      </w:r>
      <w:r w:rsidRPr="0064444E">
        <w:rPr>
          <w:spacing w:val="23"/>
          <w:w w:val="115"/>
        </w:rPr>
        <w:t xml:space="preserve"> </w:t>
      </w:r>
      <w:r w:rsidRPr="0064444E">
        <w:rPr>
          <w:w w:val="115"/>
        </w:rPr>
        <w:t>возможностей</w:t>
      </w:r>
      <w:r w:rsidRPr="0064444E">
        <w:rPr>
          <w:spacing w:val="24"/>
          <w:w w:val="115"/>
        </w:rPr>
        <w:t xml:space="preserve"> </w:t>
      </w:r>
      <w:r w:rsidRPr="0064444E">
        <w:rPr>
          <w:w w:val="115"/>
        </w:rPr>
        <w:t>реализовать</w:t>
      </w:r>
      <w:r w:rsidRPr="0064444E">
        <w:rPr>
          <w:spacing w:val="-54"/>
          <w:w w:val="115"/>
        </w:rPr>
        <w:t xml:space="preserve"> </w:t>
      </w:r>
      <w:r w:rsidRPr="0064444E">
        <w:rPr>
          <w:w w:val="115"/>
        </w:rPr>
        <w:t>ту</w:t>
      </w:r>
      <w:r w:rsidRPr="0064444E">
        <w:rPr>
          <w:spacing w:val="9"/>
          <w:w w:val="115"/>
        </w:rPr>
        <w:t xml:space="preserve"> </w:t>
      </w:r>
      <w:r w:rsidRPr="0064444E">
        <w:rPr>
          <w:w w:val="115"/>
        </w:rPr>
        <w:t>или</w:t>
      </w:r>
      <w:r w:rsidRPr="0064444E">
        <w:rPr>
          <w:spacing w:val="10"/>
          <w:w w:val="115"/>
        </w:rPr>
        <w:t xml:space="preserve"> </w:t>
      </w:r>
      <w:r w:rsidRPr="0064444E">
        <w:rPr>
          <w:w w:val="115"/>
        </w:rPr>
        <w:t>иную</w:t>
      </w:r>
      <w:r w:rsidRPr="0064444E">
        <w:rPr>
          <w:spacing w:val="10"/>
          <w:w w:val="115"/>
        </w:rPr>
        <w:t xml:space="preserve"> </w:t>
      </w:r>
      <w:r w:rsidRPr="0064444E">
        <w:rPr>
          <w:w w:val="115"/>
        </w:rPr>
        <w:t>вариативную</w:t>
      </w:r>
      <w:r w:rsidRPr="0064444E">
        <w:rPr>
          <w:spacing w:val="10"/>
          <w:w w:val="115"/>
        </w:rPr>
        <w:t xml:space="preserve"> </w:t>
      </w:r>
      <w:r w:rsidRPr="0064444E">
        <w:rPr>
          <w:w w:val="115"/>
        </w:rPr>
        <w:t>составляющую.</w:t>
      </w:r>
      <w:r w:rsidRPr="0064444E">
        <w:rPr>
          <w:spacing w:val="9"/>
          <w:w w:val="115"/>
        </w:rPr>
        <w:t xml:space="preserve"> </w:t>
      </w:r>
      <w:r w:rsidRPr="0064444E">
        <w:rPr>
          <w:w w:val="115"/>
        </w:rPr>
        <w:t>Во</w:t>
      </w:r>
      <w:r w:rsidRPr="0064444E">
        <w:rPr>
          <w:spacing w:val="10"/>
          <w:w w:val="115"/>
        </w:rPr>
        <w:t xml:space="preserve"> </w:t>
      </w:r>
      <w:r w:rsidRPr="0064444E">
        <w:rPr>
          <w:w w:val="115"/>
        </w:rPr>
        <w:t>всех</w:t>
      </w:r>
      <w:r w:rsidRPr="0064444E">
        <w:rPr>
          <w:spacing w:val="10"/>
          <w:w w:val="115"/>
        </w:rPr>
        <w:t xml:space="preserve"> </w:t>
      </w:r>
      <w:r w:rsidRPr="0064444E">
        <w:rPr>
          <w:w w:val="115"/>
        </w:rPr>
        <w:t>случаях,</w:t>
      </w:r>
      <w:r w:rsidRPr="0064444E">
        <w:rPr>
          <w:spacing w:val="10"/>
          <w:w w:val="115"/>
        </w:rPr>
        <w:t xml:space="preserve"> </w:t>
      </w:r>
      <w:r w:rsidRPr="0064444E">
        <w:rPr>
          <w:w w:val="115"/>
        </w:rPr>
        <w:t>инвариантные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модули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осваиваются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в</w:t>
      </w:r>
      <w:r w:rsidRPr="0064444E">
        <w:rPr>
          <w:spacing w:val="16"/>
          <w:w w:val="115"/>
        </w:rPr>
        <w:t xml:space="preserve"> </w:t>
      </w:r>
      <w:r w:rsidRPr="0064444E">
        <w:rPr>
          <w:w w:val="115"/>
        </w:rPr>
        <w:t>обязательном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порядке.</w:t>
      </w:r>
    </w:p>
    <w:p w:rsidR="00A13B14" w:rsidRPr="0064444E" w:rsidRDefault="00A13B14" w:rsidP="00A13B14">
      <w:r w:rsidRPr="0064444E">
        <w:rPr>
          <w:w w:val="120"/>
        </w:rPr>
        <w:t>Расширение инвариантных модулей возможно в различных</w:t>
      </w:r>
      <w:r w:rsidRPr="0064444E">
        <w:rPr>
          <w:spacing w:val="-57"/>
          <w:w w:val="120"/>
        </w:rPr>
        <w:t xml:space="preserve"> </w:t>
      </w:r>
      <w:r w:rsidRPr="0064444E">
        <w:rPr>
          <w:w w:val="120"/>
        </w:rPr>
        <w:t>направлениях,</w:t>
      </w:r>
      <w:r w:rsidRPr="0064444E">
        <w:rPr>
          <w:spacing w:val="21"/>
          <w:w w:val="120"/>
        </w:rPr>
        <w:t xml:space="preserve"> </w:t>
      </w:r>
      <w:r w:rsidRPr="0064444E">
        <w:rPr>
          <w:w w:val="120"/>
        </w:rPr>
        <w:t>в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>частности,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>в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>рамках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>содержательных</w:t>
      </w:r>
      <w:r w:rsidRPr="0064444E">
        <w:rPr>
          <w:spacing w:val="22"/>
          <w:w w:val="120"/>
        </w:rPr>
        <w:t xml:space="preserve"> </w:t>
      </w:r>
      <w:r w:rsidRPr="0064444E">
        <w:rPr>
          <w:w w:val="120"/>
        </w:rPr>
        <w:t>линий</w:t>
      </w:r>
    </w:p>
    <w:p w:rsidR="00A13B14" w:rsidRPr="0064444E" w:rsidRDefault="00A13B14" w:rsidP="00A13B14">
      <w:r w:rsidRPr="0064444E">
        <w:rPr>
          <w:w w:val="115"/>
        </w:rPr>
        <w:t>«Технология»</w:t>
      </w:r>
      <w:r w:rsidRPr="0064444E">
        <w:rPr>
          <w:spacing w:val="26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26"/>
          <w:w w:val="115"/>
        </w:rPr>
        <w:t xml:space="preserve"> </w:t>
      </w:r>
      <w:r w:rsidRPr="0064444E">
        <w:rPr>
          <w:w w:val="115"/>
        </w:rPr>
        <w:t>«Моделирование».</w:t>
      </w:r>
    </w:p>
    <w:p w:rsidR="00A13B14" w:rsidRPr="0064444E" w:rsidRDefault="00A13B14" w:rsidP="00A13B14">
      <w:r w:rsidRPr="0064444E">
        <w:rPr>
          <w:w w:val="115"/>
        </w:rPr>
        <w:t>В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качестве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примера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расширения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линии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«Технология»</w:t>
      </w:r>
      <w:r w:rsidRPr="0064444E">
        <w:rPr>
          <w:spacing w:val="1"/>
          <w:w w:val="115"/>
        </w:rPr>
        <w:t xml:space="preserve"> </w:t>
      </w:r>
      <w:r w:rsidRPr="0064444E">
        <w:rPr>
          <w:w w:val="115"/>
        </w:rPr>
        <w:t>можно привести схему курса, включающую инвариантные модули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и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вариативный</w:t>
      </w:r>
      <w:r w:rsidRPr="0064444E">
        <w:rPr>
          <w:spacing w:val="17"/>
          <w:w w:val="115"/>
        </w:rPr>
        <w:t xml:space="preserve"> </w:t>
      </w:r>
      <w:r w:rsidRPr="0064444E">
        <w:rPr>
          <w:w w:val="115"/>
        </w:rPr>
        <w:t>модуль</w:t>
      </w:r>
      <w:r w:rsidRPr="0064444E">
        <w:rPr>
          <w:spacing w:val="18"/>
          <w:w w:val="115"/>
        </w:rPr>
        <w:t xml:space="preserve"> </w:t>
      </w:r>
      <w:r w:rsidRPr="0064444E">
        <w:rPr>
          <w:w w:val="115"/>
        </w:rPr>
        <w:t>«Растениеводство».</w:t>
      </w:r>
    </w:p>
    <w:p w:rsidR="00A13B14" w:rsidRPr="0064444E" w:rsidRDefault="00A13B14" w:rsidP="00A13B14">
      <w:pPr>
        <w:rPr>
          <w:color w:val="231F20"/>
          <w:w w:val="120"/>
        </w:rPr>
      </w:pPr>
      <w:r w:rsidRPr="0064444E">
        <w:rPr>
          <w:color w:val="231F20"/>
          <w:spacing w:val="-1"/>
          <w:w w:val="120"/>
        </w:rPr>
        <w:t xml:space="preserve">Содержание </w:t>
      </w:r>
      <w:r w:rsidRPr="0064444E">
        <w:rPr>
          <w:color w:val="231F20"/>
          <w:w w:val="120"/>
        </w:rPr>
        <w:t>раздела 1 этого модуля «Элементы технологии</w:t>
      </w:r>
      <w:r w:rsidRPr="0064444E">
        <w:rPr>
          <w:color w:val="231F20"/>
          <w:spacing w:val="-58"/>
          <w:w w:val="120"/>
        </w:rPr>
        <w:t xml:space="preserve"> </w:t>
      </w:r>
      <w:r w:rsidRPr="0064444E">
        <w:rPr>
          <w:color w:val="231F20"/>
          <w:w w:val="115"/>
        </w:rPr>
        <w:t>возделывания</w:t>
      </w:r>
      <w:r w:rsidRPr="0064444E">
        <w:rPr>
          <w:color w:val="231F20"/>
          <w:spacing w:val="1"/>
          <w:w w:val="115"/>
        </w:rPr>
        <w:t xml:space="preserve"> </w:t>
      </w:r>
      <w:r w:rsidRPr="0064444E">
        <w:rPr>
          <w:color w:val="231F20"/>
          <w:w w:val="115"/>
        </w:rPr>
        <w:t>сельскохозяйственных</w:t>
      </w:r>
      <w:r w:rsidRPr="0064444E">
        <w:rPr>
          <w:color w:val="231F20"/>
          <w:spacing w:val="1"/>
          <w:w w:val="115"/>
        </w:rPr>
        <w:t xml:space="preserve"> </w:t>
      </w:r>
      <w:r w:rsidRPr="0064444E">
        <w:rPr>
          <w:color w:val="231F20"/>
          <w:w w:val="115"/>
        </w:rPr>
        <w:t>культур»</w:t>
      </w:r>
      <w:r w:rsidRPr="0064444E">
        <w:rPr>
          <w:color w:val="231F20"/>
          <w:spacing w:val="1"/>
          <w:w w:val="115"/>
        </w:rPr>
        <w:t xml:space="preserve"> </w:t>
      </w:r>
      <w:r w:rsidRPr="0064444E">
        <w:rPr>
          <w:color w:val="231F20"/>
          <w:w w:val="115"/>
        </w:rPr>
        <w:t>последователь</w:t>
      </w:r>
      <w:r w:rsidRPr="0064444E">
        <w:rPr>
          <w:color w:val="231F20"/>
          <w:spacing w:val="-1"/>
          <w:w w:val="120"/>
        </w:rPr>
        <w:t>но</w:t>
      </w:r>
      <w:r w:rsidRPr="0064444E">
        <w:rPr>
          <w:color w:val="231F20"/>
          <w:spacing w:val="-5"/>
          <w:w w:val="120"/>
        </w:rPr>
        <w:t xml:space="preserve"> </w:t>
      </w:r>
      <w:r w:rsidRPr="0064444E">
        <w:rPr>
          <w:color w:val="231F20"/>
          <w:spacing w:val="-1"/>
          <w:w w:val="120"/>
        </w:rPr>
        <w:t>добавляется</w:t>
      </w:r>
      <w:r w:rsidRPr="0064444E">
        <w:rPr>
          <w:color w:val="231F20"/>
          <w:spacing w:val="-4"/>
          <w:w w:val="120"/>
        </w:rPr>
        <w:t xml:space="preserve"> </w:t>
      </w:r>
      <w:r w:rsidRPr="0064444E">
        <w:rPr>
          <w:color w:val="231F20"/>
          <w:spacing w:val="-1"/>
          <w:w w:val="120"/>
        </w:rPr>
        <w:t>к</w:t>
      </w:r>
      <w:r w:rsidRPr="0064444E">
        <w:rPr>
          <w:color w:val="231F20"/>
          <w:spacing w:val="-5"/>
          <w:w w:val="120"/>
        </w:rPr>
        <w:t xml:space="preserve"> </w:t>
      </w:r>
      <w:r w:rsidRPr="0064444E">
        <w:rPr>
          <w:color w:val="231F20"/>
          <w:spacing w:val="-1"/>
          <w:w w:val="120"/>
        </w:rPr>
        <w:t>содержанию</w:t>
      </w:r>
      <w:r w:rsidRPr="0064444E">
        <w:rPr>
          <w:color w:val="231F20"/>
          <w:spacing w:val="-4"/>
          <w:w w:val="120"/>
        </w:rPr>
        <w:t xml:space="preserve"> </w:t>
      </w:r>
      <w:r w:rsidRPr="0064444E">
        <w:rPr>
          <w:color w:val="231F20"/>
          <w:w w:val="120"/>
        </w:rPr>
        <w:t>модуля</w:t>
      </w:r>
      <w:r w:rsidRPr="0064444E">
        <w:rPr>
          <w:color w:val="231F20"/>
          <w:spacing w:val="-4"/>
          <w:w w:val="120"/>
        </w:rPr>
        <w:t xml:space="preserve"> </w:t>
      </w:r>
      <w:r w:rsidRPr="0064444E">
        <w:rPr>
          <w:color w:val="231F20"/>
          <w:w w:val="120"/>
        </w:rPr>
        <w:t>«Технологии</w:t>
      </w:r>
      <w:r w:rsidRPr="0064444E">
        <w:rPr>
          <w:color w:val="231F20"/>
          <w:spacing w:val="-5"/>
          <w:w w:val="120"/>
        </w:rPr>
        <w:t xml:space="preserve"> </w:t>
      </w:r>
      <w:r w:rsidRPr="0064444E">
        <w:rPr>
          <w:color w:val="231F20"/>
          <w:w w:val="120"/>
        </w:rPr>
        <w:t>обработки</w:t>
      </w:r>
      <w:r w:rsidRPr="0064444E">
        <w:rPr>
          <w:color w:val="231F20"/>
          <w:spacing w:val="-57"/>
          <w:w w:val="120"/>
        </w:rPr>
        <w:t xml:space="preserve"> </w:t>
      </w:r>
      <w:r w:rsidRPr="0064444E">
        <w:rPr>
          <w:color w:val="231F20"/>
          <w:w w:val="120"/>
        </w:rPr>
        <w:t>материалов и пищевых продуктов» в 5 классах с сохранением общей логики изложения разделов этого модуля при со</w:t>
      </w:r>
      <w:r w:rsidRPr="0064444E">
        <w:rPr>
          <w:color w:val="231F20"/>
          <w:w w:val="115"/>
        </w:rPr>
        <w:t>блюдении общего баланса отведённых на изучение этих разде</w:t>
      </w:r>
      <w:r w:rsidRPr="0064444E">
        <w:rPr>
          <w:color w:val="231F20"/>
          <w:w w:val="120"/>
        </w:rPr>
        <w:t>лов часов.</w:t>
      </w:r>
    </w:p>
    <w:p w:rsidR="00A13B14" w:rsidRDefault="00A13B14" w:rsidP="00A13B14">
      <w:pPr>
        <w:pStyle w:val="a3"/>
        <w:spacing w:before="3" w:line="249" w:lineRule="auto"/>
        <w:ind w:left="116" w:right="114"/>
        <w:jc w:val="right"/>
        <w:rPr>
          <w:color w:val="231F20"/>
          <w:w w:val="120"/>
        </w:rPr>
      </w:pPr>
      <w:r>
        <w:rPr>
          <w:color w:val="231F20"/>
          <w:w w:val="120"/>
        </w:rPr>
        <w:t>Таблица №1</w:t>
      </w:r>
    </w:p>
    <w:p w:rsidR="00A13B14" w:rsidRPr="0064444E" w:rsidRDefault="00A13B14" w:rsidP="00A13B14">
      <w:pPr>
        <w:pStyle w:val="a3"/>
        <w:spacing w:before="3" w:line="249" w:lineRule="auto"/>
        <w:ind w:left="116" w:right="114"/>
        <w:jc w:val="center"/>
        <w:rPr>
          <w:b/>
          <w:color w:val="231F20"/>
          <w:w w:val="120"/>
        </w:rPr>
      </w:pPr>
    </w:p>
    <w:tbl>
      <w:tblPr>
        <w:tblStyle w:val="af0"/>
        <w:tblW w:w="0" w:type="auto"/>
        <w:tblInd w:w="116" w:type="dxa"/>
        <w:tblLook w:val="04A0"/>
      </w:tblPr>
      <w:tblGrid>
        <w:gridCol w:w="3345"/>
        <w:gridCol w:w="3345"/>
      </w:tblGrid>
      <w:tr w:rsidR="00A13B14" w:rsidRPr="0064444E" w:rsidTr="00B72F63">
        <w:trPr>
          <w:trHeight w:val="70"/>
        </w:trPr>
        <w:tc>
          <w:tcPr>
            <w:tcW w:w="6690" w:type="dxa"/>
            <w:gridSpan w:val="2"/>
          </w:tcPr>
          <w:p w:rsidR="00A13B14" w:rsidRPr="0064444E" w:rsidRDefault="00A13B14" w:rsidP="00B72F63">
            <w:pPr>
              <w:jc w:val="center"/>
              <w:rPr>
                <w:b/>
              </w:rPr>
            </w:pPr>
            <w:r w:rsidRPr="0064444E">
              <w:rPr>
                <w:b/>
                <w:w w:val="95"/>
              </w:rPr>
              <w:t>ИНВАРИАНТНЫЕ</w:t>
            </w:r>
            <w:r w:rsidRPr="0064444E">
              <w:rPr>
                <w:b/>
                <w:spacing w:val="42"/>
                <w:w w:val="95"/>
              </w:rPr>
              <w:t xml:space="preserve"> </w:t>
            </w:r>
            <w:r w:rsidRPr="0064444E">
              <w:rPr>
                <w:b/>
                <w:w w:val="95"/>
              </w:rPr>
              <w:t>МОДУЛИ+МОДУЛЬ</w:t>
            </w:r>
            <w:r w:rsidRPr="0064444E">
              <w:rPr>
                <w:b/>
                <w:spacing w:val="42"/>
                <w:w w:val="95"/>
              </w:rPr>
              <w:t xml:space="preserve"> </w:t>
            </w:r>
            <w:r w:rsidRPr="0064444E">
              <w:rPr>
                <w:b/>
                <w:w w:val="95"/>
              </w:rPr>
              <w:t>«РАСТЕНИЕВОДСТВО»</w:t>
            </w:r>
          </w:p>
        </w:tc>
      </w:tr>
      <w:tr w:rsidR="00A13B14" w:rsidRPr="0064444E" w:rsidTr="00B72F63">
        <w:tc>
          <w:tcPr>
            <w:tcW w:w="3345" w:type="dxa"/>
          </w:tcPr>
          <w:p w:rsidR="00A13B14" w:rsidRPr="0064444E" w:rsidRDefault="00A13B14" w:rsidP="00B72F63">
            <w:pPr>
              <w:jc w:val="center"/>
              <w:rPr>
                <w:b/>
                <w:w w:val="115"/>
              </w:rPr>
            </w:pPr>
            <w:r w:rsidRPr="0064444E">
              <w:rPr>
                <w:b/>
                <w:w w:val="115"/>
              </w:rPr>
              <w:t>Модуль</w:t>
            </w:r>
          </w:p>
        </w:tc>
        <w:tc>
          <w:tcPr>
            <w:tcW w:w="3345" w:type="dxa"/>
          </w:tcPr>
          <w:p w:rsidR="00A13B14" w:rsidRPr="0064444E" w:rsidRDefault="00A13B14" w:rsidP="00B72F63">
            <w:pPr>
              <w:jc w:val="center"/>
              <w:rPr>
                <w:b/>
                <w:w w:val="115"/>
              </w:rPr>
            </w:pPr>
            <w:r w:rsidRPr="0064444E">
              <w:rPr>
                <w:b/>
                <w:w w:val="115"/>
              </w:rPr>
              <w:t>5</w:t>
            </w:r>
            <w:r w:rsidRPr="0064444E">
              <w:rPr>
                <w:b/>
                <w:spacing w:val="18"/>
                <w:w w:val="115"/>
              </w:rPr>
              <w:t xml:space="preserve"> </w:t>
            </w:r>
            <w:r w:rsidRPr="0064444E">
              <w:rPr>
                <w:b/>
                <w:w w:val="115"/>
              </w:rPr>
              <w:t>класс</w:t>
            </w:r>
            <w:r w:rsidRPr="0064444E">
              <w:rPr>
                <w:b/>
                <w:spacing w:val="19"/>
                <w:w w:val="115"/>
              </w:rPr>
              <w:t xml:space="preserve"> </w:t>
            </w:r>
            <w:r w:rsidRPr="0064444E">
              <w:rPr>
                <w:b/>
                <w:w w:val="115"/>
              </w:rPr>
              <w:t>(34</w:t>
            </w:r>
            <w:r w:rsidRPr="0064444E">
              <w:rPr>
                <w:b/>
                <w:spacing w:val="18"/>
                <w:w w:val="115"/>
              </w:rPr>
              <w:t xml:space="preserve"> </w:t>
            </w:r>
            <w:r w:rsidRPr="0064444E">
              <w:rPr>
                <w:b/>
                <w:w w:val="115"/>
              </w:rPr>
              <w:t>час)</w:t>
            </w:r>
          </w:p>
        </w:tc>
      </w:tr>
      <w:tr w:rsidR="00A13B14" w:rsidRPr="0064444E" w:rsidTr="00B72F63">
        <w:tc>
          <w:tcPr>
            <w:tcW w:w="3345" w:type="dxa"/>
          </w:tcPr>
          <w:p w:rsidR="00A13B14" w:rsidRPr="0064444E" w:rsidRDefault="00A13B14" w:rsidP="00B72F63">
            <w:r w:rsidRPr="0064444E">
              <w:rPr>
                <w:w w:val="115"/>
              </w:rPr>
              <w:t>Производство</w:t>
            </w:r>
            <w:r w:rsidRPr="0064444E">
              <w:rPr>
                <w:spacing w:val="12"/>
                <w:w w:val="115"/>
              </w:rPr>
              <w:t xml:space="preserve"> </w:t>
            </w:r>
            <w:r w:rsidRPr="0064444E">
              <w:rPr>
                <w:w w:val="115"/>
              </w:rPr>
              <w:t>и</w:t>
            </w:r>
            <w:r w:rsidRPr="0064444E">
              <w:rPr>
                <w:spacing w:val="1"/>
                <w:w w:val="115"/>
              </w:rPr>
              <w:t xml:space="preserve"> </w:t>
            </w:r>
            <w:r w:rsidRPr="0064444E">
              <w:rPr>
                <w:w w:val="115"/>
              </w:rPr>
              <w:t>технология</w:t>
            </w:r>
          </w:p>
        </w:tc>
        <w:tc>
          <w:tcPr>
            <w:tcW w:w="3345" w:type="dxa"/>
          </w:tcPr>
          <w:p w:rsidR="00A13B14" w:rsidRPr="0064444E" w:rsidRDefault="00A13B14" w:rsidP="00B72F63">
            <w:pPr>
              <w:rPr>
                <w:w w:val="115"/>
              </w:rPr>
            </w:pPr>
            <w:r w:rsidRPr="0064444E">
              <w:rPr>
                <w:b/>
                <w:i/>
                <w:w w:val="115"/>
                <w:u w:val="single"/>
              </w:rPr>
              <w:t>Раздел</w:t>
            </w:r>
            <w:r w:rsidRPr="0064444E">
              <w:rPr>
                <w:b/>
                <w:i/>
                <w:spacing w:val="3"/>
                <w:w w:val="115"/>
                <w:u w:val="single"/>
              </w:rPr>
              <w:t xml:space="preserve"> </w:t>
            </w:r>
            <w:r w:rsidRPr="0064444E">
              <w:rPr>
                <w:b/>
                <w:i/>
                <w:w w:val="115"/>
                <w:u w:val="single"/>
              </w:rPr>
              <w:t>1.</w:t>
            </w:r>
            <w:r w:rsidRPr="0064444E">
              <w:rPr>
                <w:i/>
                <w:spacing w:val="1"/>
                <w:w w:val="115"/>
              </w:rPr>
              <w:t xml:space="preserve"> </w:t>
            </w:r>
            <w:r w:rsidRPr="0064444E">
              <w:rPr>
                <w:w w:val="115"/>
              </w:rPr>
              <w:lastRenderedPageBreak/>
              <w:t>Преобразовательная</w:t>
            </w:r>
            <w:r w:rsidRPr="0064444E">
              <w:rPr>
                <w:spacing w:val="1"/>
                <w:w w:val="115"/>
              </w:rPr>
              <w:t xml:space="preserve"> </w:t>
            </w:r>
            <w:r w:rsidRPr="0064444E">
              <w:rPr>
                <w:w w:val="115"/>
              </w:rPr>
              <w:t>деятельность</w:t>
            </w:r>
            <w:r w:rsidRPr="0064444E">
              <w:rPr>
                <w:spacing w:val="-49"/>
                <w:w w:val="115"/>
              </w:rPr>
              <w:t xml:space="preserve"> </w:t>
            </w:r>
            <w:r w:rsidRPr="0064444E">
              <w:rPr>
                <w:w w:val="115"/>
              </w:rPr>
              <w:t>человека.</w:t>
            </w:r>
          </w:p>
          <w:p w:rsidR="00A13B14" w:rsidRPr="0064444E" w:rsidRDefault="00A13B14" w:rsidP="00B72F63">
            <w:r w:rsidRPr="0064444E">
              <w:rPr>
                <w:b/>
                <w:i/>
                <w:w w:val="110"/>
                <w:u w:val="single"/>
              </w:rPr>
              <w:t>Раздел</w:t>
            </w:r>
            <w:r w:rsidRPr="0064444E">
              <w:rPr>
                <w:b/>
                <w:i/>
                <w:spacing w:val="5"/>
                <w:w w:val="110"/>
                <w:u w:val="single"/>
              </w:rPr>
              <w:t xml:space="preserve"> </w:t>
            </w:r>
            <w:r w:rsidRPr="0064444E">
              <w:rPr>
                <w:b/>
                <w:i/>
                <w:w w:val="110"/>
                <w:u w:val="single"/>
              </w:rPr>
              <w:t>2</w:t>
            </w:r>
            <w:r w:rsidRPr="0064444E">
              <w:rPr>
                <w:i/>
                <w:w w:val="110"/>
                <w:u w:val="single"/>
              </w:rPr>
              <w:t>.</w:t>
            </w:r>
            <w:r w:rsidRPr="0064444E">
              <w:rPr>
                <w:i/>
                <w:spacing w:val="1"/>
                <w:w w:val="110"/>
              </w:rPr>
              <w:t xml:space="preserve"> </w:t>
            </w:r>
            <w:r w:rsidRPr="0064444E">
              <w:rPr>
                <w:w w:val="115"/>
              </w:rPr>
              <w:t>Простейшие</w:t>
            </w:r>
            <w:r w:rsidRPr="0064444E">
              <w:rPr>
                <w:spacing w:val="-49"/>
                <w:w w:val="115"/>
              </w:rPr>
              <w:t xml:space="preserve"> </w:t>
            </w:r>
            <w:r w:rsidRPr="0064444E">
              <w:rPr>
                <w:w w:val="115"/>
              </w:rPr>
              <w:t>машины</w:t>
            </w:r>
            <w:r w:rsidRPr="0064444E">
              <w:rPr>
                <w:spacing w:val="1"/>
                <w:w w:val="115"/>
              </w:rPr>
              <w:t xml:space="preserve"> </w:t>
            </w:r>
            <w:r w:rsidRPr="0064444E">
              <w:rPr>
                <w:w w:val="115"/>
              </w:rPr>
              <w:t>и</w:t>
            </w:r>
            <w:r w:rsidRPr="0064444E">
              <w:rPr>
                <w:spacing w:val="1"/>
                <w:w w:val="115"/>
              </w:rPr>
              <w:t xml:space="preserve"> </w:t>
            </w:r>
            <w:r w:rsidRPr="0064444E">
              <w:rPr>
                <w:w w:val="115"/>
              </w:rPr>
              <w:t>механизмы</w:t>
            </w:r>
          </w:p>
        </w:tc>
      </w:tr>
      <w:tr w:rsidR="00A13B14" w:rsidRPr="0064444E" w:rsidTr="00B72F63">
        <w:tc>
          <w:tcPr>
            <w:tcW w:w="3345" w:type="dxa"/>
          </w:tcPr>
          <w:p w:rsidR="00A13B14" w:rsidRPr="0064444E" w:rsidRDefault="00A13B14" w:rsidP="00B72F63">
            <w:r w:rsidRPr="0064444E">
              <w:rPr>
                <w:w w:val="115"/>
              </w:rPr>
              <w:lastRenderedPageBreak/>
              <w:t xml:space="preserve">Технологии обработки материалов </w:t>
            </w:r>
            <w:r w:rsidRPr="0064444E">
              <w:rPr>
                <w:w w:val="120"/>
              </w:rPr>
              <w:t>и</w:t>
            </w:r>
            <w:r w:rsidRPr="0064444E">
              <w:rPr>
                <w:spacing w:val="5"/>
                <w:w w:val="120"/>
              </w:rPr>
              <w:t xml:space="preserve"> </w:t>
            </w:r>
            <w:r w:rsidRPr="0064444E">
              <w:rPr>
                <w:w w:val="120"/>
              </w:rPr>
              <w:t xml:space="preserve">пищевых </w:t>
            </w:r>
            <w:r w:rsidRPr="0064444E">
              <w:rPr>
                <w:w w:val="115"/>
              </w:rPr>
              <w:t>продуктов</w:t>
            </w:r>
          </w:p>
        </w:tc>
        <w:tc>
          <w:tcPr>
            <w:tcW w:w="3345" w:type="dxa"/>
          </w:tcPr>
          <w:p w:rsidR="00A13B14" w:rsidRPr="0064444E" w:rsidRDefault="00A13B14" w:rsidP="00B72F63">
            <w:pPr>
              <w:rPr>
                <w:b/>
                <w:i/>
                <w:w w:val="110"/>
                <w:u w:val="single" w:color="231F20"/>
              </w:rPr>
            </w:pPr>
            <w:r w:rsidRPr="0064444E">
              <w:rPr>
                <w:b/>
                <w:i/>
                <w:w w:val="110"/>
                <w:u w:val="single" w:color="231F20"/>
              </w:rPr>
              <w:t>Раздел</w:t>
            </w:r>
            <w:r w:rsidRPr="0064444E">
              <w:rPr>
                <w:b/>
                <w:i/>
                <w:spacing w:val="7"/>
                <w:w w:val="110"/>
                <w:u w:val="single" w:color="231F20"/>
              </w:rPr>
              <w:t xml:space="preserve"> </w:t>
            </w:r>
            <w:r w:rsidRPr="0064444E">
              <w:rPr>
                <w:b/>
                <w:i/>
                <w:w w:val="110"/>
                <w:u w:val="single" w:color="231F20"/>
              </w:rPr>
              <w:t>1.</w:t>
            </w:r>
          </w:p>
          <w:p w:rsidR="00A13B14" w:rsidRPr="0064444E" w:rsidRDefault="00A13B14" w:rsidP="00B72F63">
            <w:r w:rsidRPr="0064444E">
              <w:rPr>
                <w:w w:val="115"/>
              </w:rPr>
              <w:t xml:space="preserve">Структура </w:t>
            </w:r>
            <w:r w:rsidRPr="0064444E">
              <w:rPr>
                <w:w w:val="120"/>
              </w:rPr>
              <w:t xml:space="preserve">технологии: </w:t>
            </w:r>
            <w:r w:rsidRPr="0064444E">
              <w:rPr>
                <w:w w:val="115"/>
              </w:rPr>
              <w:t>от</w:t>
            </w:r>
            <w:r w:rsidRPr="0064444E">
              <w:rPr>
                <w:spacing w:val="26"/>
                <w:w w:val="115"/>
              </w:rPr>
              <w:t xml:space="preserve"> </w:t>
            </w:r>
            <w:r w:rsidRPr="0064444E">
              <w:rPr>
                <w:w w:val="115"/>
              </w:rPr>
              <w:t xml:space="preserve">материала </w:t>
            </w:r>
            <w:r w:rsidRPr="0064444E">
              <w:rPr>
                <w:spacing w:val="-1"/>
                <w:w w:val="125"/>
              </w:rPr>
              <w:t>к</w:t>
            </w:r>
            <w:r w:rsidRPr="0064444E">
              <w:rPr>
                <w:spacing w:val="-11"/>
                <w:w w:val="125"/>
              </w:rPr>
              <w:t xml:space="preserve"> </w:t>
            </w:r>
            <w:r w:rsidRPr="0064444E">
              <w:rPr>
                <w:spacing w:val="-1"/>
                <w:w w:val="125"/>
              </w:rPr>
              <w:t>изделию.</w:t>
            </w:r>
          </w:p>
        </w:tc>
      </w:tr>
      <w:tr w:rsidR="00A13B14" w:rsidRPr="0064444E" w:rsidTr="00B72F63">
        <w:tc>
          <w:tcPr>
            <w:tcW w:w="3345" w:type="dxa"/>
          </w:tcPr>
          <w:p w:rsidR="00A13B14" w:rsidRPr="0064444E" w:rsidRDefault="00A13B14" w:rsidP="00B72F63">
            <w:r w:rsidRPr="0064444E">
              <w:rPr>
                <w:color w:val="231F20"/>
                <w:w w:val="115"/>
              </w:rPr>
              <w:t>Технологии</w:t>
            </w:r>
            <w:r w:rsidRPr="0064444E">
              <w:rPr>
                <w:color w:val="231F20"/>
                <w:spacing w:val="-50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обработки</w:t>
            </w:r>
            <w:r w:rsidRPr="0064444E">
              <w:rPr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материалов</w:t>
            </w:r>
            <w:r w:rsidRPr="0064444E">
              <w:rPr>
                <w:color w:val="231F20"/>
                <w:spacing w:val="-49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и</w:t>
            </w:r>
            <w:r w:rsidRPr="0064444E">
              <w:rPr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пищевых</w:t>
            </w:r>
            <w:r w:rsidRPr="0064444E">
              <w:rPr>
                <w:color w:val="231F20"/>
                <w:spacing w:val="-49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продуктов</w:t>
            </w:r>
          </w:p>
        </w:tc>
        <w:tc>
          <w:tcPr>
            <w:tcW w:w="3345" w:type="dxa"/>
          </w:tcPr>
          <w:p w:rsidR="00A13B14" w:rsidRPr="0064444E" w:rsidRDefault="00A13B14" w:rsidP="00B72F63">
            <w:pPr>
              <w:pStyle w:val="TableParagraph"/>
              <w:spacing w:before="72" w:line="230" w:lineRule="auto"/>
              <w:ind w:right="606"/>
            </w:pPr>
            <w:r w:rsidRPr="0064444E">
              <w:rPr>
                <w:b/>
                <w:i/>
                <w:color w:val="231F20"/>
                <w:w w:val="110"/>
                <w:u w:val="single"/>
              </w:rPr>
              <w:t>Раздел</w:t>
            </w:r>
            <w:r w:rsidRPr="0064444E">
              <w:rPr>
                <w:b/>
                <w:i/>
                <w:color w:val="231F20"/>
                <w:spacing w:val="5"/>
                <w:w w:val="110"/>
                <w:u w:val="single"/>
              </w:rPr>
              <w:t xml:space="preserve"> </w:t>
            </w:r>
            <w:r w:rsidRPr="0064444E">
              <w:rPr>
                <w:b/>
                <w:i/>
                <w:color w:val="231F20"/>
                <w:w w:val="110"/>
                <w:u w:val="single"/>
              </w:rPr>
              <w:t>2</w:t>
            </w:r>
            <w:r w:rsidRPr="0064444E">
              <w:rPr>
                <w:b/>
                <w:i/>
                <w:color w:val="231F20"/>
                <w:spacing w:val="1"/>
                <w:w w:val="110"/>
              </w:rPr>
              <w:t xml:space="preserve"> </w:t>
            </w:r>
            <w:r w:rsidRPr="0064444E">
              <w:rPr>
                <w:color w:val="231F20"/>
                <w:w w:val="115"/>
              </w:rPr>
              <w:t>Материалы</w:t>
            </w:r>
            <w:r w:rsidRPr="0064444E">
              <w:rPr>
                <w:color w:val="231F20"/>
                <w:spacing w:val="-49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и</w:t>
            </w:r>
            <w:r w:rsidRPr="0064444E">
              <w:rPr>
                <w:color w:val="231F20"/>
                <w:spacing w:val="38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изделия.</w:t>
            </w:r>
          </w:p>
          <w:p w:rsidR="00A13B14" w:rsidRPr="0064444E" w:rsidRDefault="00A13B14" w:rsidP="00B72F63">
            <w:pPr>
              <w:pStyle w:val="TableParagraph"/>
              <w:spacing w:line="232" w:lineRule="auto"/>
              <w:ind w:right="359"/>
            </w:pPr>
            <w:r w:rsidRPr="0064444E">
              <w:rPr>
                <w:b/>
                <w:i/>
                <w:color w:val="231F20"/>
                <w:w w:val="115"/>
                <w:u w:val="single"/>
              </w:rPr>
              <w:t>Раздел 3</w:t>
            </w:r>
            <w:r w:rsidRPr="0064444E">
              <w:rPr>
                <w:b/>
                <w:i/>
                <w:color w:val="231F20"/>
                <w:w w:val="115"/>
              </w:rPr>
              <w:t>.</w:t>
            </w:r>
            <w:r w:rsidRPr="0064444E">
              <w:rPr>
                <w:b/>
                <w:i/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Основные</w:t>
            </w:r>
            <w:r w:rsidRPr="0064444E">
              <w:rPr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ручные</w:t>
            </w:r>
            <w:r w:rsidRPr="0064444E">
              <w:rPr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инструменты.</w:t>
            </w:r>
          </w:p>
          <w:p w:rsidR="00A13B14" w:rsidRPr="0064444E" w:rsidRDefault="00A13B14" w:rsidP="00B72F63">
            <w:pPr>
              <w:pStyle w:val="TableParagraph"/>
              <w:spacing w:line="230" w:lineRule="auto"/>
            </w:pPr>
            <w:r w:rsidRPr="0064444E">
              <w:rPr>
                <w:b/>
                <w:i/>
                <w:color w:val="231F20"/>
                <w:w w:val="105"/>
                <w:u w:val="single"/>
              </w:rPr>
              <w:t>Раздел 4</w:t>
            </w:r>
            <w:r w:rsidRPr="0064444E">
              <w:rPr>
                <w:b/>
                <w:i/>
                <w:color w:val="231F20"/>
                <w:w w:val="105"/>
              </w:rPr>
              <w:t>.</w:t>
            </w:r>
            <w:r w:rsidRPr="0064444E">
              <w:rPr>
                <w:b/>
                <w:i/>
                <w:color w:val="231F20"/>
                <w:spacing w:val="-45"/>
                <w:w w:val="105"/>
              </w:rPr>
              <w:t xml:space="preserve"> </w:t>
            </w:r>
            <w:r w:rsidRPr="0064444E">
              <w:rPr>
                <w:color w:val="231F20"/>
                <w:w w:val="115"/>
              </w:rPr>
              <w:t>Трудовые</w:t>
            </w:r>
            <w:r w:rsidRPr="0064444E">
              <w:rPr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действия</w:t>
            </w:r>
            <w:r>
              <w:rPr>
                <w:color w:val="231F20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как</w:t>
            </w:r>
            <w:r>
              <w:rPr>
                <w:color w:val="231F20"/>
                <w:spacing w:val="23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основные</w:t>
            </w:r>
            <w:r w:rsidRPr="0064444E">
              <w:rPr>
                <w:color w:val="231F20"/>
                <w:spacing w:val="-49"/>
                <w:w w:val="115"/>
              </w:rPr>
              <w:t xml:space="preserve"> </w:t>
            </w:r>
            <w:r>
              <w:rPr>
                <w:color w:val="231F20"/>
                <w:spacing w:val="-49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слагаемые</w:t>
            </w:r>
            <w:r w:rsidRPr="0064444E">
              <w:rPr>
                <w:color w:val="231F20"/>
                <w:spacing w:val="1"/>
                <w:w w:val="115"/>
              </w:rPr>
              <w:t xml:space="preserve"> </w:t>
            </w:r>
            <w:r w:rsidRPr="0064444E">
              <w:rPr>
                <w:color w:val="231F20"/>
                <w:w w:val="115"/>
              </w:rPr>
              <w:t>технологии</w:t>
            </w:r>
          </w:p>
        </w:tc>
      </w:tr>
      <w:tr w:rsidR="00A13B14" w:rsidRPr="0064444E" w:rsidTr="00B72F63">
        <w:tc>
          <w:tcPr>
            <w:tcW w:w="3345" w:type="dxa"/>
          </w:tcPr>
          <w:p w:rsidR="00A13B14" w:rsidRPr="0064444E" w:rsidRDefault="00A13B14" w:rsidP="00B72F63">
            <w:pPr>
              <w:rPr>
                <w:szCs w:val="20"/>
              </w:rPr>
            </w:pPr>
            <w:r w:rsidRPr="0064444E">
              <w:rPr>
                <w:color w:val="231F20"/>
                <w:w w:val="115"/>
                <w:szCs w:val="20"/>
              </w:rPr>
              <w:t>Растениеводство</w:t>
            </w:r>
          </w:p>
        </w:tc>
        <w:tc>
          <w:tcPr>
            <w:tcW w:w="3345" w:type="dxa"/>
          </w:tcPr>
          <w:p w:rsidR="00A13B14" w:rsidRPr="0064444E" w:rsidRDefault="00A13B14" w:rsidP="00B72F63">
            <w:pPr>
              <w:pStyle w:val="TableParagraph"/>
              <w:spacing w:before="70" w:line="232" w:lineRule="auto"/>
              <w:rPr>
                <w:szCs w:val="20"/>
              </w:rPr>
            </w:pPr>
            <w:r w:rsidRPr="0064444E">
              <w:rPr>
                <w:b/>
                <w:i/>
                <w:color w:val="231F20"/>
                <w:w w:val="115"/>
                <w:szCs w:val="20"/>
                <w:u w:val="single"/>
              </w:rPr>
              <w:t>Раздел</w:t>
            </w:r>
            <w:r w:rsidRPr="0064444E">
              <w:rPr>
                <w:b/>
                <w:i/>
                <w:color w:val="231F20"/>
                <w:spacing w:val="6"/>
                <w:w w:val="115"/>
                <w:szCs w:val="20"/>
                <w:u w:val="single"/>
              </w:rPr>
              <w:t xml:space="preserve"> </w:t>
            </w:r>
            <w:r w:rsidRPr="0064444E">
              <w:rPr>
                <w:b/>
                <w:i/>
                <w:color w:val="231F20"/>
                <w:w w:val="115"/>
                <w:szCs w:val="20"/>
                <w:u w:val="single"/>
              </w:rPr>
              <w:t>1.</w:t>
            </w:r>
            <w:r w:rsidRPr="0064444E">
              <w:rPr>
                <w:b/>
                <w:i/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Элементы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технологии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возделывания</w:t>
            </w:r>
            <w:r w:rsidRPr="0064444E">
              <w:rPr>
                <w:color w:val="231F20"/>
                <w:spacing w:val="-49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сельскохозяйственных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культур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(почвы, виды</w:t>
            </w:r>
            <w:r w:rsidRPr="0064444E">
              <w:rPr>
                <w:color w:val="231F20"/>
                <w:spacing w:val="15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почв,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плодородие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почв,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инструменты</w:t>
            </w:r>
            <w:r w:rsidRPr="0064444E">
              <w:rPr>
                <w:color w:val="231F20"/>
                <w:spacing w:val="1"/>
                <w:w w:val="115"/>
                <w:szCs w:val="20"/>
              </w:rPr>
              <w:t xml:space="preserve"> </w:t>
            </w:r>
            <w:r w:rsidRPr="0064444E">
              <w:rPr>
                <w:color w:val="231F20"/>
                <w:w w:val="115"/>
                <w:szCs w:val="20"/>
              </w:rPr>
              <w:t>обработки почв)</w:t>
            </w:r>
          </w:p>
        </w:tc>
      </w:tr>
    </w:tbl>
    <w:p w:rsidR="00A13B14" w:rsidRPr="00B51826" w:rsidRDefault="00A13B14" w:rsidP="00A13B14">
      <w:pPr>
        <w:pStyle w:val="a3"/>
        <w:spacing w:before="3" w:line="249" w:lineRule="auto"/>
        <w:ind w:left="116" w:right="114"/>
      </w:pPr>
    </w:p>
    <w:p w:rsidR="00A13B14" w:rsidRPr="006B144E" w:rsidRDefault="00A13B14" w:rsidP="00A13B14">
      <w:pPr>
        <w:pStyle w:val="a3"/>
        <w:spacing w:before="3" w:line="249" w:lineRule="auto"/>
        <w:ind w:left="116" w:right="114"/>
        <w:jc w:val="right"/>
      </w:pPr>
      <w:r>
        <w:t>Таблица №2</w:t>
      </w:r>
    </w:p>
    <w:tbl>
      <w:tblPr>
        <w:tblStyle w:val="TableNormal"/>
        <w:tblW w:w="6663" w:type="dxa"/>
        <w:tblInd w:w="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3402"/>
        <w:gridCol w:w="3261"/>
      </w:tblGrid>
      <w:tr w:rsidR="00A13B14" w:rsidTr="00B72F63">
        <w:trPr>
          <w:trHeight w:val="548"/>
        </w:trPr>
        <w:tc>
          <w:tcPr>
            <w:tcW w:w="6663" w:type="dxa"/>
            <w:gridSpan w:val="2"/>
            <w:tcBorders>
              <w:left w:val="single" w:sz="4" w:space="0" w:color="231F20"/>
              <w:right w:val="single" w:sz="4" w:space="0" w:color="auto"/>
            </w:tcBorders>
          </w:tcPr>
          <w:p w:rsidR="00A13B14" w:rsidRPr="006B144E" w:rsidRDefault="00A13B14" w:rsidP="00B72F63">
            <w:pPr>
              <w:pStyle w:val="TableParagraph"/>
              <w:rPr>
                <w:sz w:val="20"/>
                <w:lang w:val="ru-RU"/>
              </w:rPr>
            </w:pPr>
            <w:r w:rsidRPr="006B144E">
              <w:rPr>
                <w:sz w:val="20"/>
                <w:lang w:val="ru-RU"/>
              </w:rPr>
              <w:t xml:space="preserve">Инвариантные модули </w:t>
            </w:r>
          </w:p>
          <w:p w:rsidR="00A13B14" w:rsidRPr="006B144E" w:rsidRDefault="00A13B14" w:rsidP="00B72F63">
            <w:pPr>
              <w:pStyle w:val="TableParagraph"/>
              <w:rPr>
                <w:lang w:val="ru-RU"/>
              </w:rPr>
            </w:pPr>
            <w:r w:rsidRPr="006B144E">
              <w:rPr>
                <w:sz w:val="20"/>
                <w:lang w:val="ru-RU"/>
              </w:rPr>
              <w:t>«3</w:t>
            </w:r>
            <w:r w:rsidRPr="00917980">
              <w:rPr>
                <w:sz w:val="20"/>
              </w:rPr>
              <w:t>D</w:t>
            </w:r>
            <w:r w:rsidRPr="006B144E">
              <w:rPr>
                <w:sz w:val="20"/>
                <w:lang w:val="ru-RU"/>
              </w:rPr>
              <w:t xml:space="preserve"> -моделирование, макетирование, прототипирование»</w:t>
            </w:r>
          </w:p>
        </w:tc>
      </w:tr>
      <w:tr w:rsidR="00A13B14" w:rsidTr="00B72F63">
        <w:trPr>
          <w:trHeight w:val="350"/>
        </w:trPr>
        <w:tc>
          <w:tcPr>
            <w:tcW w:w="34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B14" w:rsidRPr="006B144E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2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B14" w:rsidRDefault="00A13B14" w:rsidP="00B72F63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</w:tr>
      <w:tr w:rsidR="00A13B14" w:rsidTr="00B72F63">
        <w:trPr>
          <w:trHeight w:val="1515"/>
        </w:trPr>
        <w:tc>
          <w:tcPr>
            <w:tcW w:w="3402" w:type="dxa"/>
            <w:tcBorders>
              <w:top w:val="single" w:sz="4" w:space="0" w:color="231F20"/>
              <w:bottom w:val="single" w:sz="4" w:space="0" w:color="auto"/>
            </w:tcBorders>
          </w:tcPr>
          <w:p w:rsidR="00A13B14" w:rsidRPr="006B144E" w:rsidRDefault="00A13B14" w:rsidP="00B72F63">
            <w:pPr>
              <w:rPr>
                <w:sz w:val="20"/>
                <w:szCs w:val="20"/>
              </w:rPr>
            </w:pPr>
            <w:r w:rsidRPr="006B144E">
              <w:rPr>
                <w:w w:val="115"/>
                <w:sz w:val="20"/>
                <w:szCs w:val="20"/>
              </w:rPr>
              <w:t>Производство</w:t>
            </w:r>
            <w:r w:rsidRPr="006B144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6B144E">
              <w:rPr>
                <w:w w:val="115"/>
                <w:sz w:val="20"/>
                <w:szCs w:val="20"/>
              </w:rPr>
              <w:t>и</w:t>
            </w:r>
            <w:r w:rsidRPr="006B144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6B144E">
              <w:rPr>
                <w:w w:val="115"/>
                <w:sz w:val="20"/>
                <w:szCs w:val="20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A13B14" w:rsidRPr="006B144E" w:rsidRDefault="00A13B14" w:rsidP="00B72F63">
            <w:pPr>
              <w:pStyle w:val="TableParagraph"/>
              <w:spacing w:before="65"/>
              <w:ind w:left="111" w:right="434"/>
              <w:rPr>
                <w:sz w:val="18"/>
                <w:lang w:val="ru-RU"/>
              </w:rPr>
            </w:pPr>
            <w:r w:rsidRPr="006B144E">
              <w:rPr>
                <w:rFonts w:ascii="Georgia" w:hAnsi="Georgia"/>
                <w:b/>
                <w:i/>
                <w:color w:val="231F20"/>
                <w:w w:val="115"/>
                <w:sz w:val="18"/>
                <w:u w:val="single" w:color="231F20"/>
                <w:lang w:val="ru-RU"/>
              </w:rPr>
              <w:t>Раздел</w:t>
            </w:r>
            <w:r w:rsidRPr="006B144E">
              <w:rPr>
                <w:rFonts w:ascii="Georgia" w:hAnsi="Georgia"/>
                <w:b/>
                <w:i/>
                <w:color w:val="231F20"/>
                <w:spacing w:val="3"/>
                <w:w w:val="115"/>
                <w:sz w:val="18"/>
                <w:u w:val="single" w:color="231F20"/>
                <w:lang w:val="ru-RU"/>
              </w:rPr>
              <w:t xml:space="preserve"> </w:t>
            </w:r>
            <w:r w:rsidRPr="006B144E">
              <w:rPr>
                <w:rFonts w:ascii="Georgia" w:hAnsi="Georgia"/>
                <w:b/>
                <w:i/>
                <w:color w:val="231F20"/>
                <w:w w:val="115"/>
                <w:sz w:val="18"/>
                <w:u w:val="single" w:color="231F20"/>
                <w:lang w:val="ru-RU"/>
              </w:rPr>
              <w:t>1.</w:t>
            </w:r>
            <w:r w:rsidRPr="006B144E">
              <w:rPr>
                <w:rFonts w:ascii="Georgia" w:hAnsi="Georgia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18"/>
                <w:lang w:val="ru-RU"/>
              </w:rPr>
              <w:t>Преобразовательная</w:t>
            </w:r>
            <w:r w:rsidRPr="006B14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6B14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18"/>
                <w:lang w:val="ru-RU"/>
              </w:rPr>
              <w:t>человека.</w:t>
            </w:r>
          </w:p>
          <w:p w:rsidR="00A13B14" w:rsidRPr="006B144E" w:rsidRDefault="00A13B14" w:rsidP="00B72F63">
            <w:pPr>
              <w:pStyle w:val="TableParagraph"/>
              <w:spacing w:before="10"/>
              <w:rPr>
                <w:rFonts w:ascii="Georgia"/>
                <w:b/>
                <w:sz w:val="17"/>
                <w:lang w:val="ru-RU"/>
              </w:rPr>
            </w:pPr>
          </w:p>
          <w:p w:rsidR="00A13B14" w:rsidRPr="006B144E" w:rsidRDefault="00A13B14" w:rsidP="00B72F63">
            <w:pPr>
              <w:pStyle w:val="TableParagraph"/>
              <w:spacing w:before="1"/>
              <w:ind w:left="111" w:right="509"/>
              <w:rPr>
                <w:sz w:val="18"/>
                <w:lang w:val="ru-RU"/>
              </w:rPr>
            </w:pPr>
            <w:r w:rsidRPr="006B144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Раздел</w:t>
            </w:r>
            <w:r w:rsidRPr="006B144E">
              <w:rPr>
                <w:rFonts w:ascii="Georgia" w:hAnsi="Georg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6B144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2.</w:t>
            </w:r>
            <w:r w:rsidRPr="006B144E">
              <w:rPr>
                <w:rFonts w:ascii="Georgia" w:hAnsi="Georg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6B14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18"/>
                <w:lang w:val="ru-RU"/>
              </w:rPr>
              <w:t>машины</w:t>
            </w:r>
          </w:p>
          <w:p w:rsidR="00A13B14" w:rsidRPr="006B144E" w:rsidRDefault="00A13B14" w:rsidP="00B72F63">
            <w:pPr>
              <w:pStyle w:val="TableParagraph"/>
              <w:spacing w:line="203" w:lineRule="exact"/>
              <w:ind w:left="111"/>
              <w:rPr>
                <w:sz w:val="18"/>
                <w:lang w:val="ru-RU"/>
              </w:rPr>
            </w:pPr>
            <w:r w:rsidRPr="006B144E">
              <w:rPr>
                <w:color w:val="231F20"/>
                <w:w w:val="120"/>
                <w:sz w:val="18"/>
                <w:lang w:val="ru-RU"/>
              </w:rPr>
              <w:t>и</w:t>
            </w:r>
            <w:r w:rsidRPr="006B144E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6B144E">
              <w:rPr>
                <w:color w:val="231F20"/>
                <w:w w:val="120"/>
                <w:sz w:val="18"/>
                <w:lang w:val="ru-RU"/>
              </w:rPr>
              <w:t>механизмы</w:t>
            </w:r>
          </w:p>
        </w:tc>
      </w:tr>
      <w:tr w:rsidR="00A13B14" w:rsidTr="00B72F63">
        <w:trPr>
          <w:trHeight w:val="80"/>
        </w:trPr>
        <w:tc>
          <w:tcPr>
            <w:tcW w:w="3402" w:type="dxa"/>
            <w:tcBorders>
              <w:top w:val="nil"/>
              <w:bottom w:val="single" w:sz="4" w:space="0" w:color="231F20"/>
            </w:tcBorders>
          </w:tcPr>
          <w:p w:rsidR="00A13B14" w:rsidRPr="006B144E" w:rsidRDefault="00A13B14" w:rsidP="00B72F63">
            <w:pPr>
              <w:pStyle w:val="TableParagraph"/>
              <w:spacing w:before="60" w:line="193" w:lineRule="exact"/>
              <w:ind w:left="110"/>
              <w:rPr>
                <w:sz w:val="20"/>
                <w:szCs w:val="20"/>
                <w:lang w:val="ru-RU"/>
              </w:rPr>
            </w:pPr>
            <w:r w:rsidRPr="006B144E">
              <w:rPr>
                <w:color w:val="231F20"/>
                <w:w w:val="115"/>
                <w:sz w:val="20"/>
                <w:szCs w:val="20"/>
                <w:lang w:val="ru-RU"/>
              </w:rPr>
              <w:t>Технологии обработки материалов</w:t>
            </w:r>
            <w:r w:rsidRPr="006B144E">
              <w:rPr>
                <w:color w:val="231F20"/>
                <w:w w:val="120"/>
                <w:sz w:val="20"/>
                <w:szCs w:val="20"/>
                <w:lang w:val="ru-RU"/>
              </w:rPr>
              <w:t xml:space="preserve"> и</w:t>
            </w:r>
            <w:r w:rsidRPr="006B144E">
              <w:rPr>
                <w:color w:val="231F20"/>
                <w:spacing w:val="5"/>
                <w:w w:val="120"/>
                <w:sz w:val="20"/>
                <w:szCs w:val="20"/>
                <w:lang w:val="ru-RU"/>
              </w:rPr>
              <w:t xml:space="preserve"> </w:t>
            </w:r>
            <w:r w:rsidRPr="006B144E">
              <w:rPr>
                <w:color w:val="231F20"/>
                <w:w w:val="120"/>
                <w:sz w:val="20"/>
                <w:szCs w:val="20"/>
                <w:lang w:val="ru-RU"/>
              </w:rPr>
              <w:t xml:space="preserve">пищевых </w:t>
            </w:r>
            <w:r w:rsidRPr="006B144E">
              <w:rPr>
                <w:color w:val="231F20"/>
                <w:w w:val="115"/>
                <w:sz w:val="20"/>
                <w:szCs w:val="20"/>
                <w:lang w:val="ru-RU"/>
              </w:rPr>
              <w:t>продуктов</w:t>
            </w:r>
          </w:p>
        </w:tc>
        <w:tc>
          <w:tcPr>
            <w:tcW w:w="3261" w:type="dxa"/>
            <w:tcBorders>
              <w:top w:val="nil"/>
              <w:right w:val="single" w:sz="4" w:space="0" w:color="231F20"/>
            </w:tcBorders>
          </w:tcPr>
          <w:p w:rsidR="00A13B14" w:rsidRDefault="00A13B14" w:rsidP="00B72F63">
            <w:pPr>
              <w:pStyle w:val="TableParagraph"/>
              <w:spacing w:before="63" w:line="189" w:lineRule="exact"/>
              <w:ind w:left="113"/>
              <w:rPr>
                <w:color w:val="231F20"/>
                <w:spacing w:val="-1"/>
                <w:w w:val="125"/>
                <w:sz w:val="20"/>
                <w:szCs w:val="20"/>
                <w:lang w:val="ru-RU"/>
              </w:rPr>
            </w:pPr>
            <w:r w:rsidRPr="006B144E">
              <w:rPr>
                <w:b/>
                <w:i/>
                <w:color w:val="231F20"/>
                <w:w w:val="110"/>
                <w:sz w:val="20"/>
                <w:szCs w:val="20"/>
                <w:u w:val="single" w:color="231F20"/>
                <w:lang w:val="ru-RU"/>
              </w:rPr>
              <w:t>Раздел</w:t>
            </w:r>
            <w:r w:rsidRPr="006B144E">
              <w:rPr>
                <w:b/>
                <w:i/>
                <w:color w:val="231F20"/>
                <w:spacing w:val="7"/>
                <w:w w:val="110"/>
                <w:sz w:val="20"/>
                <w:szCs w:val="20"/>
                <w:u w:val="single" w:color="231F20"/>
                <w:lang w:val="ru-RU"/>
              </w:rPr>
              <w:t xml:space="preserve"> </w:t>
            </w:r>
            <w:r w:rsidRPr="006B144E">
              <w:rPr>
                <w:b/>
                <w:i/>
                <w:color w:val="231F20"/>
                <w:w w:val="110"/>
                <w:sz w:val="20"/>
                <w:szCs w:val="20"/>
                <w:u w:val="single" w:color="231F20"/>
                <w:lang w:val="ru-RU"/>
              </w:rPr>
              <w:t>1.</w:t>
            </w:r>
            <w:r w:rsidRPr="006B144E">
              <w:rPr>
                <w:b/>
                <w:i/>
                <w:color w:val="231F20"/>
                <w:sz w:val="20"/>
                <w:szCs w:val="20"/>
                <w:u w:val="single" w:color="231F20"/>
                <w:lang w:val="ru-RU"/>
              </w:rPr>
              <w:t xml:space="preserve"> </w:t>
            </w:r>
            <w:r w:rsidRPr="006B144E">
              <w:rPr>
                <w:b/>
                <w:i/>
                <w:color w:val="231F20"/>
                <w:spacing w:val="-21"/>
                <w:sz w:val="20"/>
                <w:szCs w:val="20"/>
                <w:u w:val="single" w:color="231F20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20"/>
                <w:szCs w:val="20"/>
                <w:lang w:val="ru-RU"/>
              </w:rPr>
              <w:t>Структура</w:t>
            </w:r>
            <w:r w:rsidRPr="006B144E">
              <w:rPr>
                <w:color w:val="231F20"/>
                <w:w w:val="120"/>
                <w:sz w:val="20"/>
                <w:szCs w:val="20"/>
                <w:lang w:val="ru-RU"/>
              </w:rPr>
              <w:t xml:space="preserve"> технологии</w:t>
            </w:r>
            <w:r w:rsidRPr="006B144E">
              <w:rPr>
                <w:color w:val="231F20"/>
                <w:w w:val="115"/>
                <w:sz w:val="20"/>
                <w:szCs w:val="20"/>
                <w:lang w:val="ru-RU"/>
              </w:rPr>
              <w:t xml:space="preserve"> от</w:t>
            </w:r>
            <w:r w:rsidRPr="006B144E">
              <w:rPr>
                <w:color w:val="231F20"/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6B144E">
              <w:rPr>
                <w:color w:val="231F20"/>
                <w:w w:val="115"/>
                <w:sz w:val="20"/>
                <w:szCs w:val="20"/>
                <w:lang w:val="ru-RU"/>
              </w:rPr>
              <w:t xml:space="preserve">материала </w:t>
            </w:r>
            <w:r w:rsidRPr="006B144E">
              <w:rPr>
                <w:color w:val="231F20"/>
                <w:spacing w:val="-1"/>
                <w:w w:val="125"/>
                <w:sz w:val="20"/>
                <w:szCs w:val="20"/>
                <w:lang w:val="ru-RU"/>
              </w:rPr>
              <w:t>к</w:t>
            </w:r>
            <w:r w:rsidRPr="006B144E">
              <w:rPr>
                <w:color w:val="231F20"/>
                <w:spacing w:val="-11"/>
                <w:w w:val="125"/>
                <w:sz w:val="20"/>
                <w:szCs w:val="20"/>
                <w:lang w:val="ru-RU"/>
              </w:rPr>
              <w:t xml:space="preserve"> </w:t>
            </w:r>
            <w:r w:rsidRPr="006B144E">
              <w:rPr>
                <w:color w:val="231F20"/>
                <w:spacing w:val="-1"/>
                <w:w w:val="125"/>
                <w:sz w:val="20"/>
                <w:szCs w:val="20"/>
                <w:lang w:val="ru-RU"/>
              </w:rPr>
              <w:t>изделию.</w:t>
            </w:r>
          </w:p>
          <w:p w:rsidR="00A13B14" w:rsidRPr="00623709" w:rsidRDefault="00A13B14" w:rsidP="00B72F63">
            <w:pPr>
              <w:pStyle w:val="TableParagraph"/>
              <w:spacing w:before="72" w:line="230" w:lineRule="auto"/>
              <w:ind w:left="111" w:right="606"/>
              <w:rPr>
                <w:sz w:val="18"/>
                <w:lang w:val="ru-RU"/>
              </w:rPr>
            </w:pPr>
            <w:r w:rsidRPr="00623709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Раздел 2.</w:t>
            </w:r>
            <w:r w:rsidRPr="00623709">
              <w:rPr>
                <w:rFonts w:ascii="Georgia" w:hAnsi="Georgia"/>
                <w:b/>
                <w:i/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62370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и</w:t>
            </w:r>
            <w:r w:rsidRPr="00623709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изделия.</w:t>
            </w:r>
          </w:p>
          <w:p w:rsidR="00A13B14" w:rsidRPr="00623709" w:rsidRDefault="00A13B14" w:rsidP="00B72F63">
            <w:pPr>
              <w:pStyle w:val="TableParagraph"/>
              <w:spacing w:line="232" w:lineRule="auto"/>
              <w:ind w:left="111" w:right="359"/>
              <w:rPr>
                <w:sz w:val="18"/>
                <w:lang w:val="ru-RU"/>
              </w:rPr>
            </w:pPr>
            <w:r w:rsidRPr="00623709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Раздел 3.</w:t>
            </w:r>
            <w:r w:rsidRPr="00623709">
              <w:rPr>
                <w:rFonts w:ascii="Georgia" w:hAnsi="Georgia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ручные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инструменты.</w:t>
            </w:r>
          </w:p>
          <w:p w:rsidR="00A13B14" w:rsidRPr="00623709" w:rsidRDefault="00A13B14" w:rsidP="00B72F63">
            <w:pPr>
              <w:pStyle w:val="TableParagraph"/>
              <w:spacing w:line="230" w:lineRule="auto"/>
              <w:ind w:left="111" w:right="675"/>
              <w:rPr>
                <w:sz w:val="18"/>
                <w:lang w:val="ru-RU"/>
              </w:rPr>
            </w:pPr>
            <w:r w:rsidRPr="00623709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Раздел 4.</w:t>
            </w:r>
            <w:r w:rsidRPr="00623709">
              <w:rPr>
                <w:rFonts w:ascii="Georgia" w:hAnsi="Georgia"/>
                <w:b/>
                <w:i/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Трудовые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действия</w:t>
            </w:r>
            <w:r>
              <w:rPr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62370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62370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lastRenderedPageBreak/>
              <w:t>слагаемые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технологии</w:t>
            </w:r>
          </w:p>
        </w:tc>
      </w:tr>
    </w:tbl>
    <w:p w:rsidR="00A13B14" w:rsidRDefault="00A13B14" w:rsidP="00A13B14">
      <w:pPr>
        <w:pStyle w:val="4"/>
        <w:rPr>
          <w:color w:val="231F20"/>
          <w:w w:val="95"/>
        </w:rPr>
      </w:pPr>
    </w:p>
    <w:p w:rsidR="00A13B14" w:rsidRPr="00623709" w:rsidRDefault="00A13B14" w:rsidP="00A13B14">
      <w:pPr>
        <w:pStyle w:val="4"/>
        <w:jc w:val="center"/>
        <w:rPr>
          <w:rFonts w:ascii="Times New Roman" w:hAnsi="Times New Roman" w:cs="Times New Roman"/>
          <w:color w:val="231F20"/>
          <w:w w:val="95"/>
        </w:rPr>
      </w:pPr>
      <w:r w:rsidRPr="00623709">
        <w:rPr>
          <w:rFonts w:ascii="Times New Roman" w:hAnsi="Times New Roman" w:cs="Times New Roman"/>
          <w:color w:val="231F20"/>
          <w:w w:val="95"/>
        </w:rPr>
        <w:t>Структура</w:t>
      </w:r>
      <w:r w:rsidRPr="00623709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623709">
        <w:rPr>
          <w:rFonts w:ascii="Times New Roman" w:hAnsi="Times New Roman" w:cs="Times New Roman"/>
          <w:color w:val="231F20"/>
          <w:w w:val="95"/>
        </w:rPr>
        <w:t>модулей</w:t>
      </w:r>
      <w:r w:rsidRPr="00623709">
        <w:rPr>
          <w:rFonts w:ascii="Times New Roman" w:hAnsi="Times New Roman" w:cs="Times New Roman"/>
          <w:color w:val="231F20"/>
          <w:spacing w:val="2"/>
          <w:w w:val="95"/>
        </w:rPr>
        <w:t xml:space="preserve"> </w:t>
      </w:r>
      <w:r w:rsidRPr="00623709">
        <w:rPr>
          <w:rFonts w:ascii="Times New Roman" w:hAnsi="Times New Roman" w:cs="Times New Roman"/>
          <w:color w:val="231F20"/>
          <w:w w:val="95"/>
        </w:rPr>
        <w:t>курса</w:t>
      </w:r>
      <w:r w:rsidRPr="00623709">
        <w:rPr>
          <w:rFonts w:ascii="Times New Roman" w:hAnsi="Times New Roman" w:cs="Times New Roman"/>
          <w:color w:val="231F20"/>
          <w:spacing w:val="3"/>
          <w:w w:val="95"/>
        </w:rPr>
        <w:t xml:space="preserve"> </w:t>
      </w:r>
      <w:r w:rsidRPr="00623709">
        <w:rPr>
          <w:rFonts w:ascii="Times New Roman" w:hAnsi="Times New Roman" w:cs="Times New Roman"/>
          <w:color w:val="231F20"/>
          <w:w w:val="95"/>
        </w:rPr>
        <w:t>технологии</w:t>
      </w:r>
    </w:p>
    <w:p w:rsidR="00A13B14" w:rsidRPr="00623709" w:rsidRDefault="00A13B14" w:rsidP="00A13B14">
      <w:pPr>
        <w:pStyle w:val="4"/>
        <w:jc w:val="right"/>
        <w:rPr>
          <w:rFonts w:ascii="Times New Roman" w:hAnsi="Times New Roman" w:cs="Times New Roman"/>
          <w:b w:val="0"/>
        </w:rPr>
      </w:pPr>
      <w:r w:rsidRPr="00623709">
        <w:rPr>
          <w:rFonts w:ascii="Times New Roman" w:hAnsi="Times New Roman" w:cs="Times New Roman"/>
          <w:b w:val="0"/>
          <w:color w:val="231F20"/>
          <w:w w:val="95"/>
        </w:rPr>
        <w:t>Таблица №3</w:t>
      </w:r>
    </w:p>
    <w:tbl>
      <w:tblPr>
        <w:tblStyle w:val="TableNormal"/>
        <w:tblW w:w="6663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3261"/>
      </w:tblGrid>
      <w:tr w:rsidR="00A13B14" w:rsidTr="00B72F63">
        <w:trPr>
          <w:trHeight w:val="353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A13B14" w:rsidRPr="00623709" w:rsidRDefault="00A13B14" w:rsidP="00B72F6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23709">
              <w:rPr>
                <w:sz w:val="20"/>
                <w:szCs w:val="20"/>
                <w:lang w:val="ru-RU"/>
              </w:rPr>
              <w:t>Инвариантные модули</w:t>
            </w:r>
          </w:p>
        </w:tc>
      </w:tr>
      <w:tr w:rsidR="00A13B14" w:rsidTr="00B72F63">
        <w:trPr>
          <w:trHeight w:val="350"/>
        </w:trPr>
        <w:tc>
          <w:tcPr>
            <w:tcW w:w="3402" w:type="dxa"/>
            <w:tcBorders>
              <w:bottom w:val="single" w:sz="6" w:space="0" w:color="231F20"/>
            </w:tcBorders>
          </w:tcPr>
          <w:p w:rsidR="00A13B14" w:rsidRDefault="00A13B14" w:rsidP="00B72F63"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261" w:type="dxa"/>
            <w:tcBorders>
              <w:bottom w:val="single" w:sz="6" w:space="0" w:color="231F20"/>
            </w:tcBorders>
          </w:tcPr>
          <w:p w:rsidR="00A13B14" w:rsidRDefault="00A13B14" w:rsidP="00B72F63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A13B14" w:rsidTr="00B72F63">
        <w:trPr>
          <w:trHeight w:val="1073"/>
        </w:trPr>
        <w:tc>
          <w:tcPr>
            <w:tcW w:w="34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13B14" w:rsidRDefault="00A13B14" w:rsidP="00B72F63">
            <w:pPr>
              <w:pStyle w:val="TableParagraph"/>
              <w:spacing w:before="63" w:line="235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32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623709" w:rsidRDefault="00A13B14" w:rsidP="00B72F63">
            <w:pPr>
              <w:pStyle w:val="TableParagraph"/>
              <w:spacing w:before="66" w:line="235" w:lineRule="auto"/>
              <w:ind w:left="111" w:right="100"/>
              <w:rPr>
                <w:sz w:val="18"/>
                <w:lang w:val="ru-RU"/>
              </w:rPr>
            </w:pPr>
            <w:r w:rsidRPr="00623709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Раздел</w:t>
            </w:r>
            <w:r w:rsidRPr="00623709">
              <w:rPr>
                <w:rFonts w:ascii="Georgia" w:hAnsi="Georgia"/>
                <w:b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1.</w:t>
            </w:r>
            <w:r w:rsidRPr="00623709">
              <w:rPr>
                <w:rFonts w:ascii="Georgia" w:hAnsi="Georgia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Преобразовательная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62370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человека.</w:t>
            </w:r>
          </w:p>
          <w:p w:rsidR="00A13B14" w:rsidRPr="00623709" w:rsidRDefault="00A13B14" w:rsidP="00B72F63">
            <w:pPr>
              <w:pStyle w:val="TableParagraph"/>
              <w:spacing w:before="5"/>
              <w:rPr>
                <w:rFonts w:ascii="Georgia"/>
                <w:b/>
                <w:sz w:val="18"/>
                <w:lang w:val="ru-RU"/>
              </w:rPr>
            </w:pPr>
          </w:p>
          <w:p w:rsidR="00A13B14" w:rsidRPr="00623709" w:rsidRDefault="00A13B14" w:rsidP="00B72F63">
            <w:pPr>
              <w:pStyle w:val="TableParagraph"/>
              <w:spacing w:line="235" w:lineRule="auto"/>
              <w:ind w:left="111" w:right="509"/>
              <w:rPr>
                <w:sz w:val="18"/>
                <w:lang w:val="ru-RU"/>
              </w:rPr>
            </w:pPr>
            <w:r w:rsidRPr="00623709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Раздел</w:t>
            </w:r>
            <w:r w:rsidRPr="00623709">
              <w:rPr>
                <w:rFonts w:ascii="Georgia" w:hAnsi="Georgia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623709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2.</w:t>
            </w:r>
            <w:r w:rsidRPr="00623709">
              <w:rPr>
                <w:rFonts w:ascii="Georgia" w:hAnsi="Georg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62370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машины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и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механизмы</w:t>
            </w:r>
          </w:p>
        </w:tc>
      </w:tr>
      <w:tr w:rsidR="00A13B14" w:rsidTr="00B72F63">
        <w:trPr>
          <w:trHeight w:val="1366"/>
        </w:trPr>
        <w:tc>
          <w:tcPr>
            <w:tcW w:w="34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623709" w:rsidRDefault="00A13B14" w:rsidP="00B72F63">
            <w:pPr>
              <w:pStyle w:val="TableParagraph"/>
              <w:spacing w:before="63" w:line="235" w:lineRule="auto"/>
              <w:ind w:left="110" w:right="158"/>
              <w:rPr>
                <w:sz w:val="18"/>
                <w:lang w:val="ru-RU"/>
              </w:rPr>
            </w:pPr>
            <w:r w:rsidRPr="00623709">
              <w:rPr>
                <w:color w:val="231F20"/>
                <w:w w:val="115"/>
                <w:sz w:val="18"/>
                <w:lang w:val="ru-RU"/>
              </w:rPr>
              <w:t>Технологии</w:t>
            </w:r>
            <w:r w:rsidRPr="0062370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обработки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62370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и</w:t>
            </w:r>
            <w:r w:rsidRPr="0062370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пищевых</w:t>
            </w:r>
            <w:r w:rsidRPr="0062370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15"/>
                <w:sz w:val="18"/>
                <w:lang w:val="ru-RU"/>
              </w:rPr>
              <w:t>продуктов</w:t>
            </w:r>
          </w:p>
        </w:tc>
        <w:tc>
          <w:tcPr>
            <w:tcW w:w="326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Default="00A13B14" w:rsidP="00B72F63">
            <w:pPr>
              <w:pStyle w:val="TableParagraph"/>
              <w:spacing w:before="65" w:line="235" w:lineRule="auto"/>
              <w:ind w:left="113" w:right="423"/>
              <w:rPr>
                <w:color w:val="231F20"/>
                <w:w w:val="120"/>
                <w:sz w:val="18"/>
                <w:lang w:val="ru-RU"/>
              </w:rPr>
            </w:pPr>
            <w:r w:rsidRPr="00623709">
              <w:rPr>
                <w:rFonts w:ascii="Georgia" w:hAnsi="Georgia"/>
                <w:b/>
                <w:i/>
                <w:color w:val="231F20"/>
                <w:w w:val="120"/>
                <w:sz w:val="18"/>
                <w:lang w:val="ru-RU"/>
              </w:rPr>
              <w:t>Раздел 1.</w:t>
            </w:r>
            <w:r w:rsidRPr="00623709">
              <w:rPr>
                <w:rFonts w:ascii="Georgia" w:hAnsi="Georgia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20"/>
                <w:sz w:val="18"/>
                <w:lang w:val="ru-RU"/>
              </w:rPr>
              <w:t>Структура</w:t>
            </w:r>
            <w:r w:rsidRPr="0062370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20"/>
                <w:sz w:val="18"/>
                <w:lang w:val="ru-RU"/>
              </w:rPr>
              <w:t>технологии:</w:t>
            </w:r>
            <w:r w:rsidRPr="0062370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spacing w:val="-1"/>
                <w:w w:val="120"/>
                <w:sz w:val="18"/>
                <w:lang w:val="ru-RU"/>
              </w:rPr>
              <w:t>от материала</w:t>
            </w:r>
            <w:r w:rsidRPr="0062370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20"/>
                <w:sz w:val="18"/>
                <w:lang w:val="ru-RU"/>
              </w:rPr>
              <w:t>к</w:t>
            </w:r>
            <w:r w:rsidRPr="00623709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623709">
              <w:rPr>
                <w:color w:val="231F20"/>
                <w:w w:val="120"/>
                <w:sz w:val="18"/>
                <w:lang w:val="ru-RU"/>
              </w:rPr>
              <w:t>изделию.</w:t>
            </w:r>
          </w:p>
          <w:p w:rsidR="00A13B14" w:rsidRPr="00B51826" w:rsidRDefault="00A13B14" w:rsidP="00B72F63">
            <w:pPr>
              <w:pStyle w:val="TableParagraph"/>
              <w:spacing w:before="70" w:line="230" w:lineRule="auto"/>
              <w:ind w:left="111" w:right="606"/>
              <w:rPr>
                <w:sz w:val="18"/>
                <w:lang w:val="ru-RU"/>
              </w:rPr>
            </w:pPr>
            <w:r w:rsidRPr="00B51826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Раздел 2.</w:t>
            </w:r>
            <w:r w:rsidRPr="00B51826">
              <w:rPr>
                <w:rFonts w:ascii="Georgia" w:hAnsi="Georgia"/>
                <w:b/>
                <w:i/>
                <w:color w:val="231F20"/>
                <w:spacing w:val="-48"/>
                <w:w w:val="110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B5182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lang w:val="ru-RU"/>
              </w:rPr>
              <w:t>и</w:t>
            </w:r>
            <w:r w:rsidRPr="00B51826">
              <w:rPr>
                <w:color w:val="231F20"/>
                <w:spacing w:val="38"/>
                <w:w w:val="115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lang w:val="ru-RU"/>
              </w:rPr>
              <w:t>изделия.</w:t>
            </w:r>
          </w:p>
          <w:p w:rsidR="00A13B14" w:rsidRPr="00B51826" w:rsidRDefault="00A13B14" w:rsidP="00B72F63">
            <w:pPr>
              <w:pStyle w:val="TableParagraph"/>
              <w:spacing w:line="232" w:lineRule="auto"/>
              <w:ind w:left="111" w:right="220"/>
              <w:rPr>
                <w:sz w:val="18"/>
                <w:lang w:val="ru-RU"/>
              </w:rPr>
            </w:pPr>
            <w:r w:rsidRPr="00B51826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Раздел</w:t>
            </w:r>
            <w:r w:rsidRPr="00B51826">
              <w:rPr>
                <w:rFonts w:ascii="Georgia" w:hAnsi="Georgia"/>
                <w:b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B51826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3.</w:t>
            </w:r>
            <w:r w:rsidRPr="00B51826">
              <w:rPr>
                <w:rFonts w:ascii="Georgia" w:hAnsi="Georgia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B5182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lang w:val="ru-RU"/>
              </w:rPr>
              <w:t>ручные</w:t>
            </w:r>
            <w:r w:rsidRPr="00B51826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lang w:val="ru-RU"/>
              </w:rPr>
              <w:t>инструменты.</w:t>
            </w:r>
          </w:p>
          <w:p w:rsidR="00A13B14" w:rsidRPr="00623709" w:rsidRDefault="00A13B14" w:rsidP="00B72F63">
            <w:pPr>
              <w:pStyle w:val="TableParagraph"/>
              <w:spacing w:line="230" w:lineRule="auto"/>
              <w:ind w:left="111" w:right="675"/>
              <w:rPr>
                <w:sz w:val="18"/>
                <w:lang w:val="ru-RU"/>
              </w:rPr>
            </w:pPr>
            <w:r w:rsidRPr="00B51826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Раздел 4.</w:t>
            </w:r>
            <w:r w:rsidRPr="00B51826">
              <w:rPr>
                <w:rFonts w:ascii="Georgia" w:hAnsi="Georgia"/>
                <w:b/>
                <w:i/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Трудовые</w:t>
            </w:r>
            <w:r w:rsidRPr="004D051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4D0512">
              <w:rPr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4D051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D051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слагаемые</w:t>
            </w:r>
            <w:r w:rsidRPr="004D051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технологии</w:t>
            </w:r>
          </w:p>
        </w:tc>
      </w:tr>
      <w:tr w:rsidR="00A13B14" w:rsidTr="00B72F63">
        <w:trPr>
          <w:trHeight w:val="369"/>
        </w:trPr>
        <w:tc>
          <w:tcPr>
            <w:tcW w:w="66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Pr="004D0512" w:rsidRDefault="00A13B14" w:rsidP="00B72F63">
            <w:pPr>
              <w:pStyle w:val="TableParagraph"/>
              <w:spacing w:before="65" w:line="235" w:lineRule="auto"/>
              <w:ind w:left="113" w:right="423"/>
              <w:jc w:val="center"/>
              <w:rPr>
                <w:b/>
                <w:color w:val="231F20"/>
                <w:w w:val="120"/>
                <w:sz w:val="18"/>
                <w:lang w:val="ru-RU"/>
              </w:rPr>
            </w:pPr>
            <w:r>
              <w:rPr>
                <w:b/>
                <w:color w:val="231F20"/>
                <w:w w:val="120"/>
                <w:sz w:val="18"/>
                <w:lang w:val="ru-RU"/>
              </w:rPr>
              <w:t>Вариативные модули</w:t>
            </w:r>
          </w:p>
        </w:tc>
      </w:tr>
      <w:tr w:rsidR="00A13B14" w:rsidTr="00B72F63">
        <w:trPr>
          <w:trHeight w:val="1366"/>
        </w:trPr>
        <w:tc>
          <w:tcPr>
            <w:tcW w:w="34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Default="00A13B14" w:rsidP="00B72F63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Животноводство</w:t>
            </w:r>
          </w:p>
        </w:tc>
        <w:tc>
          <w:tcPr>
            <w:tcW w:w="326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D359D8" w:rsidRDefault="00A13B14" w:rsidP="00B72F63">
            <w:pPr>
              <w:pStyle w:val="TableParagraph"/>
              <w:spacing w:before="70" w:line="225" w:lineRule="auto"/>
              <w:ind w:left="113" w:right="92"/>
              <w:rPr>
                <w:sz w:val="18"/>
                <w:szCs w:val="18"/>
              </w:rPr>
            </w:pPr>
            <w:r w:rsidRPr="00B51826">
              <w:rPr>
                <w:rFonts w:ascii="Georgia" w:hAnsi="Georgia"/>
                <w:b/>
                <w:i/>
                <w:color w:val="231F20"/>
                <w:w w:val="120"/>
                <w:sz w:val="18"/>
                <w:lang w:val="ru-RU"/>
              </w:rPr>
              <w:t>Раздел 1.</w:t>
            </w:r>
            <w:r w:rsidRPr="00B51826">
              <w:rPr>
                <w:rFonts w:ascii="Georgia" w:hAnsi="Georgia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B51826">
              <w:rPr>
                <w:color w:val="231F20"/>
                <w:w w:val="120"/>
                <w:sz w:val="18"/>
                <w:szCs w:val="18"/>
                <w:lang w:val="ru-RU"/>
              </w:rPr>
              <w:t>Элементы</w:t>
            </w:r>
            <w:r w:rsidRPr="00B51826">
              <w:rPr>
                <w:color w:val="231F20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51826">
              <w:rPr>
                <w:color w:val="231F20"/>
                <w:w w:val="120"/>
                <w:sz w:val="18"/>
                <w:szCs w:val="18"/>
                <w:lang w:val="ru-RU"/>
              </w:rPr>
              <w:t>технологии</w:t>
            </w:r>
            <w:r w:rsidRPr="00B51826">
              <w:rPr>
                <w:color w:val="231F20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51826">
              <w:rPr>
                <w:color w:val="231F20"/>
                <w:w w:val="120"/>
                <w:sz w:val="18"/>
                <w:szCs w:val="18"/>
                <w:lang w:val="ru-RU"/>
              </w:rPr>
              <w:t>выращивания</w:t>
            </w:r>
            <w:r w:rsidRPr="00B51826">
              <w:rPr>
                <w:color w:val="231F20"/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B51826">
              <w:rPr>
                <w:color w:val="231F20"/>
                <w:w w:val="115"/>
                <w:sz w:val="18"/>
                <w:szCs w:val="18"/>
                <w:lang w:val="ru-RU"/>
              </w:rPr>
              <w:t>сельскохозяй</w:t>
            </w:r>
            <w:r w:rsidRPr="00B51826">
              <w:rPr>
                <w:color w:val="231F20"/>
                <w:w w:val="120"/>
                <w:sz w:val="18"/>
                <w:szCs w:val="18"/>
                <w:lang w:val="ru-RU"/>
              </w:rPr>
              <w:t>ственных</w:t>
            </w:r>
            <w:r w:rsidRPr="00B51826">
              <w:rPr>
                <w:color w:val="231F20"/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B51826">
              <w:rPr>
                <w:color w:val="231F20"/>
                <w:w w:val="120"/>
                <w:sz w:val="18"/>
                <w:szCs w:val="18"/>
                <w:lang w:val="ru-RU"/>
              </w:rPr>
              <w:t xml:space="preserve">животных. </w:t>
            </w:r>
            <w:r w:rsidRPr="00D359D8">
              <w:rPr>
                <w:color w:val="231F20"/>
                <w:w w:val="120"/>
                <w:sz w:val="18"/>
                <w:szCs w:val="18"/>
              </w:rPr>
              <w:t>(Приручение</w:t>
            </w:r>
            <w:r w:rsidRPr="00D359D8">
              <w:rPr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D359D8">
              <w:rPr>
                <w:color w:val="231F20"/>
                <w:w w:val="120"/>
                <w:sz w:val="18"/>
                <w:szCs w:val="18"/>
              </w:rPr>
              <w:t>животных</w:t>
            </w:r>
            <w:r w:rsidRPr="00D359D8">
              <w:rPr>
                <w:color w:val="231F20"/>
                <w:spacing w:val="14"/>
                <w:w w:val="120"/>
                <w:sz w:val="18"/>
                <w:szCs w:val="18"/>
              </w:rPr>
              <w:t xml:space="preserve"> </w:t>
            </w:r>
            <w:r w:rsidRPr="00D359D8">
              <w:rPr>
                <w:color w:val="231F20"/>
                <w:w w:val="120"/>
                <w:sz w:val="18"/>
                <w:szCs w:val="18"/>
              </w:rPr>
              <w:t>как</w:t>
            </w:r>
            <w:r w:rsidRPr="00D359D8">
              <w:rPr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D359D8">
              <w:rPr>
                <w:color w:val="231F20"/>
                <w:w w:val="120"/>
                <w:sz w:val="18"/>
                <w:szCs w:val="18"/>
              </w:rPr>
              <w:t>фактор развития</w:t>
            </w:r>
            <w:r w:rsidRPr="00D359D8">
              <w:rPr>
                <w:color w:val="231F20"/>
                <w:spacing w:val="-51"/>
                <w:w w:val="120"/>
                <w:sz w:val="18"/>
                <w:szCs w:val="18"/>
              </w:rPr>
              <w:t xml:space="preserve"> </w:t>
            </w:r>
            <w:r w:rsidRPr="00D359D8">
              <w:rPr>
                <w:color w:val="231F20"/>
                <w:w w:val="120"/>
                <w:sz w:val="18"/>
                <w:szCs w:val="18"/>
              </w:rPr>
              <w:t>человеческой</w:t>
            </w:r>
            <w:r w:rsidRPr="00D359D8">
              <w:rPr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Pr="00D359D8">
              <w:rPr>
                <w:color w:val="231F20"/>
                <w:w w:val="120"/>
                <w:sz w:val="18"/>
                <w:szCs w:val="18"/>
              </w:rPr>
              <w:t>цивилизации.</w:t>
            </w:r>
          </w:p>
          <w:p w:rsidR="00A13B14" w:rsidRDefault="00A13B14" w:rsidP="00B72F63">
            <w:pPr>
              <w:pStyle w:val="TableParagraph"/>
              <w:spacing w:before="68" w:line="232" w:lineRule="auto"/>
              <w:ind w:left="113" w:right="359"/>
              <w:rPr>
                <w:sz w:val="18"/>
              </w:rPr>
            </w:pPr>
            <w:r w:rsidRPr="00D359D8">
              <w:rPr>
                <w:color w:val="231F20"/>
                <w:w w:val="115"/>
                <w:sz w:val="18"/>
                <w:szCs w:val="18"/>
              </w:rPr>
              <w:t>Сельскохозяйственные</w:t>
            </w:r>
            <w:r w:rsidRPr="00D359D8">
              <w:rPr>
                <w:color w:val="231F20"/>
                <w:spacing w:val="1"/>
                <w:w w:val="115"/>
                <w:sz w:val="18"/>
                <w:szCs w:val="18"/>
              </w:rPr>
              <w:t xml:space="preserve"> </w:t>
            </w:r>
            <w:r w:rsidRPr="00D359D8">
              <w:rPr>
                <w:color w:val="231F20"/>
                <w:w w:val="115"/>
                <w:sz w:val="18"/>
                <w:szCs w:val="18"/>
              </w:rPr>
              <w:t>животные)</w:t>
            </w:r>
          </w:p>
        </w:tc>
      </w:tr>
      <w:tr w:rsidR="00A13B14" w:rsidTr="00B72F63">
        <w:trPr>
          <w:trHeight w:val="1366"/>
        </w:trPr>
        <w:tc>
          <w:tcPr>
            <w:tcW w:w="34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13B14" w:rsidRDefault="00A13B14" w:rsidP="00B72F63">
            <w:pPr>
              <w:pStyle w:val="TableParagraph"/>
              <w:spacing w:before="65" w:line="232" w:lineRule="auto"/>
              <w:ind w:left="110"/>
              <w:rPr>
                <w:color w:val="231F20"/>
                <w:w w:val="115"/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Растениеводство</w:t>
            </w:r>
          </w:p>
        </w:tc>
        <w:tc>
          <w:tcPr>
            <w:tcW w:w="3261" w:type="dxa"/>
            <w:tcBorders>
              <w:top w:val="single" w:sz="6" w:space="0" w:color="231F20"/>
              <w:bottom w:val="single" w:sz="6" w:space="0" w:color="231F20"/>
            </w:tcBorders>
          </w:tcPr>
          <w:p w:rsidR="00A13B14" w:rsidRPr="004D0512" w:rsidRDefault="00A13B14" w:rsidP="00B72F63">
            <w:pPr>
              <w:pStyle w:val="TableParagraph"/>
              <w:spacing w:before="71" w:line="225" w:lineRule="auto"/>
              <w:ind w:left="111" w:right="297"/>
              <w:rPr>
                <w:sz w:val="18"/>
                <w:lang w:val="ru-RU"/>
              </w:rPr>
            </w:pPr>
            <w:r w:rsidRPr="00B51826">
              <w:rPr>
                <w:rFonts w:ascii="Georgia" w:hAnsi="Georgia"/>
                <w:b/>
                <w:i/>
                <w:color w:val="231F20"/>
                <w:w w:val="120"/>
                <w:sz w:val="18"/>
                <w:lang w:val="ru-RU"/>
              </w:rPr>
              <w:t>Раздел 1.</w:t>
            </w:r>
            <w:r w:rsidRPr="00B51826">
              <w:rPr>
                <w:rFonts w:ascii="Georgia" w:hAnsi="Georgia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Элементы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технологии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возделывания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сельскохозяйственных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культур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(почвы,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виды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почв, плодоро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дие</w:t>
            </w:r>
            <w:r w:rsidRPr="004D0512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почв,</w:t>
            </w:r>
            <w:r w:rsidRPr="004D051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20"/>
                <w:sz w:val="18"/>
                <w:lang w:val="ru-RU"/>
              </w:rPr>
              <w:t>инструменты</w:t>
            </w:r>
            <w:r>
              <w:rPr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D0512">
              <w:rPr>
                <w:color w:val="231F20"/>
                <w:w w:val="115"/>
                <w:sz w:val="18"/>
                <w:lang w:val="ru-RU"/>
              </w:rPr>
              <w:t>почв)</w:t>
            </w:r>
          </w:p>
        </w:tc>
      </w:tr>
    </w:tbl>
    <w:p w:rsidR="00A13B14" w:rsidRPr="00B51826" w:rsidRDefault="00A13B14" w:rsidP="00A13B14">
      <w:pPr>
        <w:rPr>
          <w:sz w:val="24"/>
          <w:szCs w:val="24"/>
        </w:rPr>
      </w:pPr>
    </w:p>
    <w:p w:rsidR="00A13B14" w:rsidRPr="00E327D4" w:rsidRDefault="00A13B14" w:rsidP="00A13B14">
      <w:pPr>
        <w:pStyle w:val="1"/>
        <w:tabs>
          <w:tab w:val="left" w:pos="876"/>
        </w:tabs>
        <w:spacing w:before="70"/>
        <w:ind w:left="874"/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</w:pPr>
    </w:p>
    <w:p w:rsidR="00A13B14" w:rsidRPr="008B55B5" w:rsidRDefault="00931FDE" w:rsidP="00A13B14">
      <w:pPr>
        <w:pStyle w:val="1"/>
        <w:tabs>
          <w:tab w:val="left" w:pos="876"/>
        </w:tabs>
        <w:spacing w:before="70"/>
        <w:ind w:left="874"/>
        <w:rPr>
          <w:rFonts w:ascii="Times New Roman" w:hAnsi="Times New Roman" w:cs="Times New Roman"/>
          <w:color w:val="231F20"/>
          <w:sz w:val="20"/>
          <w:szCs w:val="20"/>
        </w:rPr>
      </w:pPr>
      <w:r w:rsidRPr="00931FDE">
        <w:rPr>
          <w:rFonts w:ascii="Times New Roman" w:hAnsi="Times New Roman" w:cs="Times New Roman"/>
          <w:sz w:val="20"/>
          <w:szCs w:val="20"/>
        </w:rPr>
        <w:pict>
          <v:shape id="_x0000_s1031" style="position:absolute;left:0;text-align:left;margin-left:36.85pt;margin-top:20.8pt;width:317.5pt;height:.1pt;z-index:-25165107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6" w:name="33-0357-01-0996-1026o13"/>
      <w:bookmarkStart w:id="17" w:name="_TOC_250000"/>
      <w:bookmarkEnd w:id="16"/>
      <w:r w:rsidR="00A13B1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 xml:space="preserve">2.1.14  </w:t>
      </w:r>
      <w:r w:rsidR="00A13B14" w:rsidRPr="008B55B5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ФИЗИЧЕСКАЯ</w:t>
      </w:r>
      <w:r w:rsidR="00A13B14" w:rsidRPr="008B55B5">
        <w:rPr>
          <w:rFonts w:ascii="Times New Roman" w:hAnsi="Times New Roman" w:cs="Times New Roman"/>
          <w:color w:val="231F20"/>
          <w:spacing w:val="-2"/>
          <w:w w:val="85"/>
          <w:sz w:val="20"/>
          <w:szCs w:val="20"/>
        </w:rPr>
        <w:t xml:space="preserve"> </w:t>
      </w:r>
      <w:bookmarkEnd w:id="17"/>
      <w:r w:rsidR="00A13B14" w:rsidRPr="008B55B5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КУЛЬТУРА</w:t>
      </w:r>
    </w:p>
    <w:p w:rsidR="00A13B14" w:rsidRPr="008B55B5" w:rsidRDefault="00A13B14" w:rsidP="00A13B14">
      <w:pPr>
        <w:pStyle w:val="a3"/>
        <w:spacing w:before="153" w:line="249" w:lineRule="auto"/>
        <w:ind w:left="116" w:right="114"/>
      </w:pPr>
      <w:r w:rsidRPr="008B55B5">
        <w:rPr>
          <w:color w:val="231F20"/>
          <w:w w:val="105"/>
        </w:rPr>
        <w:lastRenderedPageBreak/>
        <w:t>Рабочая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программа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культуре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уровне основного общего образования составлена на основе Требований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результатам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освоения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основной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образовательной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программы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основного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образования,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представленных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Федеральном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государственном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образовательном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стандарте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основного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образования,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также  на  основе  характеристики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планируемых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результатов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духовно-нравственного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развития,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05"/>
        </w:rPr>
        <w:t>воспитания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социализации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обучающихся,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представленной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05"/>
        </w:rPr>
        <w:t>Примерной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программе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воспитания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(одобрено  решением  ФУМО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от</w:t>
      </w:r>
      <w:r w:rsidRPr="008B55B5">
        <w:rPr>
          <w:color w:val="231F20"/>
          <w:spacing w:val="26"/>
          <w:w w:val="105"/>
        </w:rPr>
        <w:t xml:space="preserve"> </w:t>
      </w:r>
      <w:r w:rsidRPr="008B55B5">
        <w:rPr>
          <w:color w:val="231F20"/>
          <w:w w:val="105"/>
        </w:rPr>
        <w:t>02.06.2020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г.).</w:t>
      </w:r>
    </w:p>
    <w:p w:rsidR="00A13B14" w:rsidRPr="008B55B5" w:rsidRDefault="00A13B14" w:rsidP="00A13B14">
      <w:pPr>
        <w:pStyle w:val="a3"/>
        <w:ind w:left="0" w:right="0" w:firstLine="0"/>
        <w:jc w:val="left"/>
      </w:pPr>
    </w:p>
    <w:p w:rsidR="00A13B14" w:rsidRPr="008B55B5" w:rsidRDefault="00931FDE" w:rsidP="00A13B14">
      <w:pPr>
        <w:pStyle w:val="1"/>
        <w:spacing w:before="161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2" style="position:absolute;left:0;text-align:left;margin-left:36.85pt;margin-top:25.35pt;width:317.5pt;height:.1pt;z-index:-251650048;mso-wrap-distance-left:0;mso-wrap-distance-right:0;mso-position-horizontal-relative:page" coordorigin="737,507" coordsize="6350,0" path="m737,507r6350,e" filled="f" strokecolor="#231f20" strokeweight=".5pt">
            <v:path arrowok="t"/>
            <w10:wrap type="topAndBottom" anchorx="page"/>
          </v:shape>
        </w:pict>
      </w:r>
      <w:r w:rsidR="00A13B14" w:rsidRPr="008B55B5">
        <w:rPr>
          <w:rFonts w:ascii="Times New Roman" w:hAnsi="Times New Roman" w:cs="Times New Roman"/>
          <w:color w:val="231F20"/>
          <w:w w:val="80"/>
          <w:sz w:val="20"/>
          <w:szCs w:val="20"/>
        </w:rPr>
        <w:t>ПОЯСНИТЕЛЬНАЯ</w:t>
      </w:r>
      <w:r w:rsidR="00A13B14" w:rsidRPr="008B55B5">
        <w:rPr>
          <w:rFonts w:ascii="Times New Roman" w:hAnsi="Times New Roman" w:cs="Times New Roman"/>
          <w:color w:val="231F20"/>
          <w:spacing w:val="66"/>
          <w:w w:val="80"/>
          <w:sz w:val="20"/>
          <w:szCs w:val="20"/>
        </w:rPr>
        <w:t xml:space="preserve"> </w:t>
      </w:r>
      <w:r w:rsidR="00A13B14" w:rsidRPr="008B55B5">
        <w:rPr>
          <w:rFonts w:ascii="Times New Roman" w:hAnsi="Times New Roman" w:cs="Times New Roman"/>
          <w:color w:val="231F20"/>
          <w:w w:val="80"/>
          <w:sz w:val="20"/>
          <w:szCs w:val="20"/>
        </w:rPr>
        <w:t>ЗАПИСКА</w:t>
      </w:r>
    </w:p>
    <w:p w:rsidR="00A13B14" w:rsidRPr="008B55B5" w:rsidRDefault="00A13B14" w:rsidP="00A13B14">
      <w:pPr>
        <w:pStyle w:val="a3"/>
        <w:spacing w:before="153" w:line="249" w:lineRule="auto"/>
        <w:ind w:left="116" w:right="113"/>
      </w:pPr>
      <w:r w:rsidRPr="008B55B5">
        <w:rPr>
          <w:color w:val="231F20"/>
          <w:w w:val="105"/>
        </w:rPr>
        <w:t>Рабочая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программа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учебному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предмету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«Физическая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культура»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для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5 класса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общеобразовательной школы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представляет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собой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методически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оформленную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конкретизацию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требований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Федерального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государственного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образовательного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стандарта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основного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раскрывает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реализацию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через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конкретное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предметное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содержание.</w:t>
      </w:r>
    </w:p>
    <w:p w:rsidR="00A13B14" w:rsidRPr="008B55B5" w:rsidRDefault="00A13B14" w:rsidP="00A13B14">
      <w:pPr>
        <w:pStyle w:val="3"/>
        <w:spacing w:before="157" w:line="249" w:lineRule="exact"/>
        <w:ind w:left="118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 w:rsidRPr="008B55B5">
        <w:rPr>
          <w:rFonts w:ascii="Times New Roman" w:hAnsi="Times New Roman" w:cs="Times New Roman"/>
          <w:color w:val="231F20"/>
          <w:spacing w:val="28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 w:rsidRPr="008B55B5">
        <w:rPr>
          <w:rFonts w:ascii="Times New Roman" w:hAnsi="Times New Roman" w:cs="Times New Roman"/>
          <w:color w:val="231F20"/>
          <w:spacing w:val="29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8B55B5">
        <w:rPr>
          <w:rFonts w:ascii="Times New Roman" w:hAnsi="Times New Roman" w:cs="Times New Roman"/>
          <w:color w:val="231F20"/>
          <w:spacing w:val="29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A13B14" w:rsidRPr="008B55B5" w:rsidRDefault="00A13B14" w:rsidP="00A13B14">
      <w:pPr>
        <w:pStyle w:val="3"/>
        <w:spacing w:line="249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«ФИЗИЧЕСКАЯ</w:t>
      </w:r>
      <w:r w:rsidRPr="008B55B5">
        <w:rPr>
          <w:rFonts w:ascii="Times New Roman" w:hAnsi="Times New Roman" w:cs="Times New Roman"/>
          <w:color w:val="231F20"/>
          <w:spacing w:val="58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КУЛЬТУРА»</w:t>
      </w:r>
    </w:p>
    <w:p w:rsidR="00A13B14" w:rsidRPr="008B55B5" w:rsidRDefault="00A13B14" w:rsidP="00A13B14">
      <w:pPr>
        <w:pStyle w:val="a3"/>
        <w:spacing w:before="63" w:line="249" w:lineRule="auto"/>
        <w:ind w:left="116" w:right="114"/>
      </w:pPr>
      <w:r w:rsidRPr="008B55B5">
        <w:rPr>
          <w:color w:val="231F20"/>
          <w:w w:val="105"/>
        </w:rPr>
        <w:t>При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создании</w:t>
      </w:r>
      <w:r w:rsidRPr="008B55B5">
        <w:rPr>
          <w:color w:val="231F20"/>
          <w:spacing w:val="1"/>
          <w:w w:val="105"/>
        </w:rPr>
        <w:t xml:space="preserve">  </w:t>
      </w:r>
      <w:r w:rsidRPr="008B55B5">
        <w:rPr>
          <w:color w:val="231F20"/>
          <w:w w:val="105"/>
        </w:rPr>
        <w:t>рабочей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программы</w:t>
      </w:r>
      <w:r w:rsidRPr="008B55B5">
        <w:rPr>
          <w:color w:val="231F20"/>
          <w:spacing w:val="1"/>
          <w:w w:val="105"/>
        </w:rPr>
        <w:t xml:space="preserve"> были учтены </w:t>
      </w:r>
      <w:r w:rsidRPr="008B55B5">
        <w:rPr>
          <w:color w:val="231F20"/>
          <w:w w:val="105"/>
        </w:rPr>
        <w:t>потребности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современного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российского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общества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крепком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дееспособном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подрастающем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поколении,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способном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активно включаться в разнообразные формы здорового образа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жизни, умеющем использовать ценности физической культуры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 xml:space="preserve">для   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самоопределения,     саморазвития     и     самоактуализации.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рабочей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программе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нашли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свои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отражения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объективно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сложившиеся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реалии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современного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социокультурного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развития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российского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общества,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условия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деятельности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образовательных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организаций,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возросшие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требования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родителей,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учителей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методистов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совершенствованию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содержания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школьного образования.</w:t>
      </w:r>
    </w:p>
    <w:p w:rsidR="00A13B14" w:rsidRPr="008B55B5" w:rsidRDefault="00A13B14" w:rsidP="00A13B14">
      <w:pPr>
        <w:pStyle w:val="a3"/>
        <w:spacing w:line="221" w:lineRule="exact"/>
        <w:ind w:left="0" w:right="0" w:firstLine="0"/>
      </w:pPr>
      <w:r w:rsidRPr="008B55B5">
        <w:rPr>
          <w:color w:val="231F20"/>
          <w:spacing w:val="-1"/>
          <w:w w:val="110"/>
        </w:rPr>
        <w:t xml:space="preserve">В своей социально-ценностной </w:t>
      </w:r>
      <w:r w:rsidRPr="008B55B5">
        <w:rPr>
          <w:color w:val="231F20"/>
          <w:w w:val="110"/>
        </w:rPr>
        <w:t>ориентации</w:t>
      </w:r>
      <w:r w:rsidRPr="008B55B5">
        <w:rPr>
          <w:color w:val="231F20"/>
          <w:spacing w:val="-1"/>
          <w:w w:val="110"/>
        </w:rPr>
        <w:t xml:space="preserve">  </w:t>
      </w:r>
      <w:r w:rsidRPr="008B55B5">
        <w:rPr>
          <w:color w:val="231F20"/>
          <w:w w:val="110"/>
        </w:rPr>
        <w:t>рабочая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программа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сохраняет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исторически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сложившееся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предна</w:t>
      </w:r>
      <w:r w:rsidRPr="008B55B5">
        <w:rPr>
          <w:color w:val="231F20"/>
          <w:spacing w:val="-1"/>
          <w:w w:val="110"/>
        </w:rPr>
        <w:t>значение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учебного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предмета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«Физическая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культура»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качестве</w:t>
      </w:r>
      <w:r>
        <w:t xml:space="preserve"> </w:t>
      </w:r>
      <w:r w:rsidRPr="008B55B5">
        <w:rPr>
          <w:color w:val="231F20"/>
          <w:w w:val="110"/>
        </w:rPr>
        <w:t>средства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жизненно важных физических качеств. Программа обеспечивает преемственность с рабочей программой на</w:t>
      </w:r>
      <w:r w:rsidRPr="008B55B5">
        <w:rPr>
          <w:color w:val="231F20"/>
          <w:spacing w:val="-1"/>
          <w:w w:val="110"/>
        </w:rPr>
        <w:t xml:space="preserve">чального </w:t>
      </w:r>
      <w:r w:rsidRPr="008B55B5">
        <w:rPr>
          <w:color w:val="231F20"/>
          <w:w w:val="110"/>
        </w:rPr>
        <w:t>среднего общего образования, предусматривает возможность активной подготовки обучающихся к выполнению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нормативов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«Президентских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состязаний»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«Всероссийского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физкультурно-спортивного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комплекса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ГТО».</w:t>
      </w:r>
    </w:p>
    <w:p w:rsidR="00A13B14" w:rsidRPr="008B55B5" w:rsidRDefault="00A13B14" w:rsidP="00A13B14">
      <w:pPr>
        <w:pStyle w:val="3"/>
        <w:spacing w:before="154"/>
        <w:ind w:left="118"/>
        <w:jc w:val="both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lastRenderedPageBreak/>
        <w:t>ЦЕЛИ</w:t>
      </w:r>
      <w:r w:rsidRPr="008B55B5">
        <w:rPr>
          <w:rFonts w:ascii="Times New Roman" w:hAnsi="Times New Roman" w:cs="Times New Roman"/>
          <w:color w:val="231F20"/>
          <w:spacing w:val="-12"/>
          <w:w w:val="95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 w:rsidRPr="008B55B5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8B55B5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5"/>
          <w:sz w:val="20"/>
          <w:szCs w:val="20"/>
        </w:rPr>
        <w:t>ПРЕДМЕТА</w:t>
      </w:r>
      <w:r w:rsidRPr="008B55B5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5"/>
          <w:sz w:val="20"/>
          <w:szCs w:val="20"/>
        </w:rPr>
        <w:t>«ФИЗИЧЕСКАЯ</w:t>
      </w:r>
      <w:r w:rsidRPr="008B55B5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5"/>
          <w:sz w:val="20"/>
          <w:szCs w:val="20"/>
        </w:rPr>
        <w:t>КУЛЬТУРА»</w:t>
      </w:r>
    </w:p>
    <w:p w:rsidR="00A13B14" w:rsidRPr="008B55B5" w:rsidRDefault="00A13B14" w:rsidP="00A13B14">
      <w:pPr>
        <w:pStyle w:val="a3"/>
        <w:spacing w:before="64" w:line="249" w:lineRule="auto"/>
        <w:ind w:left="116" w:right="114"/>
      </w:pPr>
      <w:r w:rsidRPr="008B55B5">
        <w:rPr>
          <w:color w:val="231F20"/>
          <w:spacing w:val="-1"/>
          <w:w w:val="110"/>
        </w:rPr>
        <w:t>Общей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целью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школьного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образования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физической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культу</w:t>
      </w:r>
      <w:r w:rsidRPr="008B55B5">
        <w:rPr>
          <w:color w:val="231F20"/>
          <w:w w:val="105"/>
        </w:rPr>
        <w:t>ре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является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формирование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разносторонне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развитой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10"/>
        </w:rPr>
        <w:t>личности, способной активно использовать ценности физической культуры для укрепления и длительного сохранения соб</w:t>
      </w:r>
      <w:r w:rsidRPr="008B55B5">
        <w:rPr>
          <w:color w:val="231F20"/>
          <w:w w:val="105"/>
        </w:rPr>
        <w:t>ственного здоровья, оптимизации трудовой деятельности и ор</w:t>
      </w:r>
      <w:r w:rsidRPr="008B55B5">
        <w:rPr>
          <w:color w:val="231F20"/>
          <w:w w:val="110"/>
        </w:rPr>
        <w:t>ганизации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активного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отдыха.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рабочей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программе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для 5 класса данная цель конкретизируется и связывается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с формированием устойчивых мотивов и потребностей школьников в бережном отношении к своему здоровью, целостном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развитии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физических,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психических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нравственных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качеств,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творческом использовании ценностей физической культуры в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организации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здорового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образа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жизни,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регулярных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занятиях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двигательной</w:t>
      </w:r>
      <w:r w:rsidRPr="008B55B5">
        <w:rPr>
          <w:color w:val="231F20"/>
          <w:spacing w:val="19"/>
          <w:w w:val="110"/>
        </w:rPr>
        <w:t xml:space="preserve"> </w:t>
      </w:r>
      <w:r w:rsidRPr="008B55B5">
        <w:rPr>
          <w:color w:val="231F20"/>
          <w:w w:val="110"/>
        </w:rPr>
        <w:t>деятельностью</w:t>
      </w:r>
      <w:r w:rsidRPr="008B55B5">
        <w:rPr>
          <w:color w:val="231F20"/>
          <w:spacing w:val="19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9"/>
          <w:w w:val="110"/>
        </w:rPr>
        <w:t xml:space="preserve"> </w:t>
      </w:r>
      <w:r w:rsidRPr="008B55B5">
        <w:rPr>
          <w:color w:val="231F20"/>
          <w:w w:val="110"/>
        </w:rPr>
        <w:t>спортом.</w:t>
      </w:r>
    </w:p>
    <w:p w:rsidR="00A13B14" w:rsidRPr="008B55B5" w:rsidRDefault="00A13B14" w:rsidP="00A13B14">
      <w:pPr>
        <w:pStyle w:val="a3"/>
        <w:spacing w:line="221" w:lineRule="exact"/>
        <w:ind w:left="343" w:right="0" w:firstLine="0"/>
      </w:pPr>
      <w:r w:rsidRPr="008B55B5">
        <w:rPr>
          <w:color w:val="231F20"/>
          <w:w w:val="105"/>
        </w:rPr>
        <w:t>Развивающая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направленность</w:t>
      </w:r>
      <w:r w:rsidRPr="008B55B5">
        <w:rPr>
          <w:color w:val="231F20"/>
          <w:spacing w:val="8"/>
          <w:w w:val="105"/>
        </w:rPr>
        <w:t xml:space="preserve"> 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рабочей</w:t>
      </w:r>
      <w:r w:rsidRPr="008B55B5">
        <w:rPr>
          <w:color w:val="231F20"/>
          <w:spacing w:val="8"/>
          <w:w w:val="105"/>
        </w:rPr>
        <w:t xml:space="preserve"> </w:t>
      </w:r>
      <w:r w:rsidRPr="008B55B5">
        <w:rPr>
          <w:color w:val="231F20"/>
          <w:w w:val="105"/>
        </w:rPr>
        <w:t>программы</w:t>
      </w:r>
    </w:p>
    <w:p w:rsidR="00A13B14" w:rsidRPr="008B55B5" w:rsidRDefault="00A13B14" w:rsidP="00A13B14">
      <w:pPr>
        <w:pStyle w:val="a3"/>
        <w:spacing w:before="8" w:line="249" w:lineRule="auto"/>
        <w:ind w:left="0" w:right="117" w:firstLine="0"/>
      </w:pPr>
      <w:r w:rsidRPr="008B55B5">
        <w:rPr>
          <w:color w:val="231F20"/>
          <w:spacing w:val="-2"/>
          <w:w w:val="110"/>
        </w:rPr>
        <w:t>определяется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вектором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развития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физических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качеств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и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функци-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 xml:space="preserve">ональных возможностей организма </w:t>
      </w:r>
      <w:r w:rsidRPr="008B55B5">
        <w:rPr>
          <w:color w:val="231F20"/>
          <w:w w:val="110"/>
        </w:rPr>
        <w:t>обучающихся, являющихся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основой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укрепления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их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здоровья,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повышения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надёжности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ак-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 xml:space="preserve">тивности адаптивных </w:t>
      </w:r>
      <w:r w:rsidRPr="008B55B5">
        <w:rPr>
          <w:color w:val="231F20"/>
          <w:spacing w:val="-1"/>
          <w:w w:val="110"/>
        </w:rPr>
        <w:t>процессов. Существенным достижением</w:t>
      </w:r>
      <w:r w:rsidRPr="008B55B5">
        <w:rPr>
          <w:color w:val="231F20"/>
          <w:w w:val="110"/>
        </w:rPr>
        <w:t xml:space="preserve"> </w:t>
      </w:r>
      <w:r w:rsidRPr="008B55B5">
        <w:rPr>
          <w:color w:val="231F20"/>
          <w:spacing w:val="-3"/>
          <w:w w:val="110"/>
        </w:rPr>
        <w:t xml:space="preserve">данной ориентации является приобретение обучающимися </w:t>
      </w:r>
      <w:r w:rsidRPr="008B55B5">
        <w:rPr>
          <w:color w:val="231F20"/>
          <w:spacing w:val="-2"/>
          <w:w w:val="110"/>
        </w:rPr>
        <w:t>зна</w:t>
      </w:r>
      <w:r w:rsidRPr="008B55B5">
        <w:rPr>
          <w:color w:val="231F20"/>
          <w:w w:val="110"/>
        </w:rPr>
        <w:t>ний и умений в организации самостоятельных форм занятий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spacing w:val="-3"/>
          <w:w w:val="110"/>
        </w:rPr>
        <w:t>оздоровительной,</w:t>
      </w:r>
      <w:r w:rsidRPr="008B55B5">
        <w:rPr>
          <w:color w:val="231F20"/>
          <w:spacing w:val="-2"/>
          <w:w w:val="110"/>
        </w:rPr>
        <w:t xml:space="preserve"> </w:t>
      </w:r>
      <w:r w:rsidRPr="008B55B5">
        <w:rPr>
          <w:color w:val="231F20"/>
          <w:spacing w:val="-3"/>
          <w:w w:val="110"/>
        </w:rPr>
        <w:t>спортивной</w:t>
      </w:r>
      <w:r w:rsidRPr="008B55B5">
        <w:rPr>
          <w:color w:val="231F20"/>
          <w:spacing w:val="-2"/>
          <w:w w:val="110"/>
        </w:rPr>
        <w:t xml:space="preserve"> </w:t>
      </w:r>
      <w:r w:rsidRPr="008B55B5">
        <w:rPr>
          <w:color w:val="231F20"/>
          <w:spacing w:val="-3"/>
          <w:w w:val="110"/>
        </w:rPr>
        <w:t>и</w:t>
      </w:r>
      <w:r w:rsidRPr="008B55B5">
        <w:rPr>
          <w:color w:val="231F20"/>
          <w:spacing w:val="-2"/>
          <w:w w:val="110"/>
        </w:rPr>
        <w:t xml:space="preserve"> </w:t>
      </w:r>
      <w:r w:rsidRPr="008B55B5">
        <w:rPr>
          <w:color w:val="231F20"/>
          <w:spacing w:val="-3"/>
          <w:w w:val="110"/>
        </w:rPr>
        <w:t>прикладно-ориентированной</w:t>
      </w:r>
      <w:r w:rsidRPr="008B55B5">
        <w:rPr>
          <w:color w:val="231F20"/>
          <w:spacing w:val="-2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физической культурой, возможностью познания своих физиче</w:t>
      </w:r>
      <w:r w:rsidRPr="008B55B5">
        <w:rPr>
          <w:color w:val="231F20"/>
          <w:w w:val="110"/>
        </w:rPr>
        <w:t>ских</w:t>
      </w:r>
      <w:r w:rsidRPr="008B55B5">
        <w:rPr>
          <w:color w:val="231F20"/>
          <w:spacing w:val="10"/>
          <w:w w:val="110"/>
        </w:rPr>
        <w:t xml:space="preserve"> </w:t>
      </w:r>
      <w:r w:rsidRPr="008B55B5">
        <w:rPr>
          <w:color w:val="231F20"/>
          <w:w w:val="110"/>
        </w:rPr>
        <w:t>спосбностей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их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целенаправленного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развития.</w:t>
      </w:r>
    </w:p>
    <w:p w:rsidR="00A13B14" w:rsidRPr="008B55B5" w:rsidRDefault="00A13B14" w:rsidP="00A13B14">
      <w:pPr>
        <w:pStyle w:val="a3"/>
        <w:spacing w:line="249" w:lineRule="auto"/>
        <w:ind w:left="116" w:right="113"/>
      </w:pPr>
      <w:r w:rsidRPr="008B55B5">
        <w:rPr>
          <w:color w:val="231F20"/>
          <w:w w:val="105"/>
        </w:rPr>
        <w:t>Воспитывающее значение  рабочей программы за</w:t>
      </w:r>
      <w:r w:rsidRPr="008B55B5">
        <w:rPr>
          <w:color w:val="231F20"/>
          <w:w w:val="110"/>
        </w:rPr>
        <w:t>ключается в содействии активной социализации обучающихся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на основе осмысления и понимания роли и значения мирового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российского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олимпийского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движения,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приобщения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к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их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культурным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ценностям,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истории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современному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развитию.</w:t>
      </w:r>
      <w:r w:rsidRPr="008B55B5">
        <w:rPr>
          <w:color w:val="231F20"/>
          <w:spacing w:val="-10"/>
          <w:w w:val="110"/>
        </w:rPr>
        <w:t xml:space="preserve"> </w:t>
      </w:r>
    </w:p>
    <w:p w:rsidR="00A13B14" w:rsidRPr="008B55B5" w:rsidRDefault="00A13B14" w:rsidP="00A13B14">
      <w:pPr>
        <w:pStyle w:val="a3"/>
        <w:spacing w:before="4" w:line="244" w:lineRule="auto"/>
        <w:ind w:left="117" w:right="114"/>
      </w:pPr>
      <w:r w:rsidRPr="008B55B5">
        <w:rPr>
          <w:color w:val="231F20"/>
          <w:w w:val="110"/>
        </w:rPr>
        <w:t>В целях усиления мотивационной составляющей учебного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предмета, придания ей личностно значимого смысла, содержание рабочей программы представляется системой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модулей, которые входят структурными компонентами в раздел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«Физическое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совершенствование».</w:t>
      </w:r>
    </w:p>
    <w:p w:rsidR="00A13B14" w:rsidRPr="008B55B5" w:rsidRDefault="00A13B14" w:rsidP="00A13B14">
      <w:pPr>
        <w:pStyle w:val="a3"/>
        <w:spacing w:before="4" w:line="244" w:lineRule="auto"/>
        <w:ind w:left="117" w:right="114"/>
      </w:pPr>
      <w:r w:rsidRPr="008B55B5">
        <w:rPr>
          <w:i/>
          <w:color w:val="231F20"/>
          <w:w w:val="110"/>
        </w:rPr>
        <w:t xml:space="preserve">Инвариантные модули </w:t>
      </w:r>
      <w:r w:rsidRPr="008B55B5">
        <w:rPr>
          <w:color w:val="231F20"/>
          <w:w w:val="110"/>
        </w:rPr>
        <w:t>включают в себя содержание базовых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видов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спорта: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гимнастика,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2"/>
          <w:w w:val="110"/>
        </w:rPr>
        <w:t>лёгкая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атлетика,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спортивные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>игры,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.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05"/>
        </w:rPr>
        <w:t>Данные модули в своём предметном содержании ориентируются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spacing w:val="-2"/>
          <w:w w:val="110"/>
        </w:rPr>
        <w:t xml:space="preserve">на всестороннюю физическую подготовленность </w:t>
      </w:r>
      <w:r w:rsidRPr="008B55B5">
        <w:rPr>
          <w:color w:val="231F20"/>
          <w:spacing w:val="-1"/>
          <w:w w:val="110"/>
        </w:rPr>
        <w:t>обучающихся,</w:t>
      </w:r>
      <w:r w:rsidRPr="008B55B5">
        <w:rPr>
          <w:color w:val="231F20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освоение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ими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технических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действий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физических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упражнений,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содействующих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обогащению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двигательного</w:t>
      </w:r>
      <w:r w:rsidRPr="008B55B5">
        <w:rPr>
          <w:color w:val="231F20"/>
          <w:spacing w:val="11"/>
          <w:w w:val="110"/>
        </w:rPr>
        <w:t xml:space="preserve"> </w:t>
      </w:r>
      <w:r w:rsidRPr="008B55B5">
        <w:rPr>
          <w:color w:val="231F20"/>
          <w:w w:val="110"/>
        </w:rPr>
        <w:t>опыта.</w:t>
      </w:r>
    </w:p>
    <w:p w:rsidR="00A13B14" w:rsidRPr="008B55B5" w:rsidRDefault="00A13B14" w:rsidP="00A13B14">
      <w:pPr>
        <w:pStyle w:val="a3"/>
        <w:spacing w:before="6" w:line="244" w:lineRule="auto"/>
        <w:ind w:left="117" w:right="114"/>
      </w:pPr>
      <w:r w:rsidRPr="008B55B5">
        <w:rPr>
          <w:i/>
          <w:color w:val="231F20"/>
          <w:w w:val="110"/>
        </w:rPr>
        <w:t>Вариативные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i/>
          <w:color w:val="231F20"/>
          <w:w w:val="110"/>
        </w:rPr>
        <w:t>модули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объединены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рабочей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программе модулем «Спорт», содержание которого разработаны на основе Примерных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модульных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программ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физической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культуре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для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 xml:space="preserve">общеобразовательных организаций, рекомендуемых </w:t>
      </w:r>
      <w:r w:rsidRPr="008B55B5">
        <w:rPr>
          <w:color w:val="231F20"/>
          <w:w w:val="110"/>
        </w:rPr>
        <w:lastRenderedPageBreak/>
        <w:t>Министерством просвещения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Российской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Федерации.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Основной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содержательной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направленностью вариативных модулей является подготовка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обучающихся к выполнению нормативных требований Всероссийского физкультурно-спортивного комплекса ГТО, активное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вовлечение</w:t>
      </w:r>
      <w:r w:rsidRPr="008B55B5">
        <w:rPr>
          <w:color w:val="231F20"/>
          <w:spacing w:val="16"/>
          <w:w w:val="110"/>
        </w:rPr>
        <w:t xml:space="preserve"> </w:t>
      </w:r>
      <w:r w:rsidRPr="008B55B5">
        <w:rPr>
          <w:color w:val="231F20"/>
          <w:w w:val="110"/>
        </w:rPr>
        <w:t>их</w:t>
      </w:r>
      <w:r w:rsidRPr="008B55B5">
        <w:rPr>
          <w:color w:val="231F20"/>
          <w:spacing w:val="17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17"/>
          <w:w w:val="110"/>
        </w:rPr>
        <w:t xml:space="preserve"> </w:t>
      </w:r>
      <w:r w:rsidRPr="008B55B5">
        <w:rPr>
          <w:color w:val="231F20"/>
          <w:w w:val="110"/>
        </w:rPr>
        <w:t>соревновательную</w:t>
      </w:r>
      <w:r w:rsidRPr="008B55B5">
        <w:rPr>
          <w:color w:val="231F20"/>
          <w:spacing w:val="17"/>
          <w:w w:val="110"/>
        </w:rPr>
        <w:t xml:space="preserve"> </w:t>
      </w:r>
      <w:r w:rsidRPr="008B55B5">
        <w:rPr>
          <w:color w:val="231F20"/>
          <w:w w:val="110"/>
        </w:rPr>
        <w:t>деятельность.</w:t>
      </w:r>
    </w:p>
    <w:p w:rsidR="00A13B14" w:rsidRPr="008B55B5" w:rsidRDefault="00A13B14" w:rsidP="00A13B14">
      <w:pPr>
        <w:pStyle w:val="a3"/>
        <w:spacing w:before="9" w:line="244" w:lineRule="auto"/>
        <w:ind w:left="117" w:right="115"/>
      </w:pPr>
      <w:r w:rsidRPr="008B55B5">
        <w:rPr>
          <w:color w:val="231F20"/>
          <w:w w:val="105"/>
        </w:rPr>
        <w:t>Исходя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из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интересов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обучающихся,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традиций</w:t>
      </w:r>
      <w:r w:rsidRPr="008B55B5"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Краснодарского края</w:t>
      </w:r>
      <w:r w:rsidRPr="008B55B5">
        <w:rPr>
          <w:color w:val="231F20"/>
          <w:w w:val="105"/>
        </w:rPr>
        <w:t>,</w:t>
      </w:r>
      <w:r w:rsidRPr="008B55B5">
        <w:rPr>
          <w:color w:val="231F20"/>
          <w:spacing w:val="22"/>
          <w:w w:val="105"/>
        </w:rPr>
        <w:t xml:space="preserve"> </w:t>
      </w:r>
      <w:r w:rsidRPr="008B55B5">
        <w:rPr>
          <w:color w:val="231F20"/>
          <w:w w:val="105"/>
        </w:rPr>
        <w:t>модуль</w:t>
      </w:r>
      <w:r w:rsidRPr="008B55B5">
        <w:rPr>
          <w:color w:val="231F20"/>
          <w:spacing w:val="22"/>
          <w:w w:val="105"/>
        </w:rPr>
        <w:t xml:space="preserve"> </w:t>
      </w:r>
      <w:r w:rsidRPr="008B55B5">
        <w:rPr>
          <w:color w:val="231F20"/>
          <w:w w:val="105"/>
        </w:rPr>
        <w:t>«Спорт»</w:t>
      </w:r>
      <w:r>
        <w:t xml:space="preserve"> </w:t>
      </w:r>
      <w:r w:rsidRPr="008B55B5">
        <w:rPr>
          <w:color w:val="231F20"/>
          <w:w w:val="105"/>
        </w:rPr>
        <w:t>разработан на</w:t>
      </w:r>
      <w:r w:rsidRPr="008B55B5">
        <w:rPr>
          <w:color w:val="231F20"/>
          <w:spacing w:val="26"/>
          <w:w w:val="105"/>
        </w:rPr>
        <w:t xml:space="preserve"> </w:t>
      </w:r>
      <w:r w:rsidRPr="008B55B5">
        <w:rPr>
          <w:color w:val="231F20"/>
          <w:w w:val="105"/>
        </w:rPr>
        <w:t xml:space="preserve">основе содержания базовой физической    подготовки. </w:t>
      </w:r>
    </w:p>
    <w:p w:rsidR="00A13B14" w:rsidRPr="008B55B5" w:rsidRDefault="00A13B14" w:rsidP="00A13B14">
      <w:pPr>
        <w:pStyle w:val="a3"/>
        <w:spacing w:line="249" w:lineRule="auto"/>
        <w:ind w:left="117" w:right="114"/>
      </w:pPr>
      <w:r w:rsidRPr="008B55B5">
        <w:rPr>
          <w:color w:val="231F20"/>
          <w:w w:val="110"/>
        </w:rPr>
        <w:t>Содержание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рабочей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программы</w:t>
      </w:r>
      <w:r w:rsidRPr="008B55B5">
        <w:rPr>
          <w:color w:val="231F20"/>
          <w:spacing w:val="-6"/>
          <w:w w:val="110"/>
        </w:rPr>
        <w:t xml:space="preserve">  </w:t>
      </w:r>
      <w:r w:rsidRPr="008B55B5">
        <w:rPr>
          <w:color w:val="231F20"/>
          <w:spacing w:val="-1"/>
          <w:w w:val="110"/>
        </w:rPr>
        <w:t>отработано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в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соответствии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планируемыми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результатами освоения учебного предмета «Физическая культура».</w:t>
      </w:r>
    </w:p>
    <w:p w:rsidR="00A13B14" w:rsidRPr="008B55B5" w:rsidRDefault="00A13B14" w:rsidP="00A13B14">
      <w:pPr>
        <w:spacing w:before="70" w:line="266" w:lineRule="exact"/>
        <w:ind w:left="118"/>
        <w:rPr>
          <w:sz w:val="20"/>
          <w:szCs w:val="20"/>
        </w:rPr>
      </w:pPr>
      <w:r w:rsidRPr="008B55B5">
        <w:rPr>
          <w:color w:val="231F20"/>
          <w:w w:val="80"/>
          <w:sz w:val="20"/>
          <w:szCs w:val="20"/>
        </w:rPr>
        <w:t>СОДЕРЖАНИЕ</w:t>
      </w:r>
      <w:r w:rsidRPr="008B55B5">
        <w:rPr>
          <w:color w:val="231F20"/>
          <w:spacing w:val="47"/>
          <w:w w:val="80"/>
          <w:sz w:val="20"/>
          <w:szCs w:val="20"/>
        </w:rPr>
        <w:t xml:space="preserve"> </w:t>
      </w:r>
      <w:r w:rsidRPr="008B55B5">
        <w:rPr>
          <w:color w:val="231F20"/>
          <w:w w:val="80"/>
          <w:sz w:val="20"/>
          <w:szCs w:val="20"/>
        </w:rPr>
        <w:t>УЧЕБНОГО</w:t>
      </w:r>
      <w:r w:rsidRPr="008B55B5">
        <w:rPr>
          <w:color w:val="231F20"/>
          <w:spacing w:val="48"/>
          <w:w w:val="80"/>
          <w:sz w:val="20"/>
          <w:szCs w:val="20"/>
        </w:rPr>
        <w:t xml:space="preserve"> </w:t>
      </w:r>
      <w:r w:rsidRPr="008B55B5">
        <w:rPr>
          <w:color w:val="231F20"/>
          <w:w w:val="80"/>
          <w:sz w:val="20"/>
          <w:szCs w:val="20"/>
        </w:rPr>
        <w:t>ПРЕДМЕТА</w:t>
      </w:r>
    </w:p>
    <w:p w:rsidR="00A13B14" w:rsidRPr="008B55B5" w:rsidRDefault="00931FDE" w:rsidP="00A13B14">
      <w:pPr>
        <w:spacing w:line="266" w:lineRule="exact"/>
        <w:ind w:left="117"/>
        <w:rPr>
          <w:sz w:val="20"/>
          <w:szCs w:val="20"/>
        </w:rPr>
      </w:pPr>
      <w:r>
        <w:rPr>
          <w:sz w:val="20"/>
          <w:szCs w:val="20"/>
        </w:rPr>
        <w:pict>
          <v:shape id="_x0000_s1033" style="position:absolute;left:0;text-align:left;margin-left:36.85pt;margin-top:16pt;width:317.5pt;height:.1pt;z-index:-251649024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r w:rsidR="00A13B14" w:rsidRPr="008B55B5">
        <w:rPr>
          <w:color w:val="231F20"/>
          <w:w w:val="85"/>
          <w:sz w:val="20"/>
          <w:szCs w:val="20"/>
        </w:rPr>
        <w:t>«ФИЗИЧЕСКАЯ</w:t>
      </w:r>
      <w:r w:rsidR="00A13B14" w:rsidRPr="008B55B5">
        <w:rPr>
          <w:color w:val="231F20"/>
          <w:spacing w:val="21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w w:val="85"/>
          <w:sz w:val="20"/>
          <w:szCs w:val="20"/>
        </w:rPr>
        <w:t>КУЛЬТУРА»</w:t>
      </w:r>
    </w:p>
    <w:p w:rsidR="00A13B14" w:rsidRPr="008B55B5" w:rsidRDefault="00A13B14" w:rsidP="00A13B14">
      <w:pPr>
        <w:pStyle w:val="3"/>
        <w:numPr>
          <w:ilvl w:val="0"/>
          <w:numId w:val="11"/>
        </w:numPr>
        <w:tabs>
          <w:tab w:val="left" w:pos="312"/>
        </w:tabs>
        <w:spacing w:before="194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A13B14" w:rsidRPr="008B55B5" w:rsidRDefault="00A13B14" w:rsidP="00A13B14">
      <w:pPr>
        <w:pStyle w:val="a3"/>
        <w:spacing w:before="61" w:line="244" w:lineRule="auto"/>
        <w:ind w:left="116" w:right="114"/>
      </w:pPr>
      <w:r w:rsidRPr="008B55B5">
        <w:rPr>
          <w:b/>
          <w:color w:val="231F20"/>
        </w:rPr>
        <w:t xml:space="preserve">Знания о физической культуре. </w:t>
      </w:r>
      <w:r w:rsidRPr="008B55B5">
        <w:rPr>
          <w:color w:val="231F20"/>
        </w:rPr>
        <w:t>Физическая культура в ос</w:t>
      </w:r>
      <w:r w:rsidRPr="008B55B5">
        <w:rPr>
          <w:color w:val="231F20"/>
          <w:w w:val="105"/>
        </w:rPr>
        <w:t>новной школе: задачи, содержание и формы организации занятий.</w:t>
      </w:r>
      <w:r w:rsidRPr="008B55B5">
        <w:rPr>
          <w:color w:val="231F20"/>
          <w:spacing w:val="1"/>
          <w:w w:val="105"/>
        </w:rPr>
        <w:t xml:space="preserve"> </w:t>
      </w:r>
    </w:p>
    <w:p w:rsidR="00A13B14" w:rsidRPr="008B55B5" w:rsidRDefault="00A13B14" w:rsidP="00A13B14">
      <w:pPr>
        <w:pStyle w:val="a3"/>
        <w:spacing w:before="4" w:line="244" w:lineRule="auto"/>
        <w:ind w:left="116" w:right="116"/>
      </w:pPr>
      <w:r w:rsidRPr="008B55B5">
        <w:rPr>
          <w:color w:val="231F20"/>
          <w:w w:val="110"/>
        </w:rPr>
        <w:t>Физическая культура и здоровый образ жизни: характеристика основных форм занятий физической культурой, их связь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18"/>
          <w:w w:val="110"/>
        </w:rPr>
        <w:t xml:space="preserve"> </w:t>
      </w:r>
      <w:r w:rsidRPr="008B55B5">
        <w:rPr>
          <w:color w:val="231F20"/>
          <w:w w:val="110"/>
        </w:rPr>
        <w:t>укреплением</w:t>
      </w:r>
      <w:r w:rsidRPr="008B55B5">
        <w:rPr>
          <w:color w:val="231F20"/>
          <w:spacing w:val="18"/>
          <w:w w:val="110"/>
        </w:rPr>
        <w:t xml:space="preserve"> </w:t>
      </w:r>
      <w:r w:rsidRPr="008B55B5">
        <w:rPr>
          <w:color w:val="231F20"/>
          <w:w w:val="110"/>
        </w:rPr>
        <w:t>здоровья,</w:t>
      </w:r>
      <w:r w:rsidRPr="008B55B5">
        <w:rPr>
          <w:color w:val="231F20"/>
          <w:spacing w:val="18"/>
          <w:w w:val="110"/>
        </w:rPr>
        <w:t xml:space="preserve"> </w:t>
      </w:r>
      <w:r w:rsidRPr="008B55B5">
        <w:rPr>
          <w:color w:val="231F20"/>
          <w:w w:val="110"/>
        </w:rPr>
        <w:t>организацией</w:t>
      </w:r>
      <w:r w:rsidRPr="008B55B5">
        <w:rPr>
          <w:color w:val="231F20"/>
          <w:spacing w:val="19"/>
          <w:w w:val="110"/>
        </w:rPr>
        <w:t xml:space="preserve"> </w:t>
      </w:r>
      <w:r w:rsidRPr="008B55B5">
        <w:rPr>
          <w:color w:val="231F20"/>
          <w:w w:val="110"/>
        </w:rPr>
        <w:t>отдыха</w:t>
      </w:r>
      <w:r w:rsidRPr="008B55B5">
        <w:rPr>
          <w:color w:val="231F20"/>
          <w:spacing w:val="18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8"/>
          <w:w w:val="110"/>
        </w:rPr>
        <w:t xml:space="preserve"> </w:t>
      </w:r>
      <w:r w:rsidRPr="008B55B5">
        <w:rPr>
          <w:color w:val="231F20"/>
          <w:w w:val="110"/>
        </w:rPr>
        <w:t>досуга.</w:t>
      </w:r>
    </w:p>
    <w:p w:rsidR="00A13B14" w:rsidRPr="008B55B5" w:rsidRDefault="00A13B14" w:rsidP="00A13B14">
      <w:pPr>
        <w:pStyle w:val="a3"/>
        <w:spacing w:before="3" w:line="244" w:lineRule="auto"/>
        <w:ind w:left="116" w:right="114"/>
      </w:pPr>
      <w:r w:rsidRPr="008B55B5">
        <w:rPr>
          <w:color w:val="231F20"/>
          <w:w w:val="110"/>
        </w:rPr>
        <w:t>Исторические сведения об Олимпийских играх Древней Гре-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ции,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характеристика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содержания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правил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спортивной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борьбы.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Расцвет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завершение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истории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Олимпийских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игр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древности.</w:t>
      </w:r>
    </w:p>
    <w:p w:rsidR="00A13B14" w:rsidRPr="008B55B5" w:rsidRDefault="00A13B14" w:rsidP="00A13B14">
      <w:pPr>
        <w:pStyle w:val="a3"/>
        <w:spacing w:before="3" w:line="244" w:lineRule="auto"/>
        <w:ind w:left="116" w:right="114"/>
      </w:pPr>
      <w:r w:rsidRPr="008B55B5">
        <w:rPr>
          <w:b/>
          <w:color w:val="231F20"/>
          <w:spacing w:val="-1"/>
        </w:rPr>
        <w:t xml:space="preserve">Способы </w:t>
      </w:r>
      <w:r w:rsidRPr="008B55B5">
        <w:rPr>
          <w:b/>
          <w:color w:val="231F20"/>
        </w:rPr>
        <w:t xml:space="preserve">самостоятельной деятельности. </w:t>
      </w:r>
      <w:r w:rsidRPr="008B55B5">
        <w:rPr>
          <w:color w:val="231F20"/>
        </w:rPr>
        <w:t>Режим дня и его</w:t>
      </w:r>
      <w:r w:rsidRPr="008B55B5">
        <w:rPr>
          <w:color w:val="231F20"/>
          <w:spacing w:val="1"/>
        </w:rPr>
        <w:t xml:space="preserve"> </w:t>
      </w:r>
      <w:r w:rsidRPr="008B55B5">
        <w:rPr>
          <w:color w:val="231F20"/>
          <w:w w:val="105"/>
        </w:rPr>
        <w:t>значение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для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учащихся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школы,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связь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умственной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работоспособностью.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Составление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индивидуального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режима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дня;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определение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основных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индивидуальных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видов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деятельности,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временных</w:t>
      </w:r>
      <w:r w:rsidRPr="008B55B5">
        <w:rPr>
          <w:color w:val="231F20"/>
          <w:spacing w:val="31"/>
          <w:w w:val="105"/>
        </w:rPr>
        <w:t xml:space="preserve"> </w:t>
      </w:r>
      <w:r w:rsidRPr="008B55B5">
        <w:rPr>
          <w:color w:val="231F20"/>
          <w:w w:val="105"/>
        </w:rPr>
        <w:t>диапазонов</w:t>
      </w:r>
      <w:r w:rsidRPr="008B55B5">
        <w:rPr>
          <w:color w:val="231F20"/>
          <w:spacing w:val="32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31"/>
          <w:w w:val="105"/>
        </w:rPr>
        <w:t xml:space="preserve"> </w:t>
      </w:r>
      <w:r w:rsidRPr="008B55B5">
        <w:rPr>
          <w:color w:val="231F20"/>
          <w:w w:val="105"/>
        </w:rPr>
        <w:t>последовательности</w:t>
      </w:r>
      <w:r w:rsidRPr="008B55B5">
        <w:rPr>
          <w:color w:val="231F20"/>
          <w:spacing w:val="32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32"/>
          <w:w w:val="105"/>
        </w:rPr>
        <w:t xml:space="preserve"> </w:t>
      </w:r>
      <w:r w:rsidRPr="008B55B5">
        <w:rPr>
          <w:color w:val="231F20"/>
          <w:w w:val="105"/>
        </w:rPr>
        <w:t>выполнении</w:t>
      </w:r>
    </w:p>
    <w:p w:rsidR="00A13B14" w:rsidRPr="008B55B5" w:rsidRDefault="00A13B14" w:rsidP="00A13B14">
      <w:pPr>
        <w:pStyle w:val="a3"/>
        <w:spacing w:before="4" w:line="244" w:lineRule="auto"/>
        <w:ind w:left="116" w:right="114"/>
      </w:pPr>
      <w:r w:rsidRPr="008B55B5">
        <w:rPr>
          <w:color w:val="231F20"/>
          <w:w w:val="110"/>
        </w:rPr>
        <w:t>Физическое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развитие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человека,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его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показатели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способы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из-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Составление комплексов физических упражнений с коррекци-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онной направленностью и правил их самостоятельного прове-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дения.</w:t>
      </w:r>
    </w:p>
    <w:p w:rsidR="00A13B14" w:rsidRPr="008B55B5" w:rsidRDefault="00A13B14" w:rsidP="00A13B14">
      <w:pPr>
        <w:pStyle w:val="a3"/>
        <w:spacing w:before="6" w:line="244" w:lineRule="auto"/>
        <w:ind w:left="116" w:right="114"/>
      </w:pPr>
      <w:r w:rsidRPr="008B55B5">
        <w:rPr>
          <w:color w:val="231F20"/>
          <w:w w:val="110"/>
        </w:rPr>
        <w:t>Проведение самостоятельных занятий физическими упраж-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нениями на открытых площадках и в домашних условиях; под-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готовка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мест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занятий,</w:t>
      </w:r>
      <w:r w:rsidRPr="008B55B5">
        <w:rPr>
          <w:color w:val="231F20"/>
          <w:spacing w:val="-3"/>
          <w:w w:val="110"/>
        </w:rPr>
        <w:t xml:space="preserve"> </w:t>
      </w:r>
      <w:r w:rsidRPr="008B55B5">
        <w:rPr>
          <w:color w:val="231F20"/>
          <w:w w:val="110"/>
        </w:rPr>
        <w:t>выбор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одежды</w:t>
      </w:r>
      <w:r w:rsidRPr="008B55B5">
        <w:rPr>
          <w:color w:val="231F20"/>
          <w:spacing w:val="-3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обуви;</w:t>
      </w:r>
      <w:r w:rsidRPr="008B55B5">
        <w:rPr>
          <w:color w:val="231F20"/>
          <w:spacing w:val="-3"/>
          <w:w w:val="110"/>
        </w:rPr>
        <w:t xml:space="preserve"> </w:t>
      </w:r>
      <w:r w:rsidRPr="008B55B5">
        <w:rPr>
          <w:color w:val="231F20"/>
          <w:w w:val="110"/>
        </w:rPr>
        <w:t>предупреждение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травматизма.</w:t>
      </w:r>
    </w:p>
    <w:p w:rsidR="00A13B14" w:rsidRPr="008B55B5" w:rsidRDefault="00A13B14" w:rsidP="00A13B14">
      <w:pPr>
        <w:pStyle w:val="a3"/>
        <w:spacing w:before="4" w:line="244" w:lineRule="auto"/>
        <w:ind w:left="116" w:right="114"/>
      </w:pPr>
      <w:r w:rsidRPr="008B55B5">
        <w:rPr>
          <w:color w:val="231F20"/>
          <w:w w:val="110"/>
        </w:rPr>
        <w:t>Оценивание состояния организма в покое и после физической нагрузки в процессе самостоятельных занятий физической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культуры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спортом.</w:t>
      </w:r>
    </w:p>
    <w:p w:rsidR="00A13B14" w:rsidRPr="008B55B5" w:rsidRDefault="00A13B14" w:rsidP="00A13B14">
      <w:pPr>
        <w:pStyle w:val="a3"/>
        <w:spacing w:before="67" w:line="249" w:lineRule="auto"/>
        <w:ind w:left="117" w:right="116" w:firstLine="0"/>
      </w:pPr>
      <w:r w:rsidRPr="008B55B5">
        <w:rPr>
          <w:b/>
          <w:color w:val="231F20"/>
          <w:w w:val="95"/>
        </w:rPr>
        <w:t>Физическое</w:t>
      </w:r>
      <w:r w:rsidRPr="008B55B5">
        <w:rPr>
          <w:b/>
          <w:color w:val="231F20"/>
          <w:spacing w:val="1"/>
          <w:w w:val="95"/>
        </w:rPr>
        <w:t xml:space="preserve"> </w:t>
      </w:r>
      <w:r w:rsidRPr="008B55B5">
        <w:rPr>
          <w:b/>
          <w:color w:val="231F20"/>
          <w:w w:val="95"/>
        </w:rPr>
        <w:t>совершенствование.</w:t>
      </w:r>
      <w:r w:rsidRPr="008B55B5">
        <w:rPr>
          <w:b/>
          <w:color w:val="231F20"/>
          <w:spacing w:val="1"/>
          <w:w w:val="95"/>
        </w:rPr>
        <w:t xml:space="preserve"> </w:t>
      </w:r>
      <w:r w:rsidRPr="008B55B5">
        <w:rPr>
          <w:b/>
          <w:i/>
          <w:color w:val="231F20"/>
          <w:w w:val="95"/>
        </w:rPr>
        <w:t>Физкультурно-оздоро</w:t>
      </w:r>
      <w:r w:rsidRPr="008B55B5">
        <w:rPr>
          <w:b/>
          <w:i/>
          <w:color w:val="231F20"/>
          <w:w w:val="105"/>
        </w:rPr>
        <w:t>вительная</w:t>
      </w:r>
      <w:r w:rsidRPr="008B55B5">
        <w:rPr>
          <w:b/>
          <w:i/>
          <w:color w:val="231F20"/>
          <w:spacing w:val="1"/>
          <w:w w:val="105"/>
        </w:rPr>
        <w:t xml:space="preserve"> </w:t>
      </w:r>
      <w:r w:rsidRPr="008B55B5">
        <w:rPr>
          <w:b/>
          <w:i/>
          <w:color w:val="231F20"/>
          <w:w w:val="105"/>
        </w:rPr>
        <w:lastRenderedPageBreak/>
        <w:t>деятельность.</w:t>
      </w:r>
      <w:r w:rsidRPr="008B55B5">
        <w:rPr>
          <w:b/>
          <w:i/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Роль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значение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физкультурно-оздоровительной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деятельности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здоровом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жизни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современного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человека.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Упражнения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утренней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зарядки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физкультминуток,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дыхательной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зрительной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гимнастики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</w:t>
      </w:r>
      <w:r w:rsidRPr="008B55B5">
        <w:rPr>
          <w:color w:val="231F20"/>
          <w:w w:val="105"/>
        </w:rPr>
        <w:t>цессе</w:t>
      </w:r>
      <w:r w:rsidRPr="008B55B5">
        <w:rPr>
          <w:color w:val="231F20"/>
          <w:spacing w:val="10"/>
          <w:w w:val="105"/>
        </w:rPr>
        <w:t xml:space="preserve"> </w:t>
      </w:r>
      <w:r w:rsidRPr="008B55B5">
        <w:rPr>
          <w:color w:val="231F20"/>
          <w:w w:val="105"/>
        </w:rPr>
        <w:t>учебных</w:t>
      </w:r>
      <w:r w:rsidRPr="008B55B5">
        <w:rPr>
          <w:color w:val="231F20"/>
          <w:spacing w:val="10"/>
          <w:w w:val="105"/>
        </w:rPr>
        <w:t xml:space="preserve"> </w:t>
      </w:r>
      <w:r w:rsidRPr="008B55B5">
        <w:rPr>
          <w:color w:val="231F20"/>
          <w:w w:val="105"/>
        </w:rPr>
        <w:t>занятий;</w:t>
      </w:r>
      <w:r w:rsidRPr="008B55B5">
        <w:rPr>
          <w:color w:val="231F20"/>
          <w:spacing w:val="10"/>
          <w:w w:val="105"/>
        </w:rPr>
        <w:t xml:space="preserve"> </w:t>
      </w:r>
      <w:r w:rsidRPr="008B55B5">
        <w:rPr>
          <w:color w:val="231F20"/>
          <w:w w:val="105"/>
        </w:rPr>
        <w:t>закаливающие</w:t>
      </w:r>
      <w:r w:rsidRPr="008B55B5">
        <w:rPr>
          <w:color w:val="231F20"/>
          <w:spacing w:val="10"/>
          <w:w w:val="105"/>
        </w:rPr>
        <w:t xml:space="preserve"> </w:t>
      </w:r>
      <w:r w:rsidRPr="008B55B5">
        <w:rPr>
          <w:color w:val="231F20"/>
          <w:w w:val="105"/>
        </w:rPr>
        <w:t>процедуры</w:t>
      </w:r>
      <w:r w:rsidRPr="008B55B5">
        <w:rPr>
          <w:color w:val="231F20"/>
          <w:spacing w:val="10"/>
          <w:w w:val="105"/>
        </w:rPr>
        <w:t xml:space="preserve"> </w:t>
      </w:r>
      <w:r w:rsidRPr="008B55B5">
        <w:rPr>
          <w:color w:val="231F20"/>
          <w:w w:val="105"/>
        </w:rPr>
        <w:t>после</w:t>
      </w:r>
      <w:r w:rsidRPr="008B55B5">
        <w:rPr>
          <w:color w:val="231F20"/>
          <w:spacing w:val="10"/>
          <w:w w:val="105"/>
        </w:rPr>
        <w:t xml:space="preserve"> </w:t>
      </w:r>
      <w:r w:rsidRPr="008B55B5">
        <w:rPr>
          <w:color w:val="231F20"/>
          <w:w w:val="105"/>
        </w:rPr>
        <w:t>заня</w:t>
      </w:r>
      <w:r w:rsidRPr="008B55B5">
        <w:rPr>
          <w:color w:val="231F20"/>
          <w:w w:val="110"/>
        </w:rPr>
        <w:t>тий утренней зарядкой. Упражнения на развитие гибкости 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подвижности суставов; развитие координации; формирование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телосложения</w:t>
      </w:r>
      <w:r w:rsidRPr="008B55B5">
        <w:rPr>
          <w:color w:val="231F20"/>
          <w:spacing w:val="23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23"/>
          <w:w w:val="110"/>
        </w:rPr>
        <w:t xml:space="preserve"> </w:t>
      </w:r>
      <w:r w:rsidRPr="008B55B5">
        <w:rPr>
          <w:color w:val="231F20"/>
          <w:w w:val="110"/>
        </w:rPr>
        <w:t>использованием</w:t>
      </w:r>
      <w:r w:rsidRPr="008B55B5">
        <w:rPr>
          <w:color w:val="231F20"/>
          <w:spacing w:val="23"/>
          <w:w w:val="110"/>
        </w:rPr>
        <w:t xml:space="preserve"> </w:t>
      </w:r>
      <w:r w:rsidRPr="008B55B5">
        <w:rPr>
          <w:color w:val="231F20"/>
          <w:w w:val="110"/>
        </w:rPr>
        <w:t>внешних</w:t>
      </w:r>
      <w:r w:rsidRPr="008B55B5">
        <w:rPr>
          <w:color w:val="231F20"/>
          <w:spacing w:val="23"/>
          <w:w w:val="110"/>
        </w:rPr>
        <w:t xml:space="preserve"> </w:t>
      </w:r>
      <w:r w:rsidRPr="008B55B5">
        <w:rPr>
          <w:color w:val="231F20"/>
          <w:w w:val="110"/>
        </w:rPr>
        <w:t>отягощений.</w:t>
      </w:r>
    </w:p>
    <w:p w:rsidR="00A13B14" w:rsidRPr="008B55B5" w:rsidRDefault="00A13B14" w:rsidP="00A13B14">
      <w:pPr>
        <w:spacing w:line="249" w:lineRule="auto"/>
        <w:ind w:left="117" w:right="114" w:firstLine="226"/>
        <w:jc w:val="both"/>
        <w:rPr>
          <w:sz w:val="20"/>
          <w:szCs w:val="20"/>
        </w:rPr>
      </w:pPr>
      <w:r w:rsidRPr="008B55B5">
        <w:rPr>
          <w:b/>
          <w:i/>
          <w:color w:val="231F20"/>
          <w:sz w:val="20"/>
          <w:szCs w:val="20"/>
        </w:rPr>
        <w:t>Спортивно-оздоровительная</w:t>
      </w:r>
      <w:r w:rsidRPr="008B55B5">
        <w:rPr>
          <w:b/>
          <w:i/>
          <w:color w:val="231F20"/>
          <w:spacing w:val="1"/>
          <w:sz w:val="20"/>
          <w:szCs w:val="20"/>
        </w:rPr>
        <w:t xml:space="preserve"> </w:t>
      </w:r>
      <w:r w:rsidRPr="008B55B5">
        <w:rPr>
          <w:b/>
          <w:i/>
          <w:color w:val="231F20"/>
          <w:sz w:val="20"/>
          <w:szCs w:val="20"/>
        </w:rPr>
        <w:t>деятельность.</w:t>
      </w:r>
      <w:r w:rsidRPr="008B55B5">
        <w:rPr>
          <w:b/>
          <w:i/>
          <w:color w:val="231F20"/>
          <w:spacing w:val="1"/>
          <w:sz w:val="20"/>
          <w:szCs w:val="20"/>
        </w:rPr>
        <w:t xml:space="preserve"> </w:t>
      </w:r>
      <w:r w:rsidRPr="008B55B5">
        <w:rPr>
          <w:color w:val="231F20"/>
          <w:sz w:val="20"/>
          <w:szCs w:val="20"/>
        </w:rPr>
        <w:t>Роль</w:t>
      </w:r>
      <w:r w:rsidRPr="008B55B5">
        <w:rPr>
          <w:color w:val="231F20"/>
          <w:spacing w:val="1"/>
          <w:sz w:val="20"/>
          <w:szCs w:val="20"/>
        </w:rPr>
        <w:t xml:space="preserve"> </w:t>
      </w:r>
      <w:r w:rsidRPr="008B55B5">
        <w:rPr>
          <w:color w:val="231F20"/>
          <w:sz w:val="20"/>
          <w:szCs w:val="20"/>
        </w:rPr>
        <w:t>и</w:t>
      </w:r>
      <w:r w:rsidRPr="008B55B5">
        <w:rPr>
          <w:color w:val="231F20"/>
          <w:spacing w:val="1"/>
          <w:sz w:val="20"/>
          <w:szCs w:val="20"/>
        </w:rPr>
        <w:t xml:space="preserve"> </w:t>
      </w:r>
      <w:r w:rsidRPr="008B55B5">
        <w:rPr>
          <w:color w:val="231F20"/>
          <w:w w:val="105"/>
          <w:sz w:val="20"/>
          <w:szCs w:val="20"/>
        </w:rPr>
        <w:t>значение спортивно-оздоровительной деятельности в здоровом</w:t>
      </w:r>
      <w:r w:rsidRPr="008B55B5">
        <w:rPr>
          <w:color w:val="231F20"/>
          <w:spacing w:val="1"/>
          <w:w w:val="105"/>
          <w:sz w:val="20"/>
          <w:szCs w:val="20"/>
        </w:rPr>
        <w:t xml:space="preserve"> </w:t>
      </w:r>
      <w:r w:rsidRPr="008B55B5">
        <w:rPr>
          <w:color w:val="231F20"/>
          <w:w w:val="105"/>
          <w:sz w:val="20"/>
          <w:szCs w:val="20"/>
        </w:rPr>
        <w:t>образе</w:t>
      </w:r>
      <w:r w:rsidRPr="008B55B5">
        <w:rPr>
          <w:color w:val="231F20"/>
          <w:spacing w:val="27"/>
          <w:w w:val="105"/>
          <w:sz w:val="20"/>
          <w:szCs w:val="20"/>
        </w:rPr>
        <w:t xml:space="preserve"> </w:t>
      </w:r>
      <w:r w:rsidRPr="008B55B5">
        <w:rPr>
          <w:color w:val="231F20"/>
          <w:w w:val="105"/>
          <w:sz w:val="20"/>
          <w:szCs w:val="20"/>
        </w:rPr>
        <w:t>жизни</w:t>
      </w:r>
      <w:r w:rsidRPr="008B55B5">
        <w:rPr>
          <w:color w:val="231F20"/>
          <w:spacing w:val="27"/>
          <w:w w:val="105"/>
          <w:sz w:val="20"/>
          <w:szCs w:val="20"/>
        </w:rPr>
        <w:t xml:space="preserve"> </w:t>
      </w:r>
      <w:r w:rsidRPr="008B55B5">
        <w:rPr>
          <w:color w:val="231F20"/>
          <w:w w:val="105"/>
          <w:sz w:val="20"/>
          <w:szCs w:val="20"/>
        </w:rPr>
        <w:t>современного</w:t>
      </w:r>
      <w:r w:rsidRPr="008B55B5">
        <w:rPr>
          <w:color w:val="231F20"/>
          <w:spacing w:val="28"/>
          <w:w w:val="105"/>
          <w:sz w:val="20"/>
          <w:szCs w:val="20"/>
        </w:rPr>
        <w:t xml:space="preserve"> </w:t>
      </w:r>
      <w:r w:rsidRPr="008B55B5">
        <w:rPr>
          <w:color w:val="231F20"/>
          <w:w w:val="105"/>
          <w:sz w:val="20"/>
          <w:szCs w:val="20"/>
        </w:rPr>
        <w:t>человека.</w:t>
      </w:r>
    </w:p>
    <w:p w:rsidR="00A13B14" w:rsidRPr="008B55B5" w:rsidRDefault="00A13B14" w:rsidP="00A13B14">
      <w:pPr>
        <w:pStyle w:val="a3"/>
        <w:spacing w:line="249" w:lineRule="auto"/>
        <w:ind w:left="117" w:right="113"/>
      </w:pPr>
      <w:r w:rsidRPr="008B55B5">
        <w:rPr>
          <w:i/>
          <w:color w:val="231F20"/>
          <w:w w:val="110"/>
        </w:rPr>
        <w:t>Модуль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i/>
          <w:color w:val="231F20"/>
          <w:w w:val="110"/>
        </w:rPr>
        <w:t>«Гимнастика».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Кувырки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вперёд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назад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группи-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ровке;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кувырки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вперёд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ноги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«скрестно»;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кувырки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назад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из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стойки на лопатках (мальчики). Опорные прыжки через гимнастического козла ноги врозь (мальчики); опорные прыжки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на гимнастического козла с последующим спрыгиванием (девочки).</w:t>
      </w:r>
    </w:p>
    <w:p w:rsidR="00A13B14" w:rsidRPr="008B55B5" w:rsidRDefault="00A13B14" w:rsidP="00A13B14">
      <w:pPr>
        <w:pStyle w:val="a3"/>
        <w:spacing w:line="247" w:lineRule="auto"/>
        <w:ind w:left="117" w:right="114"/>
      </w:pPr>
      <w:r w:rsidRPr="008B55B5">
        <w:rPr>
          <w:color w:val="231F20"/>
          <w:w w:val="110"/>
        </w:rPr>
        <w:t>Упражнения</w:t>
      </w:r>
      <w:r w:rsidRPr="008B55B5">
        <w:rPr>
          <w:color w:val="231F20"/>
          <w:spacing w:val="9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10"/>
          <w:w w:val="110"/>
        </w:rPr>
        <w:t xml:space="preserve"> </w:t>
      </w:r>
      <w:r w:rsidRPr="008B55B5">
        <w:rPr>
          <w:color w:val="231F20"/>
          <w:w w:val="110"/>
        </w:rPr>
        <w:t>низком</w:t>
      </w:r>
      <w:r w:rsidRPr="008B55B5">
        <w:rPr>
          <w:color w:val="231F20"/>
          <w:spacing w:val="10"/>
          <w:w w:val="110"/>
        </w:rPr>
        <w:t xml:space="preserve"> </w:t>
      </w:r>
      <w:r w:rsidRPr="008B55B5">
        <w:rPr>
          <w:color w:val="231F20"/>
          <w:w w:val="110"/>
        </w:rPr>
        <w:t>гимнастическом</w:t>
      </w:r>
      <w:r w:rsidRPr="008B55B5">
        <w:rPr>
          <w:color w:val="231F20"/>
          <w:spacing w:val="10"/>
          <w:w w:val="110"/>
        </w:rPr>
        <w:t xml:space="preserve"> </w:t>
      </w:r>
      <w:r w:rsidRPr="008B55B5">
        <w:rPr>
          <w:color w:val="231F20"/>
          <w:w w:val="110"/>
        </w:rPr>
        <w:t>бревне:</w:t>
      </w:r>
      <w:r w:rsidRPr="008B55B5">
        <w:rPr>
          <w:color w:val="231F20"/>
          <w:spacing w:val="10"/>
          <w:w w:val="110"/>
        </w:rPr>
        <w:t xml:space="preserve"> </w:t>
      </w:r>
      <w:r w:rsidRPr="008B55B5">
        <w:rPr>
          <w:color w:val="231F20"/>
          <w:w w:val="110"/>
        </w:rPr>
        <w:t>передвижение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ходьбой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поворотами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кругом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90</w:t>
      </w:r>
      <w:r>
        <w:rPr>
          <w:color w:val="231F20"/>
          <w:w w:val="110"/>
        </w:rPr>
        <w:t xml:space="preserve"> градусов</w:t>
      </w:r>
      <w:r w:rsidRPr="008B55B5">
        <w:rPr>
          <w:color w:val="231F20"/>
          <w:w w:val="110"/>
        </w:rPr>
        <w:t>,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лёгкие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подпрыгивания;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подпрыгивания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толчком</w:t>
      </w:r>
      <w:r w:rsidRPr="008B55B5">
        <w:rPr>
          <w:color w:val="231F20"/>
          <w:spacing w:val="25"/>
          <w:w w:val="110"/>
        </w:rPr>
        <w:t xml:space="preserve"> </w:t>
      </w:r>
      <w:r w:rsidRPr="008B55B5">
        <w:rPr>
          <w:color w:val="231F20"/>
          <w:w w:val="110"/>
        </w:rPr>
        <w:t>двумя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ногами;</w:t>
      </w:r>
      <w:r w:rsidRPr="008B55B5">
        <w:rPr>
          <w:color w:val="231F20"/>
          <w:spacing w:val="25"/>
          <w:w w:val="110"/>
        </w:rPr>
        <w:t xml:space="preserve"> </w:t>
      </w:r>
      <w:r w:rsidRPr="008B55B5">
        <w:rPr>
          <w:color w:val="231F20"/>
          <w:w w:val="110"/>
        </w:rPr>
        <w:t>передвижение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приставным</w:t>
      </w:r>
      <w:r w:rsidRPr="008B55B5">
        <w:rPr>
          <w:color w:val="231F20"/>
          <w:spacing w:val="4"/>
          <w:w w:val="110"/>
        </w:rPr>
        <w:t xml:space="preserve"> </w:t>
      </w:r>
      <w:r w:rsidRPr="008B55B5">
        <w:rPr>
          <w:color w:val="231F20"/>
          <w:w w:val="110"/>
        </w:rPr>
        <w:t>шагом</w:t>
      </w:r>
      <w:r w:rsidRPr="008B55B5">
        <w:rPr>
          <w:color w:val="231F20"/>
          <w:spacing w:val="5"/>
          <w:w w:val="110"/>
        </w:rPr>
        <w:t xml:space="preserve"> </w:t>
      </w:r>
      <w:r w:rsidRPr="008B55B5">
        <w:rPr>
          <w:color w:val="231F20"/>
          <w:w w:val="110"/>
        </w:rPr>
        <w:t>(девочки).</w:t>
      </w:r>
      <w:r w:rsidRPr="008B55B5">
        <w:rPr>
          <w:color w:val="231F20"/>
          <w:spacing w:val="5"/>
          <w:w w:val="110"/>
        </w:rPr>
        <w:t xml:space="preserve"> </w:t>
      </w:r>
      <w:r w:rsidRPr="008B55B5">
        <w:rPr>
          <w:color w:val="231F20"/>
          <w:w w:val="110"/>
        </w:rPr>
        <w:t>Упражнения</w:t>
      </w:r>
      <w:r w:rsidRPr="008B55B5">
        <w:rPr>
          <w:color w:val="231F20"/>
          <w:spacing w:val="5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5"/>
          <w:w w:val="110"/>
        </w:rPr>
        <w:t xml:space="preserve"> </w:t>
      </w:r>
      <w:r w:rsidRPr="008B55B5">
        <w:rPr>
          <w:color w:val="231F20"/>
          <w:w w:val="110"/>
        </w:rPr>
        <w:t>гимнастической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лестнице: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перелезание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приставным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шагом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правым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левым</w:t>
      </w:r>
      <w:r w:rsidRPr="008B55B5">
        <w:rPr>
          <w:color w:val="231F20"/>
          <w:spacing w:val="-5"/>
          <w:w w:val="110"/>
        </w:rPr>
        <w:t xml:space="preserve"> </w:t>
      </w:r>
      <w:r w:rsidRPr="008B55B5">
        <w:rPr>
          <w:color w:val="231F20"/>
          <w:w w:val="110"/>
        </w:rPr>
        <w:t>боком;</w:t>
      </w:r>
      <w:r w:rsidRPr="008B55B5">
        <w:rPr>
          <w:color w:val="231F20"/>
          <w:spacing w:val="43"/>
          <w:w w:val="110"/>
        </w:rPr>
        <w:t xml:space="preserve"> </w:t>
      </w:r>
      <w:r w:rsidRPr="008B55B5">
        <w:rPr>
          <w:color w:val="231F20"/>
          <w:w w:val="110"/>
        </w:rPr>
        <w:t>лазанье</w:t>
      </w:r>
      <w:r w:rsidRPr="008B55B5">
        <w:rPr>
          <w:color w:val="231F20"/>
          <w:spacing w:val="43"/>
          <w:w w:val="110"/>
        </w:rPr>
        <w:t xml:space="preserve"> </w:t>
      </w:r>
      <w:r w:rsidRPr="008B55B5">
        <w:rPr>
          <w:color w:val="231F20"/>
          <w:w w:val="110"/>
        </w:rPr>
        <w:t>разноимённым</w:t>
      </w:r>
      <w:r w:rsidRPr="008B55B5">
        <w:rPr>
          <w:color w:val="231F20"/>
          <w:spacing w:val="44"/>
          <w:w w:val="110"/>
        </w:rPr>
        <w:t xml:space="preserve"> </w:t>
      </w:r>
      <w:r w:rsidRPr="008B55B5">
        <w:rPr>
          <w:color w:val="231F20"/>
          <w:w w:val="110"/>
        </w:rPr>
        <w:t>способом</w:t>
      </w:r>
      <w:r w:rsidRPr="008B55B5">
        <w:rPr>
          <w:color w:val="231F20"/>
          <w:spacing w:val="43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43"/>
          <w:w w:val="110"/>
        </w:rPr>
        <w:t xml:space="preserve"> </w:t>
      </w:r>
      <w:r w:rsidRPr="008B55B5">
        <w:rPr>
          <w:color w:val="231F20"/>
          <w:w w:val="110"/>
        </w:rPr>
        <w:t>диагонали</w:t>
      </w:r>
      <w:r w:rsidRPr="008B55B5">
        <w:rPr>
          <w:color w:val="231F20"/>
          <w:spacing w:val="44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43"/>
          <w:w w:val="110"/>
        </w:rPr>
        <w:t xml:space="preserve"> </w:t>
      </w:r>
      <w:r w:rsidRPr="008B55B5">
        <w:rPr>
          <w:color w:val="231F20"/>
          <w:w w:val="110"/>
        </w:rPr>
        <w:t>одноимённым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способом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вверх.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Расхождение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гимнастической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скамейке</w:t>
      </w:r>
      <w:r w:rsidRPr="008B55B5">
        <w:rPr>
          <w:color w:val="231F20"/>
          <w:spacing w:val="7"/>
          <w:w w:val="110"/>
        </w:rPr>
        <w:t xml:space="preserve"> </w:t>
      </w:r>
      <w:r w:rsidRPr="008B55B5">
        <w:rPr>
          <w:color w:val="231F20"/>
          <w:w w:val="110"/>
        </w:rPr>
        <w:t>правым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7"/>
          <w:w w:val="110"/>
        </w:rPr>
        <w:t xml:space="preserve"> </w:t>
      </w:r>
      <w:r w:rsidRPr="008B55B5">
        <w:rPr>
          <w:color w:val="231F20"/>
          <w:w w:val="110"/>
        </w:rPr>
        <w:t>левым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боком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способом</w:t>
      </w:r>
      <w:r w:rsidRPr="008B55B5">
        <w:rPr>
          <w:color w:val="231F20"/>
          <w:spacing w:val="7"/>
          <w:w w:val="110"/>
        </w:rPr>
        <w:t xml:space="preserve"> </w:t>
      </w:r>
      <w:r w:rsidRPr="008B55B5">
        <w:rPr>
          <w:color w:val="231F20"/>
          <w:w w:val="110"/>
        </w:rPr>
        <w:t>«удерживая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за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плечи».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i/>
          <w:color w:val="231F20"/>
          <w:w w:val="110"/>
        </w:rPr>
        <w:t>Модуль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i/>
          <w:color w:val="231F20"/>
          <w:w w:val="110"/>
        </w:rPr>
        <w:t>«Лёгкая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i/>
          <w:color w:val="231F20"/>
          <w:w w:val="110"/>
        </w:rPr>
        <w:t>атлетика».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Бег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длинные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дистанции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равномерной</w:t>
      </w:r>
      <w:r w:rsidRPr="008B55B5">
        <w:rPr>
          <w:color w:val="231F20"/>
          <w:spacing w:val="14"/>
          <w:w w:val="110"/>
        </w:rPr>
        <w:t xml:space="preserve"> </w:t>
      </w:r>
      <w:r w:rsidRPr="008B55B5">
        <w:rPr>
          <w:color w:val="231F20"/>
          <w:w w:val="110"/>
        </w:rPr>
        <w:t>скоростью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передвижения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высокого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старта;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бег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на короткие дистанции с максимальной скоростью передвижения.</w:t>
      </w:r>
      <w:r w:rsidRPr="008B55B5">
        <w:rPr>
          <w:color w:val="231F20"/>
          <w:spacing w:val="5"/>
          <w:w w:val="110"/>
        </w:rPr>
        <w:t xml:space="preserve"> </w:t>
      </w:r>
      <w:r w:rsidRPr="008B55B5">
        <w:rPr>
          <w:color w:val="231F20"/>
          <w:w w:val="110"/>
        </w:rPr>
        <w:t>Прыжки</w:t>
      </w:r>
      <w:r w:rsidRPr="008B55B5">
        <w:rPr>
          <w:color w:val="231F20"/>
          <w:spacing w:val="6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6"/>
          <w:w w:val="110"/>
        </w:rPr>
        <w:t xml:space="preserve"> </w:t>
      </w:r>
      <w:r w:rsidRPr="008B55B5">
        <w:rPr>
          <w:color w:val="231F20"/>
          <w:w w:val="110"/>
        </w:rPr>
        <w:t>длину</w:t>
      </w:r>
      <w:r w:rsidRPr="008B55B5">
        <w:rPr>
          <w:color w:val="231F20"/>
          <w:spacing w:val="5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6"/>
          <w:w w:val="110"/>
        </w:rPr>
        <w:t xml:space="preserve"> места.</w:t>
      </w:r>
      <w:r w:rsidRPr="008B55B5">
        <w:rPr>
          <w:color w:val="231F20"/>
          <w:w w:val="110"/>
        </w:rPr>
        <w:t>Метание малого мяча с места и с разбега на дальность с трёх шагов.</w:t>
      </w:r>
    </w:p>
    <w:p w:rsidR="00A13B14" w:rsidRPr="008B55B5" w:rsidRDefault="00A13B14" w:rsidP="00A13B14">
      <w:pPr>
        <w:pStyle w:val="a3"/>
        <w:spacing w:line="249" w:lineRule="auto"/>
        <w:ind w:left="117" w:right="116"/>
      </w:pPr>
      <w:r w:rsidRPr="008B55B5">
        <w:rPr>
          <w:i/>
          <w:color w:val="231F20"/>
          <w:w w:val="110"/>
        </w:rPr>
        <w:t xml:space="preserve">Модуль «Спортивные игры». </w:t>
      </w:r>
      <w:r w:rsidRPr="008B55B5">
        <w:rPr>
          <w:color w:val="231F20"/>
          <w:w w:val="110"/>
          <w:u w:val="single" w:color="231F20"/>
        </w:rPr>
        <w:t>Баскетбол.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Передача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мяча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двумя руками от груди, на месте и в движении; ведение мяча на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месте и в движении «по прямой», «по кругу» и «змейкой»; бросок мяча в корзину двумя руками от груди с места; ранее раз-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ученные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технические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действия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мячом.</w:t>
      </w:r>
    </w:p>
    <w:p w:rsidR="00A13B14" w:rsidRPr="008B55B5" w:rsidRDefault="00A13B14" w:rsidP="00A13B14">
      <w:pPr>
        <w:pStyle w:val="a3"/>
        <w:spacing w:line="249" w:lineRule="auto"/>
        <w:ind w:left="117" w:right="114"/>
      </w:pPr>
      <w:r w:rsidRPr="008B55B5">
        <w:rPr>
          <w:color w:val="231F20"/>
          <w:w w:val="110"/>
          <w:u w:val="single" w:color="231F20"/>
        </w:rPr>
        <w:t>Волейбол.</w:t>
      </w:r>
      <w:r w:rsidRPr="008B55B5">
        <w:rPr>
          <w:color w:val="231F20"/>
          <w:w w:val="110"/>
        </w:rPr>
        <w:t xml:space="preserve"> Прямая нижняя подача мяча; приём и передача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мяча двумя руками снизу и сверху на месте и в движении; ранее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разученные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технические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действия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мячом.</w:t>
      </w:r>
    </w:p>
    <w:p w:rsidR="00A13B14" w:rsidRPr="008B55B5" w:rsidRDefault="00A13B14" w:rsidP="00A13B14">
      <w:pPr>
        <w:pStyle w:val="a3"/>
        <w:spacing w:before="67" w:line="249" w:lineRule="auto"/>
        <w:ind w:left="116" w:right="114"/>
      </w:pPr>
      <w:r w:rsidRPr="008B55B5">
        <w:rPr>
          <w:color w:val="231F20"/>
          <w:w w:val="110"/>
          <w:u w:val="single" w:color="231F20"/>
        </w:rPr>
        <w:t>Футбол.</w:t>
      </w:r>
      <w:r w:rsidRPr="008B55B5">
        <w:rPr>
          <w:color w:val="231F20"/>
          <w:w w:val="110"/>
        </w:rPr>
        <w:t xml:space="preserve"> Удар по неподвижному мячу внутренней стороной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стопы с небольшого разбега; остановка катящегося мяча спо-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собом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«наступания»;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ведение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мяча</w:t>
      </w:r>
      <w:r w:rsidRPr="008B55B5">
        <w:rPr>
          <w:color w:val="231F20"/>
          <w:spacing w:val="25"/>
          <w:w w:val="110"/>
        </w:rPr>
        <w:t xml:space="preserve"> </w:t>
      </w:r>
      <w:r w:rsidRPr="008B55B5">
        <w:rPr>
          <w:color w:val="231F20"/>
          <w:w w:val="110"/>
        </w:rPr>
        <w:t>«по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прямой»,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«по</w:t>
      </w:r>
      <w:r w:rsidRPr="008B55B5">
        <w:rPr>
          <w:color w:val="231F20"/>
          <w:spacing w:val="25"/>
          <w:w w:val="110"/>
        </w:rPr>
        <w:t xml:space="preserve"> </w:t>
      </w:r>
      <w:r w:rsidRPr="008B55B5">
        <w:rPr>
          <w:color w:val="231F20"/>
          <w:w w:val="110"/>
        </w:rPr>
        <w:t>кругу»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и</w:t>
      </w:r>
    </w:p>
    <w:p w:rsidR="00A13B14" w:rsidRPr="008B55B5" w:rsidRDefault="00A13B14" w:rsidP="00A13B14">
      <w:pPr>
        <w:pStyle w:val="a3"/>
        <w:spacing w:line="234" w:lineRule="exact"/>
        <w:ind w:left="116" w:right="0" w:firstLine="0"/>
      </w:pPr>
      <w:r w:rsidRPr="008B55B5">
        <w:rPr>
          <w:color w:val="231F20"/>
          <w:w w:val="110"/>
        </w:rPr>
        <w:t>«змейкой»;</w:t>
      </w:r>
      <w:r w:rsidRPr="008B55B5">
        <w:rPr>
          <w:color w:val="231F20"/>
          <w:spacing w:val="7"/>
          <w:w w:val="110"/>
        </w:rPr>
        <w:t xml:space="preserve"> </w:t>
      </w:r>
      <w:r w:rsidRPr="008B55B5">
        <w:rPr>
          <w:color w:val="231F20"/>
          <w:w w:val="110"/>
        </w:rPr>
        <w:t>обводка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мячом</w:t>
      </w:r>
      <w:r w:rsidRPr="008B55B5">
        <w:rPr>
          <w:color w:val="231F20"/>
          <w:spacing w:val="7"/>
          <w:w w:val="110"/>
        </w:rPr>
        <w:t xml:space="preserve"> </w:t>
      </w:r>
      <w:r w:rsidRPr="008B55B5">
        <w:rPr>
          <w:color w:val="231F20"/>
          <w:w w:val="110"/>
        </w:rPr>
        <w:t>ориентиров</w:t>
      </w:r>
      <w:r w:rsidRPr="008B55B5">
        <w:rPr>
          <w:color w:val="231F20"/>
          <w:spacing w:val="8"/>
          <w:w w:val="110"/>
        </w:rPr>
        <w:t xml:space="preserve"> </w:t>
      </w:r>
      <w:r w:rsidRPr="008B55B5">
        <w:rPr>
          <w:color w:val="231F20"/>
          <w:w w:val="110"/>
        </w:rPr>
        <w:t>(конусов).</w:t>
      </w:r>
    </w:p>
    <w:p w:rsidR="00A13B14" w:rsidRPr="008B55B5" w:rsidRDefault="00A13B14" w:rsidP="00A13B14">
      <w:pPr>
        <w:pStyle w:val="a3"/>
        <w:spacing w:before="9" w:line="249" w:lineRule="auto"/>
        <w:ind w:left="116" w:right="114"/>
      </w:pPr>
      <w:r w:rsidRPr="008B55B5">
        <w:rPr>
          <w:color w:val="231F20"/>
          <w:w w:val="110"/>
        </w:rPr>
        <w:t>Совершенствование техники ранее разученных гимнастиче-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 xml:space="preserve">ских и акробатических упражнений, упражнений лёгкой атлетики </w:t>
      </w:r>
      <w:r w:rsidRPr="008B55B5">
        <w:rPr>
          <w:color w:val="231F20"/>
          <w:w w:val="110"/>
        </w:rPr>
        <w:lastRenderedPageBreak/>
        <w:t>и зимних видов спорта, технических действий спортивных</w:t>
      </w:r>
      <w:r w:rsidRPr="008B55B5">
        <w:rPr>
          <w:color w:val="231F20"/>
          <w:spacing w:val="23"/>
          <w:w w:val="110"/>
        </w:rPr>
        <w:t xml:space="preserve"> </w:t>
      </w:r>
      <w:r w:rsidRPr="008B55B5">
        <w:rPr>
          <w:color w:val="231F20"/>
          <w:w w:val="110"/>
        </w:rPr>
        <w:t>игр.</w:t>
      </w:r>
    </w:p>
    <w:p w:rsidR="00A13B14" w:rsidRPr="008B55B5" w:rsidRDefault="00A13B14" w:rsidP="00A13B14">
      <w:pPr>
        <w:pStyle w:val="a3"/>
        <w:spacing w:line="249" w:lineRule="auto"/>
        <w:ind w:left="116" w:right="114"/>
      </w:pPr>
      <w:r w:rsidRPr="008B55B5">
        <w:rPr>
          <w:i/>
          <w:color w:val="231F20"/>
          <w:w w:val="110"/>
        </w:rPr>
        <w:t>Модуль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i/>
          <w:color w:val="231F20"/>
          <w:w w:val="110"/>
        </w:rPr>
        <w:t>«Спорт».</w:t>
      </w:r>
      <w:r w:rsidRPr="008B55B5">
        <w:rPr>
          <w:i/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Физическая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подготовка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выполнению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нормативов комплекса ГТО с использованием средств базовой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физической подготовки, видов спорта и оздоровительных систем физической культуры, национальных видов спорта, культурно-этнических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игр.</w:t>
      </w:r>
    </w:p>
    <w:p w:rsidR="00A13B14" w:rsidRPr="008B55B5" w:rsidRDefault="00A13B14" w:rsidP="00A13B14">
      <w:pPr>
        <w:spacing w:line="252" w:lineRule="auto"/>
        <w:ind w:left="142"/>
        <w:jc w:val="both"/>
        <w:rPr>
          <w:sz w:val="20"/>
          <w:szCs w:val="20"/>
        </w:rPr>
      </w:pPr>
    </w:p>
    <w:p w:rsidR="00A13B14" w:rsidRPr="008B55B5" w:rsidRDefault="00931FDE" w:rsidP="00A13B14">
      <w:pPr>
        <w:spacing w:before="114" w:line="196" w:lineRule="auto"/>
        <w:ind w:left="118" w:right="1243"/>
        <w:rPr>
          <w:sz w:val="20"/>
          <w:szCs w:val="20"/>
        </w:rPr>
      </w:pPr>
      <w:r>
        <w:rPr>
          <w:sz w:val="20"/>
          <w:szCs w:val="20"/>
        </w:rPr>
        <w:pict>
          <v:shape id="_x0000_s1034" style="position:absolute;left:0;text-align:left;margin-left:36.85pt;margin-top:44.85pt;width:317.5pt;height:.1pt;z-index:-251648000;mso-wrap-distance-left:0;mso-wrap-distance-right:0;mso-position-horizontal-relative:page" coordorigin="737,897" coordsize="6350,0" path="m737,897r6350,e" filled="f" strokecolor="#231f20" strokeweight=".5pt">
            <v:path arrowok="t"/>
            <w10:wrap type="topAndBottom" anchorx="page"/>
          </v:shape>
        </w:pict>
      </w:r>
      <w:r w:rsidR="00A13B14" w:rsidRPr="008B55B5">
        <w:rPr>
          <w:color w:val="231F20"/>
          <w:w w:val="85"/>
          <w:sz w:val="20"/>
          <w:szCs w:val="20"/>
        </w:rPr>
        <w:t>ПЛАНИРУЕМЫЕ</w:t>
      </w:r>
      <w:r w:rsidR="00A13B14" w:rsidRPr="008B55B5">
        <w:rPr>
          <w:color w:val="231F20"/>
          <w:spacing w:val="5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w w:val="85"/>
          <w:sz w:val="20"/>
          <w:szCs w:val="20"/>
        </w:rPr>
        <w:t>РЕЗУЛЬТАТЫ</w:t>
      </w:r>
      <w:r w:rsidR="00A13B14" w:rsidRPr="008B55B5">
        <w:rPr>
          <w:color w:val="231F20"/>
          <w:spacing w:val="5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w w:val="85"/>
          <w:sz w:val="20"/>
          <w:szCs w:val="20"/>
        </w:rPr>
        <w:t>ОСВОЕНИЯ</w:t>
      </w:r>
      <w:r w:rsidR="00A13B14" w:rsidRPr="008B55B5">
        <w:rPr>
          <w:color w:val="231F20"/>
          <w:spacing w:val="1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spacing w:val="-1"/>
          <w:w w:val="85"/>
          <w:sz w:val="20"/>
          <w:szCs w:val="20"/>
        </w:rPr>
        <w:t>УЧЕБНОГО</w:t>
      </w:r>
      <w:r w:rsidR="00A13B14" w:rsidRPr="008B55B5">
        <w:rPr>
          <w:color w:val="231F20"/>
          <w:spacing w:val="-6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spacing w:val="-1"/>
          <w:w w:val="85"/>
          <w:sz w:val="20"/>
          <w:szCs w:val="20"/>
        </w:rPr>
        <w:t>ПРЕДМЕТА</w:t>
      </w:r>
      <w:r w:rsidR="00A13B14" w:rsidRPr="008B55B5">
        <w:rPr>
          <w:color w:val="231F20"/>
          <w:spacing w:val="-5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w w:val="85"/>
          <w:sz w:val="20"/>
          <w:szCs w:val="20"/>
        </w:rPr>
        <w:t>«ФИЗИЧЕСКАЯ</w:t>
      </w:r>
      <w:r w:rsidR="00A13B14" w:rsidRPr="008B55B5">
        <w:rPr>
          <w:color w:val="231F20"/>
          <w:spacing w:val="-5"/>
          <w:w w:val="85"/>
          <w:sz w:val="20"/>
          <w:szCs w:val="20"/>
        </w:rPr>
        <w:t xml:space="preserve"> </w:t>
      </w:r>
      <w:r w:rsidR="00A13B14" w:rsidRPr="008B55B5">
        <w:rPr>
          <w:color w:val="231F20"/>
          <w:w w:val="85"/>
          <w:sz w:val="20"/>
          <w:szCs w:val="20"/>
        </w:rPr>
        <w:t>КУЛЬТУРА»</w:t>
      </w:r>
      <w:r w:rsidR="00A13B14" w:rsidRPr="008B55B5">
        <w:rPr>
          <w:color w:val="231F20"/>
          <w:spacing w:val="-69"/>
          <w:w w:val="85"/>
          <w:sz w:val="20"/>
          <w:szCs w:val="20"/>
        </w:rPr>
        <w:t xml:space="preserve">    </w:t>
      </w:r>
    </w:p>
    <w:p w:rsidR="00A13B14" w:rsidRPr="008B55B5" w:rsidRDefault="00A13B14" w:rsidP="00A13B14">
      <w:pPr>
        <w:jc w:val="center"/>
        <w:rPr>
          <w:sz w:val="20"/>
          <w:szCs w:val="20"/>
        </w:rPr>
      </w:pPr>
      <w:r w:rsidRPr="008B55B5">
        <w:rPr>
          <w:sz w:val="20"/>
          <w:szCs w:val="20"/>
        </w:rPr>
        <w:t>5 класс</w:t>
      </w:r>
    </w:p>
    <w:p w:rsidR="00A13B14" w:rsidRPr="008B55B5" w:rsidRDefault="00A13B14" w:rsidP="00A13B14">
      <w:pPr>
        <w:pStyle w:val="3"/>
        <w:spacing w:before="194"/>
        <w:ind w:left="118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 w:rsidRPr="008B55B5">
        <w:rPr>
          <w:rFonts w:ascii="Times New Roman" w:hAnsi="Times New Roman" w:cs="Times New Roman"/>
          <w:color w:val="231F20"/>
          <w:spacing w:val="20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A13B14" w:rsidRPr="008B55B5" w:rsidRDefault="00A13B14" w:rsidP="00A13B14">
      <w:pPr>
        <w:pStyle w:val="a3"/>
        <w:spacing w:before="61" w:line="244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Готовность проявлять интерес к истории и развитию физиче-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культуры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спорта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Российской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Федерации,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гордиться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05"/>
        </w:rPr>
        <w:t>победами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выдающихся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отечественных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спортсменов-олимпийцев;</w:t>
      </w:r>
    </w:p>
    <w:p w:rsidR="00A13B14" w:rsidRPr="008B55B5" w:rsidRDefault="00A13B14" w:rsidP="00A13B14">
      <w:pPr>
        <w:pStyle w:val="a3"/>
        <w:spacing w:before="4" w:line="244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готовность отстаивать символы Российской Федерации во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время спортивных соревнований, уважать традиции и принципы современных Олимпийских игр и олимпийского движения;</w:t>
      </w:r>
    </w:p>
    <w:p w:rsidR="00A13B14" w:rsidRPr="008B55B5" w:rsidRDefault="00A13B14" w:rsidP="00A13B14">
      <w:pPr>
        <w:pStyle w:val="a3"/>
        <w:spacing w:before="4" w:line="244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готовность оценивать своё поведение и поступки во время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проведения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совместных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занятий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физической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культурой,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участия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спортивных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мероприятиях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соревнованиях;</w:t>
      </w:r>
    </w:p>
    <w:p w:rsidR="00A13B14" w:rsidRPr="008B55B5" w:rsidRDefault="00A13B14" w:rsidP="00A13B14">
      <w:pPr>
        <w:pStyle w:val="a3"/>
        <w:spacing w:before="3" w:line="244" w:lineRule="auto"/>
        <w:ind w:left="343" w:right="114" w:hanging="142"/>
      </w:pPr>
      <w:r w:rsidRPr="008B55B5">
        <w:rPr>
          <w:color w:val="231F20"/>
          <w:w w:val="105"/>
          <w:position w:val="1"/>
        </w:rPr>
        <w:t xml:space="preserve">- </w:t>
      </w:r>
      <w:r w:rsidRPr="008B55B5">
        <w:rPr>
          <w:color w:val="231F20"/>
          <w:w w:val="105"/>
        </w:rPr>
        <w:t>осознание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необходимости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ведения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здорового  образа  жизни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как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средства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профилактики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пагубного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влияния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вредных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привычек на физическое, психическое и социальное здоровье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человека;</w:t>
      </w:r>
    </w:p>
    <w:p w:rsidR="00A13B14" w:rsidRPr="008B55B5" w:rsidRDefault="00A13B14" w:rsidP="00A13B14">
      <w:pPr>
        <w:pStyle w:val="a3"/>
        <w:spacing w:before="67" w:line="249" w:lineRule="auto"/>
        <w:ind w:left="343" w:right="115" w:firstLine="0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способность адаптироваться к стрессовым ситуациям, осу-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ществлять</w:t>
      </w:r>
      <w:r w:rsidRPr="008B55B5">
        <w:rPr>
          <w:color w:val="231F20"/>
          <w:spacing w:val="29"/>
          <w:w w:val="110"/>
        </w:rPr>
        <w:t xml:space="preserve"> </w:t>
      </w:r>
      <w:r w:rsidRPr="008B55B5">
        <w:rPr>
          <w:color w:val="231F20"/>
          <w:w w:val="110"/>
        </w:rPr>
        <w:t>профилактические</w:t>
      </w:r>
      <w:r w:rsidRPr="008B55B5">
        <w:rPr>
          <w:color w:val="231F20"/>
          <w:spacing w:val="30"/>
          <w:w w:val="110"/>
        </w:rPr>
        <w:t xml:space="preserve"> </w:t>
      </w:r>
      <w:r w:rsidRPr="008B55B5">
        <w:rPr>
          <w:color w:val="231F20"/>
          <w:w w:val="110"/>
        </w:rPr>
        <w:t>мероприятия</w:t>
      </w:r>
      <w:r w:rsidRPr="008B55B5">
        <w:rPr>
          <w:color w:val="231F20"/>
          <w:spacing w:val="29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регулирова</w:t>
      </w:r>
      <w:r w:rsidRPr="008B55B5">
        <w:rPr>
          <w:color w:val="231F20"/>
          <w:w w:val="110"/>
        </w:rPr>
        <w:t>нию эмоциональных напряжений, активному восстановле-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нию организма после значительных умственных и физических</w:t>
      </w:r>
      <w:r w:rsidRPr="008B55B5">
        <w:rPr>
          <w:color w:val="231F20"/>
          <w:spacing w:val="23"/>
          <w:w w:val="110"/>
        </w:rPr>
        <w:t xml:space="preserve"> </w:t>
      </w:r>
      <w:r w:rsidRPr="008B55B5">
        <w:rPr>
          <w:color w:val="231F20"/>
          <w:w w:val="110"/>
        </w:rPr>
        <w:t>нагрузок;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готовность соблюдать правила безопасности во время занятий физической культурой и спортом, проводить гигиенические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профилактические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мероприятия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организации</w:t>
      </w:r>
      <w:r w:rsidRPr="008B55B5">
        <w:rPr>
          <w:color w:val="231F20"/>
          <w:spacing w:val="-4"/>
          <w:w w:val="110"/>
        </w:rPr>
        <w:t xml:space="preserve"> </w:t>
      </w:r>
      <w:r w:rsidRPr="008B55B5">
        <w:rPr>
          <w:color w:val="231F20"/>
          <w:w w:val="110"/>
        </w:rPr>
        <w:t>мест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занятий,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выбору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спортивного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инвентаря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оборудования,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спортивной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одежды;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 xml:space="preserve">- </w:t>
      </w:r>
      <w:r w:rsidRPr="008B55B5">
        <w:rPr>
          <w:color w:val="231F20"/>
          <w:w w:val="105"/>
        </w:rPr>
        <w:t>освоение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опыта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взаимодействия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сверстниками,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форм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общения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поведения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выполнении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учебных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заданий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уроках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культуры,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игровой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соревновательной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деятельности;</w:t>
      </w:r>
    </w:p>
    <w:p w:rsidR="00A13B14" w:rsidRPr="008B55B5" w:rsidRDefault="00A13B14" w:rsidP="00A13B14">
      <w:pPr>
        <w:pStyle w:val="3"/>
        <w:spacing w:before="157"/>
        <w:ind w:left="118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 w:rsidRPr="008B55B5">
        <w:rPr>
          <w:rFonts w:ascii="Times New Roman" w:hAnsi="Times New Roman" w:cs="Times New Roman"/>
          <w:color w:val="231F20"/>
          <w:spacing w:val="11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A13B14" w:rsidRPr="008B55B5" w:rsidRDefault="00A13B14" w:rsidP="00A13B14">
      <w:pPr>
        <w:pStyle w:val="5"/>
        <w:spacing w:before="72"/>
        <w:ind w:left="343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sz w:val="20"/>
          <w:szCs w:val="20"/>
        </w:rPr>
        <w:t>Универсальные</w:t>
      </w:r>
      <w:r w:rsidRPr="008B55B5"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sz w:val="20"/>
          <w:szCs w:val="20"/>
        </w:rPr>
        <w:t>познавательные</w:t>
      </w:r>
      <w:r w:rsidRPr="008B55B5"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sz w:val="20"/>
          <w:szCs w:val="20"/>
        </w:rPr>
        <w:t>действия:</w:t>
      </w:r>
    </w:p>
    <w:p w:rsidR="00A13B14" w:rsidRPr="008B55B5" w:rsidRDefault="00A13B14" w:rsidP="00A13B14">
      <w:pPr>
        <w:pStyle w:val="a3"/>
        <w:spacing w:before="9"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проводить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сравнение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соревновательных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упражнений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Олим-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пийских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игр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древности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современных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Олимпийских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игр,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выявлять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lastRenderedPageBreak/>
        <w:t>их</w:t>
      </w:r>
      <w:r w:rsidRPr="008B55B5">
        <w:rPr>
          <w:color w:val="231F20"/>
          <w:spacing w:val="28"/>
          <w:w w:val="105"/>
        </w:rPr>
        <w:t xml:space="preserve"> </w:t>
      </w:r>
      <w:r w:rsidRPr="008B55B5">
        <w:rPr>
          <w:color w:val="231F20"/>
          <w:w w:val="105"/>
        </w:rPr>
        <w:t>общность</w:t>
      </w:r>
      <w:r w:rsidRPr="008B55B5">
        <w:rPr>
          <w:color w:val="231F20"/>
          <w:spacing w:val="28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28"/>
          <w:w w:val="105"/>
        </w:rPr>
        <w:t xml:space="preserve"> </w:t>
      </w:r>
      <w:r w:rsidRPr="008B55B5">
        <w:rPr>
          <w:color w:val="231F20"/>
          <w:w w:val="105"/>
        </w:rPr>
        <w:t>различия;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анализировать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влияние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занятий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физической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культурой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спортом на воспитание положительных качеств личности,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устанавливать возможность профилактики вредных привычек;</w:t>
      </w:r>
    </w:p>
    <w:p w:rsidR="00A13B14" w:rsidRPr="008B55B5" w:rsidRDefault="00A13B14" w:rsidP="00A13B14">
      <w:pPr>
        <w:pStyle w:val="a3"/>
        <w:spacing w:before="67"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устанавливать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причинно-следственную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связь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между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плани-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рованием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режима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дня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изменениями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показателей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работо-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способности;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устанавливать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причинно-следственную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связь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между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качеством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владения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техникой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физического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упражнения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возможностью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возникновения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травм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ушибов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время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самостоятельных</w:t>
      </w:r>
      <w:r w:rsidRPr="008B55B5">
        <w:rPr>
          <w:color w:val="231F20"/>
          <w:spacing w:val="38"/>
          <w:w w:val="105"/>
        </w:rPr>
        <w:t xml:space="preserve"> </w:t>
      </w:r>
      <w:r w:rsidRPr="008B55B5">
        <w:rPr>
          <w:color w:val="231F20"/>
          <w:w w:val="105"/>
        </w:rPr>
        <w:t>занятий</w:t>
      </w:r>
      <w:r w:rsidRPr="008B55B5">
        <w:rPr>
          <w:color w:val="231F20"/>
          <w:spacing w:val="39"/>
          <w:w w:val="105"/>
        </w:rPr>
        <w:t xml:space="preserve"> </w:t>
      </w:r>
      <w:r w:rsidRPr="008B55B5">
        <w:rPr>
          <w:color w:val="231F20"/>
          <w:w w:val="105"/>
        </w:rPr>
        <w:t>физической</w:t>
      </w:r>
      <w:r w:rsidRPr="008B55B5">
        <w:rPr>
          <w:color w:val="231F20"/>
          <w:spacing w:val="39"/>
          <w:w w:val="105"/>
        </w:rPr>
        <w:t xml:space="preserve"> </w:t>
      </w:r>
      <w:r w:rsidRPr="008B55B5">
        <w:rPr>
          <w:color w:val="231F20"/>
          <w:w w:val="105"/>
        </w:rPr>
        <w:t>культурой</w:t>
      </w:r>
      <w:r w:rsidRPr="008B55B5">
        <w:rPr>
          <w:color w:val="231F20"/>
          <w:spacing w:val="39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39"/>
          <w:w w:val="105"/>
        </w:rPr>
        <w:t xml:space="preserve"> </w:t>
      </w:r>
      <w:r w:rsidRPr="008B55B5">
        <w:rPr>
          <w:color w:val="231F20"/>
          <w:w w:val="105"/>
        </w:rPr>
        <w:t>спортом;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устанавливать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причинно-следственную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связь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между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подготовкой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мест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занятий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открытых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площадках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правилами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предупреждения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травматизма.</w:t>
      </w:r>
    </w:p>
    <w:p w:rsidR="00A13B14" w:rsidRPr="008B55B5" w:rsidRDefault="00A13B14" w:rsidP="00A13B14">
      <w:pPr>
        <w:pStyle w:val="5"/>
        <w:spacing w:before="2"/>
        <w:ind w:left="343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sz w:val="20"/>
          <w:szCs w:val="20"/>
        </w:rPr>
        <w:t>Универсальные</w:t>
      </w:r>
      <w:r w:rsidRPr="008B55B5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sz w:val="20"/>
          <w:szCs w:val="20"/>
        </w:rPr>
        <w:t>коммуникативные</w:t>
      </w:r>
      <w:r w:rsidRPr="008B55B5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sz w:val="20"/>
          <w:szCs w:val="20"/>
        </w:rPr>
        <w:t>действия: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вести наблюдения за развитием физических качеств, сравнивать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показатели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данными  возрастно-половых  стандартов, составлять планы занятий на основе определённых правил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регулировать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нагрузку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частоте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пульса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внешним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признакам</w:t>
      </w:r>
      <w:r w:rsidRPr="008B55B5">
        <w:rPr>
          <w:color w:val="231F20"/>
          <w:spacing w:val="26"/>
          <w:w w:val="105"/>
        </w:rPr>
        <w:t xml:space="preserve"> </w:t>
      </w:r>
      <w:r w:rsidRPr="008B55B5">
        <w:rPr>
          <w:color w:val="231F20"/>
          <w:w w:val="105"/>
        </w:rPr>
        <w:t>утомления;</w:t>
      </w:r>
    </w:p>
    <w:p w:rsidR="00A13B14" w:rsidRPr="008B55B5" w:rsidRDefault="00A13B14" w:rsidP="00A13B14">
      <w:pPr>
        <w:pStyle w:val="a3"/>
        <w:spacing w:line="249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наблюдать, анализировать и контролировать технику выполнения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упражнений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другими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учащимися,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сравнивать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её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эталонным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образцом,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выявлять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ошибки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предлагать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способы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их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устранения;</w:t>
      </w:r>
    </w:p>
    <w:p w:rsidR="00A13B14" w:rsidRPr="008B55B5" w:rsidRDefault="00A13B14" w:rsidP="00A13B14">
      <w:pPr>
        <w:spacing w:before="67" w:line="252" w:lineRule="auto"/>
        <w:ind w:left="343"/>
        <w:rPr>
          <w:b/>
          <w:i/>
          <w:sz w:val="20"/>
          <w:szCs w:val="20"/>
        </w:rPr>
      </w:pPr>
      <w:r w:rsidRPr="008B55B5">
        <w:rPr>
          <w:b/>
          <w:i/>
          <w:color w:val="231F20"/>
          <w:w w:val="105"/>
          <w:sz w:val="20"/>
          <w:szCs w:val="20"/>
        </w:rPr>
        <w:t>Универсальные</w:t>
      </w:r>
      <w:r w:rsidRPr="008B55B5">
        <w:rPr>
          <w:b/>
          <w:i/>
          <w:color w:val="231F20"/>
          <w:spacing w:val="-1"/>
          <w:w w:val="105"/>
          <w:sz w:val="20"/>
          <w:szCs w:val="20"/>
        </w:rPr>
        <w:t xml:space="preserve"> </w:t>
      </w:r>
      <w:r w:rsidRPr="008B55B5">
        <w:rPr>
          <w:b/>
          <w:i/>
          <w:color w:val="231F20"/>
          <w:w w:val="105"/>
          <w:sz w:val="20"/>
          <w:szCs w:val="20"/>
        </w:rPr>
        <w:t>учебные</w:t>
      </w:r>
      <w:r w:rsidRPr="008B55B5">
        <w:rPr>
          <w:b/>
          <w:i/>
          <w:color w:val="231F20"/>
          <w:spacing w:val="-1"/>
          <w:w w:val="105"/>
          <w:sz w:val="20"/>
          <w:szCs w:val="20"/>
        </w:rPr>
        <w:t xml:space="preserve"> </w:t>
      </w:r>
      <w:r w:rsidRPr="008B55B5">
        <w:rPr>
          <w:b/>
          <w:i/>
          <w:color w:val="231F20"/>
          <w:w w:val="105"/>
          <w:sz w:val="20"/>
          <w:szCs w:val="20"/>
        </w:rPr>
        <w:t>регулятивные действия:</w:t>
      </w:r>
    </w:p>
    <w:p w:rsidR="00A13B14" w:rsidRPr="008B55B5" w:rsidRDefault="00A13B14" w:rsidP="00A13B14">
      <w:pPr>
        <w:pStyle w:val="a3"/>
        <w:spacing w:line="244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составлять и выполнять индивидуальные комплексы физи-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ческих упражнений с разной функциональной направленно-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стью,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выявлять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особенности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воздействия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состояние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05"/>
        </w:rPr>
        <w:t>организма, развитие его резервных возможностей с помощью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10"/>
        </w:rPr>
        <w:t>процедур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контроля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функциональных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проб;</w:t>
      </w:r>
    </w:p>
    <w:p w:rsidR="00A13B14" w:rsidRPr="008B55B5" w:rsidRDefault="00A13B14" w:rsidP="00A13B14">
      <w:pPr>
        <w:pStyle w:val="a3"/>
        <w:spacing w:line="244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составлять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выполнять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акробатические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гимнастические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комплексы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упражнений,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самостоятельно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разучивать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сложно-координированные</w:t>
      </w:r>
      <w:r w:rsidRPr="008B55B5">
        <w:rPr>
          <w:color w:val="231F20"/>
          <w:spacing w:val="8"/>
          <w:w w:val="105"/>
        </w:rPr>
        <w:t xml:space="preserve"> </w:t>
      </w:r>
      <w:r w:rsidRPr="008B55B5">
        <w:rPr>
          <w:color w:val="231F20"/>
          <w:w w:val="105"/>
        </w:rPr>
        <w:t>упражнения</w:t>
      </w:r>
      <w:r w:rsidRPr="008B55B5">
        <w:rPr>
          <w:color w:val="231F20"/>
          <w:spacing w:val="8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8"/>
          <w:w w:val="105"/>
        </w:rPr>
        <w:t xml:space="preserve"> </w:t>
      </w:r>
      <w:r w:rsidRPr="008B55B5">
        <w:rPr>
          <w:color w:val="231F20"/>
          <w:w w:val="105"/>
        </w:rPr>
        <w:t>спортивных</w:t>
      </w:r>
      <w:r w:rsidRPr="008B55B5">
        <w:rPr>
          <w:color w:val="231F20"/>
          <w:spacing w:val="8"/>
          <w:w w:val="105"/>
        </w:rPr>
        <w:t xml:space="preserve"> </w:t>
      </w:r>
      <w:r w:rsidRPr="008B55B5">
        <w:rPr>
          <w:color w:val="231F20"/>
          <w:w w:val="105"/>
        </w:rPr>
        <w:t>снарядах;</w:t>
      </w:r>
    </w:p>
    <w:p w:rsidR="00A13B14" w:rsidRPr="008B55B5" w:rsidRDefault="00A13B14" w:rsidP="00A13B14">
      <w:pPr>
        <w:pStyle w:val="a3"/>
        <w:spacing w:line="244" w:lineRule="auto"/>
        <w:ind w:left="343" w:right="114" w:hanging="142"/>
      </w:pPr>
      <w:r w:rsidRPr="008B55B5">
        <w:rPr>
          <w:color w:val="231F20"/>
          <w:w w:val="105"/>
          <w:position w:val="1"/>
        </w:rPr>
        <w:t xml:space="preserve">- </w:t>
      </w:r>
      <w:r w:rsidRPr="008B55B5">
        <w:rPr>
          <w:color w:val="231F20"/>
          <w:w w:val="105"/>
        </w:rPr>
        <w:t>активно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взаимодействовать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условиях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учебной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игровой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деятельности,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ориентироваться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указания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учителя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правила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игры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возникновении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конфликтных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  нестандартных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ситуаций,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признавать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своё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право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право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 xml:space="preserve">других 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05"/>
        </w:rPr>
        <w:t>ошибку,</w:t>
      </w:r>
      <w:r w:rsidRPr="008B55B5">
        <w:rPr>
          <w:color w:val="231F20"/>
          <w:spacing w:val="29"/>
          <w:w w:val="105"/>
        </w:rPr>
        <w:t xml:space="preserve"> </w:t>
      </w:r>
      <w:r w:rsidRPr="008B55B5">
        <w:rPr>
          <w:color w:val="231F20"/>
          <w:w w:val="105"/>
        </w:rPr>
        <w:t>право</w:t>
      </w:r>
      <w:r w:rsidRPr="008B55B5">
        <w:rPr>
          <w:color w:val="231F20"/>
          <w:spacing w:val="29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29"/>
          <w:w w:val="105"/>
        </w:rPr>
        <w:t xml:space="preserve"> </w:t>
      </w:r>
      <w:r w:rsidRPr="008B55B5">
        <w:rPr>
          <w:color w:val="231F20"/>
          <w:w w:val="105"/>
        </w:rPr>
        <w:t>её</w:t>
      </w:r>
      <w:r w:rsidRPr="008B55B5">
        <w:rPr>
          <w:color w:val="231F20"/>
          <w:spacing w:val="30"/>
          <w:w w:val="105"/>
        </w:rPr>
        <w:t xml:space="preserve"> </w:t>
      </w:r>
      <w:r w:rsidRPr="008B55B5">
        <w:rPr>
          <w:color w:val="231F20"/>
          <w:w w:val="105"/>
        </w:rPr>
        <w:t>совместное</w:t>
      </w:r>
      <w:r w:rsidRPr="008B55B5">
        <w:rPr>
          <w:color w:val="231F20"/>
          <w:spacing w:val="29"/>
          <w:w w:val="105"/>
        </w:rPr>
        <w:t xml:space="preserve"> </w:t>
      </w:r>
      <w:r w:rsidRPr="008B55B5">
        <w:rPr>
          <w:color w:val="231F20"/>
          <w:w w:val="105"/>
        </w:rPr>
        <w:t>исправление;</w:t>
      </w:r>
    </w:p>
    <w:p w:rsidR="00A13B14" w:rsidRPr="008B55B5" w:rsidRDefault="00A13B14" w:rsidP="00A13B14">
      <w:pPr>
        <w:pStyle w:val="a3"/>
        <w:spacing w:before="3" w:line="244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разучивать и выполнять технические действия в игровых видах спорта, активно взаимодействуют при совместных тактических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действиях  в  защите  и  нападении,  терпимо  относится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05"/>
        </w:rPr>
        <w:t>к</w:t>
      </w:r>
      <w:r w:rsidRPr="008B55B5">
        <w:rPr>
          <w:color w:val="231F20"/>
          <w:spacing w:val="45"/>
          <w:w w:val="105"/>
        </w:rPr>
        <w:t xml:space="preserve"> </w:t>
      </w:r>
      <w:r w:rsidRPr="008B55B5">
        <w:rPr>
          <w:color w:val="231F20"/>
          <w:w w:val="105"/>
        </w:rPr>
        <w:t>ошибкам  игроков</w:t>
      </w:r>
      <w:r w:rsidRPr="008B55B5">
        <w:rPr>
          <w:color w:val="231F20"/>
          <w:spacing w:val="45"/>
          <w:w w:val="105"/>
        </w:rPr>
        <w:t xml:space="preserve"> </w:t>
      </w:r>
      <w:r w:rsidRPr="008B55B5">
        <w:rPr>
          <w:color w:val="231F20"/>
          <w:w w:val="105"/>
        </w:rPr>
        <w:t>своей  команды</w:t>
      </w:r>
      <w:r w:rsidRPr="008B55B5">
        <w:rPr>
          <w:color w:val="231F20"/>
          <w:spacing w:val="45"/>
          <w:w w:val="105"/>
        </w:rPr>
        <w:t xml:space="preserve"> </w:t>
      </w:r>
      <w:r w:rsidRPr="008B55B5">
        <w:rPr>
          <w:color w:val="231F20"/>
          <w:w w:val="105"/>
        </w:rPr>
        <w:t>и  команды</w:t>
      </w:r>
      <w:r w:rsidRPr="008B55B5">
        <w:rPr>
          <w:color w:val="231F20"/>
          <w:spacing w:val="45"/>
          <w:w w:val="105"/>
        </w:rPr>
        <w:t xml:space="preserve"> </w:t>
      </w:r>
      <w:r w:rsidRPr="008B55B5">
        <w:rPr>
          <w:color w:val="231F20"/>
          <w:w w:val="105"/>
        </w:rPr>
        <w:t>соперников;</w:t>
      </w:r>
    </w:p>
    <w:p w:rsidR="00A13B14" w:rsidRPr="008B55B5" w:rsidRDefault="00A13B14" w:rsidP="00A13B14">
      <w:pPr>
        <w:pStyle w:val="3"/>
        <w:spacing w:before="167"/>
        <w:ind w:left="118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 w:rsidRPr="008B55B5">
        <w:rPr>
          <w:rFonts w:ascii="Times New Roman" w:hAnsi="Times New Roman" w:cs="Times New Roman"/>
          <w:color w:val="231F20"/>
          <w:spacing w:val="21"/>
          <w:w w:val="90"/>
          <w:sz w:val="20"/>
          <w:szCs w:val="20"/>
        </w:rPr>
        <w:t xml:space="preserve"> </w:t>
      </w:r>
      <w:r w:rsidRPr="008B55B5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A13B14" w:rsidRPr="008B55B5" w:rsidRDefault="00A13B14" w:rsidP="00A13B14">
      <w:pPr>
        <w:pStyle w:val="3"/>
        <w:numPr>
          <w:ilvl w:val="0"/>
          <w:numId w:val="12"/>
        </w:numPr>
        <w:tabs>
          <w:tab w:val="left" w:pos="313"/>
        </w:tabs>
        <w:spacing w:before="89"/>
        <w:rPr>
          <w:rFonts w:ascii="Times New Roman" w:hAnsi="Times New Roman" w:cs="Times New Roman"/>
          <w:sz w:val="20"/>
          <w:szCs w:val="20"/>
        </w:rPr>
      </w:pPr>
      <w:r w:rsidRPr="008B55B5">
        <w:rPr>
          <w:rFonts w:ascii="Times New Roman" w:hAnsi="Times New Roman" w:cs="Times New Roman"/>
          <w:color w:val="231F20"/>
          <w:w w:val="95"/>
          <w:sz w:val="20"/>
          <w:szCs w:val="20"/>
        </w:rPr>
        <w:lastRenderedPageBreak/>
        <w:t>класс</w:t>
      </w:r>
    </w:p>
    <w:p w:rsidR="00A13B14" w:rsidRPr="008B55B5" w:rsidRDefault="00A13B14" w:rsidP="00A13B14">
      <w:pPr>
        <w:pStyle w:val="a3"/>
        <w:spacing w:before="64"/>
        <w:ind w:left="343" w:right="0" w:firstLine="0"/>
      </w:pPr>
      <w:r w:rsidRPr="008B55B5">
        <w:rPr>
          <w:color w:val="231F20"/>
          <w:w w:val="110"/>
        </w:rPr>
        <w:t>К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концу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обучения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5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классе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обучающийся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научится:</w:t>
      </w:r>
    </w:p>
    <w:p w:rsidR="00A13B14" w:rsidRPr="008B55B5" w:rsidRDefault="00A13B14" w:rsidP="00A13B14">
      <w:pPr>
        <w:pStyle w:val="a3"/>
        <w:spacing w:before="6" w:line="244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выполнять требования безопасности на уроках физической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культуры,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самостоятельных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занятиях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физическими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упражнениями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условиях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активного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отдыха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досуга;</w:t>
      </w:r>
    </w:p>
    <w:p w:rsidR="00A13B14" w:rsidRPr="008B55B5" w:rsidRDefault="00A13B14" w:rsidP="00A13B14">
      <w:pPr>
        <w:pStyle w:val="a3"/>
        <w:spacing w:before="2" w:line="244" w:lineRule="auto"/>
        <w:ind w:left="343" w:right="114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проводить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измерение  индивидуальной  осанки  и  сравнивать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её показатели со стандартами, составлять комплексы упражнений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коррекции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профилактике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её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нарушения,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планировать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их</w:t>
      </w:r>
      <w:r w:rsidRPr="008B55B5">
        <w:rPr>
          <w:color w:val="231F20"/>
          <w:spacing w:val="28"/>
          <w:w w:val="105"/>
        </w:rPr>
        <w:t xml:space="preserve"> </w:t>
      </w:r>
      <w:r w:rsidRPr="008B55B5">
        <w:rPr>
          <w:color w:val="231F20"/>
          <w:w w:val="105"/>
        </w:rPr>
        <w:t>выполнение</w:t>
      </w:r>
      <w:r w:rsidRPr="008B55B5">
        <w:rPr>
          <w:color w:val="231F20"/>
          <w:spacing w:val="27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28"/>
          <w:w w:val="105"/>
        </w:rPr>
        <w:t xml:space="preserve"> </w:t>
      </w:r>
      <w:r w:rsidRPr="008B55B5">
        <w:rPr>
          <w:color w:val="231F20"/>
          <w:w w:val="105"/>
        </w:rPr>
        <w:t>режиме</w:t>
      </w:r>
      <w:r w:rsidRPr="008B55B5">
        <w:rPr>
          <w:color w:val="231F20"/>
          <w:spacing w:val="28"/>
          <w:w w:val="105"/>
        </w:rPr>
        <w:t xml:space="preserve"> </w:t>
      </w:r>
      <w:r w:rsidRPr="008B55B5">
        <w:rPr>
          <w:color w:val="231F20"/>
          <w:w w:val="105"/>
        </w:rPr>
        <w:t>дня;</w:t>
      </w:r>
    </w:p>
    <w:p w:rsidR="00A13B14" w:rsidRPr="008B55B5" w:rsidRDefault="00A13B14" w:rsidP="00A13B14">
      <w:pPr>
        <w:pStyle w:val="a3"/>
        <w:spacing w:before="3" w:line="244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осуществлять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профилактику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утомления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время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учебной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деятельности,</w:t>
      </w:r>
      <w:r w:rsidRPr="008B55B5">
        <w:rPr>
          <w:color w:val="231F20"/>
          <w:spacing w:val="-8"/>
          <w:w w:val="110"/>
        </w:rPr>
        <w:t xml:space="preserve"> </w:t>
      </w:r>
      <w:r w:rsidRPr="008B55B5">
        <w:rPr>
          <w:color w:val="231F20"/>
          <w:w w:val="110"/>
        </w:rPr>
        <w:t>выполнять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комплексы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упражнений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физкульт-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минуток,</w:t>
      </w:r>
      <w:r w:rsidRPr="008B55B5">
        <w:rPr>
          <w:color w:val="231F20"/>
          <w:spacing w:val="19"/>
          <w:w w:val="110"/>
        </w:rPr>
        <w:t xml:space="preserve"> </w:t>
      </w:r>
      <w:r w:rsidRPr="008B55B5">
        <w:rPr>
          <w:color w:val="231F20"/>
          <w:w w:val="110"/>
        </w:rPr>
        <w:t>дыхательной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зрительной</w:t>
      </w:r>
      <w:r w:rsidRPr="008B55B5">
        <w:rPr>
          <w:color w:val="231F20"/>
          <w:spacing w:val="20"/>
          <w:w w:val="110"/>
        </w:rPr>
        <w:t xml:space="preserve"> </w:t>
      </w:r>
      <w:r w:rsidRPr="008B55B5">
        <w:rPr>
          <w:color w:val="231F20"/>
          <w:w w:val="110"/>
        </w:rPr>
        <w:t>гимнастики;</w:t>
      </w:r>
    </w:p>
    <w:p w:rsidR="00A13B14" w:rsidRPr="008B55B5" w:rsidRDefault="00A13B14" w:rsidP="00A13B14">
      <w:pPr>
        <w:pStyle w:val="a3"/>
        <w:spacing w:before="67" w:line="242" w:lineRule="auto"/>
        <w:ind w:left="343" w:right="115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выполнять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комплексы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упражнений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оздоровительной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физической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культуры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развитие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гибкости,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координации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формирование</w:t>
      </w:r>
      <w:r w:rsidRPr="008B55B5">
        <w:rPr>
          <w:color w:val="231F20"/>
          <w:spacing w:val="26"/>
          <w:w w:val="105"/>
        </w:rPr>
        <w:t xml:space="preserve"> </w:t>
      </w:r>
      <w:r w:rsidRPr="008B55B5">
        <w:rPr>
          <w:color w:val="231F20"/>
          <w:w w:val="105"/>
        </w:rPr>
        <w:t>телосложения;</w:t>
      </w:r>
    </w:p>
    <w:p w:rsidR="00A13B14" w:rsidRPr="008B55B5" w:rsidRDefault="00A13B14" w:rsidP="00A13B14">
      <w:pPr>
        <w:pStyle w:val="a3"/>
        <w:spacing w:before="1" w:line="242" w:lineRule="auto"/>
        <w:ind w:left="343" w:right="116" w:hanging="142"/>
      </w:pPr>
      <w:r w:rsidRPr="008B55B5">
        <w:rPr>
          <w:color w:val="231F20"/>
          <w:spacing w:val="-1"/>
          <w:w w:val="110"/>
          <w:position w:val="1"/>
        </w:rPr>
        <w:t>-</w:t>
      </w:r>
      <w:r w:rsidRPr="008B55B5">
        <w:rPr>
          <w:color w:val="231F20"/>
          <w:spacing w:val="7"/>
          <w:w w:val="110"/>
          <w:position w:val="1"/>
        </w:rPr>
        <w:t xml:space="preserve"> </w:t>
      </w:r>
      <w:r w:rsidRPr="008B55B5">
        <w:rPr>
          <w:color w:val="231F20"/>
          <w:spacing w:val="-1"/>
          <w:w w:val="110"/>
        </w:rPr>
        <w:t>выполнять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опорный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прыжок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разбега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способом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«ноги</w:t>
      </w:r>
      <w:r w:rsidRPr="008B55B5">
        <w:rPr>
          <w:color w:val="231F20"/>
          <w:spacing w:val="-11"/>
          <w:w w:val="110"/>
        </w:rPr>
        <w:t xml:space="preserve"> </w:t>
      </w:r>
      <w:r w:rsidRPr="008B55B5">
        <w:rPr>
          <w:color w:val="231F20"/>
          <w:w w:val="110"/>
        </w:rPr>
        <w:t>врозь»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(мальчики)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и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способом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spacing w:val="-1"/>
          <w:w w:val="110"/>
        </w:rPr>
        <w:t>«напрыгивания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последующим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>спры-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гиванием»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(девочки);</w:t>
      </w:r>
    </w:p>
    <w:p w:rsidR="00A13B14" w:rsidRPr="008B55B5" w:rsidRDefault="00A13B14" w:rsidP="00A13B14">
      <w:pPr>
        <w:pStyle w:val="a3"/>
        <w:spacing w:before="1" w:line="242" w:lineRule="auto"/>
        <w:ind w:left="343" w:right="115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передвигаться по гимнастической стенке приставным шагом,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10"/>
        </w:rPr>
        <w:t>лазать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разноимённым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способом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вверх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5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16"/>
          <w:w w:val="110"/>
        </w:rPr>
        <w:t xml:space="preserve"> </w:t>
      </w:r>
      <w:r w:rsidRPr="008B55B5">
        <w:rPr>
          <w:color w:val="231F20"/>
          <w:w w:val="110"/>
        </w:rPr>
        <w:t>диагонали;</w:t>
      </w:r>
    </w:p>
    <w:p w:rsidR="00A13B14" w:rsidRPr="008B55B5" w:rsidRDefault="00A13B14" w:rsidP="00A13B14">
      <w:pPr>
        <w:pStyle w:val="a3"/>
        <w:spacing w:line="242" w:lineRule="auto"/>
        <w:ind w:left="343" w:right="115" w:hanging="142"/>
      </w:pPr>
      <w:r w:rsidRPr="008B55B5">
        <w:rPr>
          <w:color w:val="231F20"/>
          <w:w w:val="105"/>
          <w:position w:val="1"/>
        </w:rPr>
        <w:t xml:space="preserve">- </w:t>
      </w:r>
      <w:r w:rsidRPr="008B55B5">
        <w:rPr>
          <w:color w:val="231F20"/>
          <w:w w:val="105"/>
        </w:rPr>
        <w:t>выполнять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бег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  равномерной  скоростью  с  высокого  старта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по</w:t>
      </w:r>
      <w:r w:rsidRPr="008B55B5">
        <w:rPr>
          <w:color w:val="231F20"/>
          <w:spacing w:val="25"/>
          <w:w w:val="105"/>
        </w:rPr>
        <w:t xml:space="preserve"> </w:t>
      </w:r>
      <w:r w:rsidRPr="008B55B5">
        <w:rPr>
          <w:color w:val="231F20"/>
          <w:w w:val="105"/>
        </w:rPr>
        <w:t>учебной</w:t>
      </w:r>
      <w:r w:rsidRPr="008B55B5">
        <w:rPr>
          <w:color w:val="231F20"/>
          <w:spacing w:val="26"/>
          <w:w w:val="105"/>
        </w:rPr>
        <w:t xml:space="preserve"> </w:t>
      </w:r>
      <w:r w:rsidRPr="008B55B5">
        <w:rPr>
          <w:color w:val="231F20"/>
          <w:w w:val="105"/>
        </w:rPr>
        <w:t>дистанции;</w:t>
      </w:r>
    </w:p>
    <w:p w:rsidR="00A13B14" w:rsidRDefault="00A13B14" w:rsidP="00A13B14">
      <w:pPr>
        <w:pStyle w:val="a3"/>
        <w:spacing w:before="1" w:line="242" w:lineRule="auto"/>
        <w:ind w:left="343" w:right="116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демонстрировать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технику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прыжка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длину  с места;</w:t>
      </w:r>
    </w:p>
    <w:p w:rsidR="00A13B14" w:rsidRPr="008B55B5" w:rsidRDefault="00A13B14" w:rsidP="00A13B14">
      <w:pPr>
        <w:pStyle w:val="a3"/>
        <w:spacing w:before="1" w:line="242" w:lineRule="auto"/>
        <w:ind w:left="343" w:right="116" w:hanging="142"/>
      </w:pPr>
      <w:r w:rsidRPr="008B55B5">
        <w:rPr>
          <w:color w:val="231F20"/>
          <w:w w:val="105"/>
          <w:position w:val="1"/>
        </w:rPr>
        <w:t>-</w:t>
      </w:r>
      <w:r w:rsidRPr="008B55B5">
        <w:rPr>
          <w:color w:val="231F20"/>
          <w:spacing w:val="14"/>
          <w:w w:val="105"/>
          <w:position w:val="1"/>
        </w:rPr>
        <w:t xml:space="preserve"> </w:t>
      </w:r>
      <w:r w:rsidRPr="008B55B5">
        <w:rPr>
          <w:color w:val="231F20"/>
          <w:w w:val="105"/>
        </w:rPr>
        <w:t>демонстрировать</w:t>
      </w:r>
      <w:r w:rsidRPr="008B55B5">
        <w:rPr>
          <w:color w:val="231F20"/>
          <w:spacing w:val="36"/>
          <w:w w:val="105"/>
        </w:rPr>
        <w:t xml:space="preserve"> </w:t>
      </w:r>
      <w:r w:rsidRPr="008B55B5">
        <w:rPr>
          <w:color w:val="231F20"/>
          <w:w w:val="105"/>
        </w:rPr>
        <w:t>технические</w:t>
      </w:r>
      <w:r w:rsidRPr="008B55B5">
        <w:rPr>
          <w:color w:val="231F20"/>
          <w:spacing w:val="37"/>
          <w:w w:val="105"/>
        </w:rPr>
        <w:t xml:space="preserve"> </w:t>
      </w:r>
      <w:r w:rsidRPr="008B55B5">
        <w:rPr>
          <w:color w:val="231F20"/>
          <w:w w:val="105"/>
        </w:rPr>
        <w:t>действия</w:t>
      </w:r>
      <w:r w:rsidRPr="008B55B5">
        <w:rPr>
          <w:color w:val="231F20"/>
          <w:spacing w:val="36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37"/>
          <w:w w:val="105"/>
        </w:rPr>
        <w:t xml:space="preserve"> </w:t>
      </w:r>
      <w:r w:rsidRPr="008B55B5">
        <w:rPr>
          <w:color w:val="231F20"/>
          <w:w w:val="105"/>
        </w:rPr>
        <w:t>спортивных</w:t>
      </w:r>
      <w:r w:rsidRPr="008B55B5">
        <w:rPr>
          <w:color w:val="231F20"/>
          <w:spacing w:val="36"/>
          <w:w w:val="105"/>
        </w:rPr>
        <w:t xml:space="preserve"> </w:t>
      </w:r>
      <w:r w:rsidRPr="008B55B5">
        <w:rPr>
          <w:color w:val="231F20"/>
          <w:w w:val="105"/>
        </w:rPr>
        <w:t>играх:</w:t>
      </w:r>
      <w:r w:rsidRPr="008B55B5">
        <w:rPr>
          <w:color w:val="231F20"/>
          <w:spacing w:val="-44"/>
          <w:w w:val="105"/>
        </w:rPr>
        <w:t xml:space="preserve"> </w:t>
      </w:r>
      <w:r w:rsidRPr="008B55B5">
        <w:rPr>
          <w:color w:val="231F20"/>
          <w:w w:val="105"/>
        </w:rPr>
        <w:t>баскетбол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(ведение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мяча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равномерной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скоростью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в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разных</w:t>
      </w:r>
      <w:r w:rsidRPr="008B55B5">
        <w:rPr>
          <w:color w:val="231F20"/>
          <w:spacing w:val="1"/>
          <w:w w:val="105"/>
        </w:rPr>
        <w:t xml:space="preserve"> </w:t>
      </w:r>
      <w:r w:rsidRPr="008B55B5">
        <w:rPr>
          <w:color w:val="231F20"/>
          <w:w w:val="105"/>
        </w:rPr>
        <w:t>направлениях;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приём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и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передача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мяча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двумя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руками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от</w:t>
      </w:r>
      <w:r w:rsidRPr="008B55B5">
        <w:rPr>
          <w:color w:val="231F20"/>
          <w:spacing w:val="7"/>
          <w:w w:val="105"/>
        </w:rPr>
        <w:t xml:space="preserve"> </w:t>
      </w:r>
      <w:r w:rsidRPr="008B55B5">
        <w:rPr>
          <w:color w:val="231F20"/>
          <w:w w:val="105"/>
        </w:rPr>
        <w:t>груди</w:t>
      </w:r>
    </w:p>
    <w:p w:rsidR="00A13B14" w:rsidRPr="008B55B5" w:rsidRDefault="00A13B14" w:rsidP="00A13B14">
      <w:pPr>
        <w:pStyle w:val="a3"/>
        <w:spacing w:before="1"/>
        <w:ind w:left="116" w:right="0" w:firstLine="0"/>
      </w:pPr>
      <w:r>
        <w:rPr>
          <w:color w:val="231F20"/>
          <w:w w:val="110"/>
        </w:rPr>
        <w:t xml:space="preserve">   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16"/>
          <w:w w:val="110"/>
        </w:rPr>
        <w:t xml:space="preserve"> </w:t>
      </w:r>
      <w:r w:rsidRPr="008B55B5">
        <w:rPr>
          <w:color w:val="231F20"/>
          <w:w w:val="110"/>
        </w:rPr>
        <w:t>места</w:t>
      </w:r>
      <w:r w:rsidRPr="008B55B5">
        <w:rPr>
          <w:color w:val="231F20"/>
          <w:spacing w:val="17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6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17"/>
          <w:w w:val="110"/>
        </w:rPr>
        <w:t xml:space="preserve"> </w:t>
      </w:r>
      <w:r w:rsidRPr="008B55B5">
        <w:rPr>
          <w:color w:val="231F20"/>
          <w:w w:val="110"/>
        </w:rPr>
        <w:t>движении);</w:t>
      </w:r>
    </w:p>
    <w:p w:rsidR="00A13B14" w:rsidRPr="008B55B5" w:rsidRDefault="00A13B14" w:rsidP="00A13B14">
      <w:pPr>
        <w:pStyle w:val="a3"/>
        <w:spacing w:before="3" w:line="242" w:lineRule="auto"/>
        <w:ind w:left="116" w:right="114"/>
      </w:pPr>
      <w:r w:rsidRPr="008B55B5">
        <w:rPr>
          <w:color w:val="231F20"/>
          <w:w w:val="110"/>
        </w:rPr>
        <w:t>волейбол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(приём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>передача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мяча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двумя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>руками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снизу</w:t>
      </w:r>
      <w:r w:rsidRPr="008B55B5">
        <w:rPr>
          <w:color w:val="231F20"/>
          <w:spacing w:val="-9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10"/>
          <w:w w:val="110"/>
        </w:rPr>
        <w:t xml:space="preserve"> </w:t>
      </w:r>
      <w:r w:rsidRPr="008B55B5">
        <w:rPr>
          <w:color w:val="231F20"/>
          <w:w w:val="110"/>
        </w:rPr>
        <w:t>сверху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4"/>
          <w:w w:val="110"/>
        </w:rPr>
        <w:t xml:space="preserve">  </w:t>
      </w:r>
      <w:r w:rsidRPr="008B55B5">
        <w:rPr>
          <w:color w:val="231F20"/>
          <w:w w:val="110"/>
        </w:rPr>
        <w:t>места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движении,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прямая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нижняя</w:t>
      </w:r>
      <w:r w:rsidRPr="008B55B5">
        <w:rPr>
          <w:color w:val="231F20"/>
          <w:spacing w:val="24"/>
          <w:w w:val="110"/>
        </w:rPr>
        <w:t xml:space="preserve"> </w:t>
      </w:r>
      <w:r w:rsidRPr="008B55B5">
        <w:rPr>
          <w:color w:val="231F20"/>
          <w:w w:val="110"/>
        </w:rPr>
        <w:t>подача);</w:t>
      </w:r>
    </w:p>
    <w:p w:rsidR="00A13B14" w:rsidRPr="008B55B5" w:rsidRDefault="00A13B14" w:rsidP="00A13B14">
      <w:pPr>
        <w:pStyle w:val="a3"/>
        <w:spacing w:line="242" w:lineRule="auto"/>
        <w:ind w:left="116" w:right="114"/>
      </w:pPr>
      <w:r w:rsidRPr="008B55B5">
        <w:rPr>
          <w:color w:val="231F20"/>
          <w:w w:val="110"/>
        </w:rPr>
        <w:t>футбол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(ведение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мяча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равномерной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скоростью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в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разных</w:t>
      </w:r>
      <w:r w:rsidRPr="008B55B5">
        <w:rPr>
          <w:color w:val="231F20"/>
          <w:spacing w:val="-6"/>
          <w:w w:val="110"/>
        </w:rPr>
        <w:t xml:space="preserve"> </w:t>
      </w:r>
      <w:r w:rsidRPr="008B55B5">
        <w:rPr>
          <w:color w:val="231F20"/>
          <w:w w:val="110"/>
        </w:rPr>
        <w:t>на-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правлениях,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приём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передача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мяча,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удар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по</w:t>
      </w:r>
      <w:r w:rsidRPr="008B55B5">
        <w:rPr>
          <w:color w:val="231F20"/>
          <w:spacing w:val="1"/>
          <w:w w:val="110"/>
        </w:rPr>
        <w:t xml:space="preserve"> </w:t>
      </w:r>
      <w:r w:rsidRPr="008B55B5">
        <w:rPr>
          <w:color w:val="231F20"/>
          <w:w w:val="110"/>
        </w:rPr>
        <w:t>неподвижному</w:t>
      </w:r>
      <w:r w:rsidRPr="008B55B5">
        <w:rPr>
          <w:color w:val="231F20"/>
          <w:spacing w:val="-46"/>
          <w:w w:val="110"/>
        </w:rPr>
        <w:t xml:space="preserve"> </w:t>
      </w:r>
      <w:r w:rsidRPr="008B55B5">
        <w:rPr>
          <w:color w:val="231F20"/>
          <w:w w:val="110"/>
        </w:rPr>
        <w:t>мячу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небольшого</w:t>
      </w:r>
      <w:r w:rsidRPr="008B55B5">
        <w:rPr>
          <w:color w:val="231F20"/>
          <w:spacing w:val="22"/>
          <w:w w:val="110"/>
        </w:rPr>
        <w:t xml:space="preserve"> </w:t>
      </w:r>
      <w:r w:rsidRPr="008B55B5">
        <w:rPr>
          <w:color w:val="231F20"/>
          <w:w w:val="110"/>
        </w:rPr>
        <w:t>разбега);</w:t>
      </w:r>
    </w:p>
    <w:p w:rsidR="00A13B14" w:rsidRPr="008B55B5" w:rsidRDefault="00A13B14" w:rsidP="00A13B14">
      <w:pPr>
        <w:pStyle w:val="a3"/>
        <w:spacing w:line="242" w:lineRule="auto"/>
        <w:ind w:left="343" w:right="114" w:hanging="142"/>
      </w:pPr>
      <w:r w:rsidRPr="008B55B5">
        <w:rPr>
          <w:color w:val="231F20"/>
          <w:w w:val="110"/>
          <w:position w:val="1"/>
        </w:rPr>
        <w:t xml:space="preserve">- </w:t>
      </w:r>
      <w:r w:rsidRPr="008B55B5">
        <w:rPr>
          <w:color w:val="231F20"/>
          <w:w w:val="110"/>
        </w:rPr>
        <w:t>тренироваться в упражнениях общефизической и специальной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физической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подготовки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с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учётом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индивидуальных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и</w:t>
      </w:r>
      <w:r w:rsidRPr="008B55B5">
        <w:rPr>
          <w:color w:val="231F20"/>
          <w:spacing w:val="-7"/>
          <w:w w:val="110"/>
        </w:rPr>
        <w:t xml:space="preserve"> </w:t>
      </w:r>
      <w:r w:rsidRPr="008B55B5">
        <w:rPr>
          <w:color w:val="231F20"/>
          <w:w w:val="110"/>
        </w:rPr>
        <w:t>возрастно-половых</w:t>
      </w:r>
      <w:r w:rsidRPr="008B55B5">
        <w:rPr>
          <w:color w:val="231F20"/>
          <w:spacing w:val="21"/>
          <w:w w:val="110"/>
        </w:rPr>
        <w:t xml:space="preserve"> </w:t>
      </w:r>
      <w:r w:rsidRPr="008B55B5">
        <w:rPr>
          <w:color w:val="231F20"/>
          <w:w w:val="110"/>
        </w:rPr>
        <w:t>особенностей.</w:t>
      </w:r>
    </w:p>
    <w:p w:rsidR="00A13B14" w:rsidRDefault="00A13B14" w:rsidP="00A13B14">
      <w:pPr>
        <w:spacing w:line="244" w:lineRule="auto"/>
        <w:rPr>
          <w:rFonts w:ascii="Cambria" w:hAnsi="Cambria"/>
        </w:rPr>
      </w:pPr>
    </w:p>
    <w:p w:rsidR="00A13B14" w:rsidRDefault="00A13B14" w:rsidP="00A13B14">
      <w:pPr>
        <w:spacing w:line="244" w:lineRule="auto"/>
        <w:rPr>
          <w:rFonts w:ascii="Cambria" w:hAnsi="Cambria"/>
        </w:rPr>
      </w:pPr>
    </w:p>
    <w:p w:rsidR="00A13B14" w:rsidRDefault="00A13B14" w:rsidP="00A13B14">
      <w:pPr>
        <w:pStyle w:val="31"/>
        <w:numPr>
          <w:ilvl w:val="1"/>
          <w:numId w:val="34"/>
        </w:numPr>
        <w:tabs>
          <w:tab w:val="left" w:pos="583"/>
        </w:tabs>
        <w:spacing w:before="76" w:line="230" w:lineRule="auto"/>
        <w:ind w:right="169" w:firstLine="0"/>
      </w:pPr>
      <w:r>
        <w:rPr>
          <w:color w:val="231F20"/>
          <w:w w:val="90"/>
        </w:rPr>
        <w:t>ПРИМЕРНАЯ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ПРОГРАММА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ФОРМИРОВАНИЯ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УНИВЕРСАЛЬНЫХ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ДЕЙСТВИЙ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ОБУЧАЮЩИХСЯ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49"/>
        </w:tabs>
        <w:spacing w:before="94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Целевой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раздел</w:t>
      </w:r>
    </w:p>
    <w:p w:rsidR="00A13B14" w:rsidRDefault="00A13B14" w:rsidP="00A13B14">
      <w:pPr>
        <w:pStyle w:val="a3"/>
        <w:spacing w:before="71" w:line="254" w:lineRule="auto"/>
        <w:ind w:left="116" w:right="114"/>
      </w:pPr>
      <w:r>
        <w:rPr>
          <w:color w:val="231F20"/>
          <w:w w:val="115"/>
        </w:rPr>
        <w:t>программа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 </w:t>
      </w:r>
      <w:r>
        <w:rPr>
          <w:color w:val="231F20"/>
          <w:w w:val="115"/>
        </w:rPr>
        <w:lastRenderedPageBreak/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развитие способности к саморазвитию и самосовершенство-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ванию;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формирование внутренней позиции личности, регулятив-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познавательных,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обучающихся;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формирование </w:t>
      </w:r>
      <w:r>
        <w:rPr>
          <w:i/>
          <w:color w:val="231F20"/>
          <w:w w:val="115"/>
        </w:rPr>
        <w:t xml:space="preserve">опыта </w:t>
      </w:r>
      <w:r>
        <w:rPr>
          <w:color w:val="231F20"/>
          <w:w w:val="115"/>
        </w:rPr>
        <w:t>применения универсальных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в жизненных ситуациях для решения задач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культурного, личностного и познавательного развития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A13B14" w:rsidRDefault="00A13B14" w:rsidP="00A13B14">
      <w:pPr>
        <w:pStyle w:val="a3"/>
        <w:spacing w:before="1"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повышение эффективности усвоения знаний и учебных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 формирования компетенций в предметных областях,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учебно-исследовательской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 навыка участия в различных формах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учебно-исследовательской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олимпиадах,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олимпиа-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дах;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овладение приемами учебного сотрудничества и 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сверстниками,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старшего возраста и взрослыми в совместной учебно-иссле-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 и развитие компетенций обучающихся в обла-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презентацией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информационной безопасности, умением безопасного </w:t>
      </w:r>
      <w:r>
        <w:rPr>
          <w:i/>
          <w:color w:val="231F20"/>
          <w:w w:val="115"/>
        </w:rPr>
        <w:t>исполь-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>зования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средств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ИКТ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информационно-телекоммуникаци-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онной сети «Интернет» (далее — Интернет),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ИКТ;</w:t>
      </w:r>
    </w:p>
    <w:p w:rsidR="00A13B14" w:rsidRDefault="00A13B14" w:rsidP="00A13B14">
      <w:pPr>
        <w:pStyle w:val="a3"/>
        <w:spacing w:before="2" w:line="254" w:lineRule="auto"/>
        <w:ind w:left="343" w:right="116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 знаний и навыков в области финансовой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Достижения обучающихся, полученные в результате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учебных предметов, учебных курсов, модулей, 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совокупность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регулятивных универсальных учебных действий, сгруппирова-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 во ФГОС по трем направлениям и отражают 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 использовать на практике универсальные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действия, составляющие умение овладевать учебными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ково-символическими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средствами,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направленными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на: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овладение умениями замещения, моделирования, кодирова-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декодирования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логическими  операция-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ми, включая общие приемы решения задач (универсальные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познавательные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действия);</w:t>
      </w:r>
    </w:p>
    <w:p w:rsidR="00A13B14" w:rsidRDefault="00A13B14" w:rsidP="00A13B14">
      <w:pPr>
        <w:pStyle w:val="a3"/>
        <w:spacing w:line="254" w:lineRule="auto"/>
        <w:ind w:left="343" w:right="113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приобретение ими умения учитывать позицию собеседника,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сотрудничество,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коррекцию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 педагогическими работниками и со сверстниками, адек-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ватно передавать информацию и отображать предметное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разные мнения и интересы, аргументировать и обосновы-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свою позицию, задавать вопросы, необходимые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организации собственной деятельности и сотрудничества 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партнером (универсальные учебные коммуникативные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ствия);</w:t>
      </w:r>
    </w:p>
    <w:p w:rsidR="00A13B14" w:rsidRDefault="00A13B14" w:rsidP="00A13B14">
      <w:pPr>
        <w:pStyle w:val="a3"/>
        <w:spacing w:line="217" w:lineRule="exact"/>
        <w:ind w:left="343" w:right="0" w:firstLine="0"/>
      </w:pPr>
      <w:r>
        <w:rPr>
          <w:color w:val="231F20"/>
          <w:w w:val="115"/>
        </w:rPr>
        <w:t>- включающими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сохранять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учебную</w:t>
      </w:r>
    </w:p>
    <w:p w:rsidR="00A13B14" w:rsidRDefault="00A13B14" w:rsidP="00A13B14">
      <w:pPr>
        <w:pStyle w:val="a3"/>
        <w:spacing w:line="249" w:lineRule="auto"/>
        <w:ind w:left="117" w:right="114" w:firstLine="0"/>
      </w:pPr>
      <w:r>
        <w:rPr>
          <w:color w:val="231F20"/>
          <w:w w:val="115"/>
        </w:rPr>
        <w:t>цель и задачу, планировать ее реализацию, контролировать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свои действия, вносить соответствующие корректи-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 в их выполнение, ставить новые учебные задачи, 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ществлять констатирующий и предвосхищающий контроль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результату и способу действия, актуальный контроль на 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ствия).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52"/>
        </w:tabs>
        <w:spacing w:before="151"/>
        <w:ind w:left="751" w:hanging="635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Содержательный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раздел</w:t>
      </w:r>
    </w:p>
    <w:p w:rsidR="00A13B14" w:rsidRDefault="00A13B14" w:rsidP="00A13B14">
      <w:pPr>
        <w:pStyle w:val="a3"/>
        <w:spacing w:before="70" w:line="254" w:lineRule="auto"/>
        <w:ind w:left="116" w:right="115"/>
      </w:pP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содержит:</w:t>
      </w:r>
    </w:p>
    <w:p w:rsidR="00A13B14" w:rsidRDefault="00A13B14" w:rsidP="00A13B14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описание особенностей реализации основных направлений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 учебно-исследовательской деятельности в рамках уроч-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A13B14" w:rsidRDefault="00A13B14" w:rsidP="00A13B14">
      <w:pPr>
        <w:pStyle w:val="a3"/>
        <w:spacing w:line="254" w:lineRule="auto"/>
        <w:ind w:left="116" w:right="114"/>
      </w:pPr>
    </w:p>
    <w:p w:rsidR="00A13B14" w:rsidRDefault="00A13B14" w:rsidP="00A13B14">
      <w:pPr>
        <w:pStyle w:val="31"/>
        <w:spacing w:before="90" w:line="220" w:lineRule="auto"/>
        <w:ind w:left="117" w:right="1809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Описание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взаимосвязи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УУД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содержанием</w:t>
      </w:r>
      <w:r>
        <w:rPr>
          <w:rFonts w:ascii="Verdana" w:hAnsi="Verdana"/>
          <w:color w:val="231F20"/>
          <w:spacing w:val="-62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учебных</w:t>
      </w:r>
      <w:r>
        <w:rPr>
          <w:rFonts w:ascii="Verdana" w:hAnsi="Verdana"/>
          <w:color w:val="231F20"/>
          <w:spacing w:val="-4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предметов</w:t>
      </w:r>
    </w:p>
    <w:p w:rsidR="00A13B14" w:rsidRDefault="00A13B14" w:rsidP="00A13B14">
      <w:pPr>
        <w:pStyle w:val="a3"/>
        <w:spacing w:before="77" w:line="256" w:lineRule="auto"/>
        <w:ind w:left="116" w:right="114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 основного общего образования. Предметное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фиксируется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программах.</w:t>
      </w:r>
    </w:p>
    <w:p w:rsidR="00A13B14" w:rsidRDefault="00A13B14" w:rsidP="00A13B14">
      <w:pPr>
        <w:pStyle w:val="a3"/>
        <w:spacing w:line="256" w:lineRule="auto"/>
        <w:ind w:left="116" w:right="116"/>
      </w:pPr>
      <w:r>
        <w:rPr>
          <w:color w:val="231F20"/>
          <w:w w:val="115"/>
        </w:rPr>
        <w:t>Разработанные по всем учебным предметам примерные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чие программы (ПРП) отражают определенные во ФГОС ООО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трех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компонентах:</w:t>
      </w:r>
    </w:p>
    <w:p w:rsidR="00A13B14" w:rsidRDefault="00A13B14" w:rsidP="00A13B14">
      <w:pPr>
        <w:pStyle w:val="a3"/>
        <w:spacing w:line="230" w:lineRule="exact"/>
        <w:ind w:left="116" w:right="0" w:firstLine="0"/>
      </w:pPr>
      <w:r>
        <w:rPr>
          <w:color w:val="231F20"/>
          <w:w w:val="115"/>
        </w:rPr>
        <w:t>—как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разделе</w:t>
      </w:r>
    </w:p>
    <w:p w:rsidR="00A13B14" w:rsidRDefault="00A13B14" w:rsidP="00A13B14">
      <w:pPr>
        <w:pStyle w:val="a3"/>
        <w:spacing w:before="16" w:line="256" w:lineRule="auto"/>
        <w:ind w:left="343" w:right="114" w:firstLine="0"/>
      </w:pPr>
      <w:r>
        <w:rPr>
          <w:color w:val="231F20"/>
          <w:w w:val="115"/>
        </w:rPr>
        <w:t>«Планируемые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образования»;</w:t>
      </w:r>
    </w:p>
    <w:p w:rsidR="00A13B14" w:rsidRDefault="00A13B14" w:rsidP="00A13B14">
      <w:pPr>
        <w:pStyle w:val="a3"/>
        <w:spacing w:line="256" w:lineRule="auto"/>
        <w:ind w:left="343" w:right="114" w:hanging="227"/>
      </w:pPr>
      <w:r>
        <w:rPr>
          <w:color w:val="231F20"/>
          <w:w w:val="115"/>
        </w:rPr>
        <w:lastRenderedPageBreak/>
        <w:t>—в соотнесении с предметными результатами по основным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делам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:rsidR="00A13B14" w:rsidRDefault="00A13B14" w:rsidP="00A13B14">
      <w:pPr>
        <w:pStyle w:val="a3"/>
        <w:spacing w:line="256" w:lineRule="auto"/>
        <w:ind w:left="343" w:right="116" w:hanging="227"/>
      </w:pPr>
      <w:r>
        <w:rPr>
          <w:color w:val="231F20"/>
          <w:w w:val="115"/>
        </w:rPr>
        <w:t>—в разделе «Основные виды деятельности» Примерного 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планирования.</w:t>
      </w:r>
    </w:p>
    <w:p w:rsidR="00A13B14" w:rsidRDefault="00A13B14" w:rsidP="00A13B14">
      <w:pPr>
        <w:pStyle w:val="a3"/>
        <w:spacing w:line="256" w:lineRule="auto"/>
        <w:ind w:left="116" w:right="115"/>
      </w:pPr>
      <w:r>
        <w:rPr>
          <w:color w:val="231F20"/>
          <w:w w:val="115"/>
        </w:rPr>
        <w:t>Ниже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УУД в предметных результатах и тематическом планиро-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отдельным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областям.</w:t>
      </w:r>
    </w:p>
    <w:p w:rsidR="00A13B14" w:rsidRDefault="00A13B14" w:rsidP="00A13B14">
      <w:pPr>
        <w:pStyle w:val="31"/>
        <w:spacing w:before="159"/>
        <w:ind w:left="118"/>
        <w:jc w:val="both"/>
      </w:pPr>
      <w:r>
        <w:rPr>
          <w:color w:val="231F20"/>
          <w:w w:val="90"/>
        </w:rPr>
        <w:t>РУССКИЙ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ЯЗЫК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ЛИТЕРАТУРА</w:t>
      </w:r>
    </w:p>
    <w:p w:rsidR="00A13B14" w:rsidRDefault="00A13B14" w:rsidP="00A13B14">
      <w:pPr>
        <w:pStyle w:val="31"/>
        <w:spacing w:before="48"/>
        <w:ind w:left="117"/>
        <w:jc w:val="both"/>
      </w:pPr>
      <w:r>
        <w:rPr>
          <w:color w:val="231F20"/>
          <w:w w:val="90"/>
        </w:rPr>
        <w:t>Формирование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универсальных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учебных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познавательных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действий</w:t>
      </w:r>
    </w:p>
    <w:p w:rsidR="00A13B14" w:rsidRDefault="00A13B14" w:rsidP="00A13B14">
      <w:pPr>
        <w:pStyle w:val="51"/>
        <w:spacing w:before="70"/>
        <w:ind w:left="343"/>
      </w:pPr>
      <w:r>
        <w:rPr>
          <w:color w:val="231F20"/>
          <w:w w:val="130"/>
        </w:rPr>
        <w:t>Формирование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базовых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логических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16" w:line="256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новидностей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  функционально-смысловых  типов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жанров.</w:t>
      </w:r>
    </w:p>
    <w:p w:rsidR="00A13B14" w:rsidRDefault="00A13B14" w:rsidP="00A13B14">
      <w:pPr>
        <w:pStyle w:val="a3"/>
        <w:spacing w:before="70" w:line="249" w:lineRule="auto"/>
        <w:ind w:left="343" w:right="112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типами</w:t>
      </w:r>
      <w:r w:rsidRPr="008B55B5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текстов, сравнивая варианты решения и выбирая оптималь-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риев.</w:t>
      </w:r>
    </w:p>
    <w:p w:rsidR="00A13B14" w:rsidRPr="008B55B5" w:rsidRDefault="00A13B14" w:rsidP="00A13B14">
      <w:pPr>
        <w:pStyle w:val="ac"/>
        <w:ind w:left="284" w:hanging="284"/>
        <w:rPr>
          <w:rFonts w:ascii="Times New Roman" w:hAnsi="Times New Roman"/>
          <w:spacing w:val="32"/>
          <w:w w:val="115"/>
          <w:position w:val="1"/>
          <w:sz w:val="14"/>
        </w:rPr>
      </w:pPr>
      <w:r w:rsidRPr="008B55B5">
        <w:rPr>
          <w:rFonts w:ascii="Times New Roman" w:hAnsi="Times New Roman"/>
          <w:b/>
          <w:i/>
          <w:w w:val="115"/>
        </w:rPr>
        <w:t xml:space="preserve">Формирование   </w:t>
      </w:r>
      <w:r w:rsidRPr="008B55B5">
        <w:rPr>
          <w:rFonts w:ascii="Times New Roman" w:hAnsi="Times New Roman"/>
          <w:b/>
          <w:i/>
          <w:spacing w:val="36"/>
          <w:w w:val="115"/>
        </w:rPr>
        <w:t xml:space="preserve"> </w:t>
      </w:r>
      <w:r w:rsidRPr="008B55B5">
        <w:rPr>
          <w:rFonts w:ascii="Times New Roman" w:hAnsi="Times New Roman"/>
          <w:b/>
          <w:i/>
          <w:w w:val="115"/>
        </w:rPr>
        <w:t xml:space="preserve">базовых   </w:t>
      </w:r>
      <w:r w:rsidRPr="008B55B5">
        <w:rPr>
          <w:rFonts w:ascii="Times New Roman" w:hAnsi="Times New Roman"/>
          <w:b/>
          <w:i/>
          <w:spacing w:val="36"/>
          <w:w w:val="115"/>
        </w:rPr>
        <w:t xml:space="preserve"> </w:t>
      </w:r>
      <w:r w:rsidRPr="008B55B5">
        <w:rPr>
          <w:rFonts w:ascii="Times New Roman" w:hAnsi="Times New Roman"/>
          <w:b/>
          <w:i/>
          <w:w w:val="115"/>
        </w:rPr>
        <w:t xml:space="preserve">исследовательских   </w:t>
      </w:r>
      <w:r w:rsidRPr="008B55B5">
        <w:rPr>
          <w:rFonts w:ascii="Times New Roman" w:hAnsi="Times New Roman"/>
          <w:b/>
          <w:i/>
          <w:spacing w:val="36"/>
          <w:w w:val="115"/>
        </w:rPr>
        <w:t xml:space="preserve"> </w:t>
      </w:r>
      <w:r w:rsidRPr="008B55B5">
        <w:rPr>
          <w:rFonts w:ascii="Times New Roman" w:hAnsi="Times New Roman"/>
          <w:b/>
          <w:i/>
          <w:w w:val="115"/>
        </w:rPr>
        <w:t>действий</w:t>
      </w:r>
      <w:r w:rsidRPr="008B55B5">
        <w:rPr>
          <w:rFonts w:ascii="Times New Roman" w:hAnsi="Times New Roman"/>
          <w:b/>
          <w:i/>
          <w:spacing w:val="-54"/>
          <w:w w:val="115"/>
        </w:rPr>
        <w:t xml:space="preserve"> </w:t>
      </w:r>
      <w:r w:rsidRPr="008B55B5">
        <w:rPr>
          <w:rFonts w:ascii="Times New Roman" w:hAnsi="Times New Roman"/>
          <w:w w:val="115"/>
          <w:position w:val="1"/>
          <w:sz w:val="14"/>
        </w:rPr>
        <w:t>-</w:t>
      </w:r>
      <w:r w:rsidRPr="008B55B5">
        <w:rPr>
          <w:rFonts w:ascii="Times New Roman" w:hAnsi="Times New Roman"/>
          <w:spacing w:val="32"/>
          <w:w w:val="115"/>
          <w:position w:val="1"/>
          <w:sz w:val="14"/>
        </w:rPr>
        <w:t xml:space="preserve"> </w:t>
      </w:r>
    </w:p>
    <w:p w:rsidR="00A13B14" w:rsidRPr="008B55B5" w:rsidRDefault="00A13B14" w:rsidP="00A13B14">
      <w:pPr>
        <w:pStyle w:val="ac"/>
        <w:ind w:left="284" w:hanging="284"/>
        <w:rPr>
          <w:rFonts w:ascii="Times New Roman" w:hAnsi="Times New Roman"/>
          <w:b/>
          <w:i/>
          <w:spacing w:val="-54"/>
          <w:w w:val="115"/>
          <w:sz w:val="20"/>
          <w:szCs w:val="20"/>
        </w:rPr>
      </w:pPr>
      <w:r w:rsidRPr="008B55B5">
        <w:rPr>
          <w:rFonts w:ascii="Times New Roman" w:hAnsi="Times New Roman"/>
          <w:w w:val="115"/>
          <w:sz w:val="20"/>
          <w:szCs w:val="20"/>
        </w:rPr>
        <w:t>Самостоятельно</w:t>
      </w:r>
      <w:r w:rsidRPr="008B55B5">
        <w:rPr>
          <w:rFonts w:ascii="Times New Roman" w:hAnsi="Times New Roman"/>
          <w:spacing w:val="44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определять</w:t>
      </w:r>
      <w:r w:rsidRPr="008B55B5">
        <w:rPr>
          <w:rFonts w:ascii="Times New Roman" w:hAnsi="Times New Roman"/>
          <w:spacing w:val="44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и</w:t>
      </w:r>
      <w:r w:rsidRPr="008B55B5">
        <w:rPr>
          <w:rFonts w:ascii="Times New Roman" w:hAnsi="Times New Roman"/>
          <w:spacing w:val="44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формулировать</w:t>
      </w:r>
      <w:r w:rsidRPr="008B55B5">
        <w:rPr>
          <w:rFonts w:ascii="Times New Roman" w:hAnsi="Times New Roman"/>
          <w:spacing w:val="44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цели</w:t>
      </w:r>
      <w:r w:rsidRPr="008B55B5">
        <w:rPr>
          <w:rFonts w:ascii="Times New Roman" w:hAnsi="Times New Roman"/>
          <w:spacing w:val="44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w w:val="115"/>
          <w:sz w:val="20"/>
          <w:szCs w:val="20"/>
        </w:rPr>
        <w:t>лингви</w:t>
      </w:r>
      <w:r w:rsidRPr="008B55B5">
        <w:rPr>
          <w:rFonts w:ascii="Times New Roman" w:hAnsi="Times New Roman"/>
          <w:w w:val="115"/>
          <w:sz w:val="20"/>
          <w:szCs w:val="20"/>
        </w:rPr>
        <w:t>стических</w:t>
      </w:r>
      <w:r w:rsidRPr="008B55B5"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мини-исследований,</w:t>
      </w:r>
      <w:r w:rsidRPr="008B55B5"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формулировать</w:t>
      </w:r>
      <w:r w:rsidRPr="008B55B5"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и</w:t>
      </w:r>
      <w:r w:rsidRPr="008B55B5">
        <w:rPr>
          <w:rFonts w:ascii="Times New Roman" w:hAnsi="Times New Roman"/>
          <w:spacing w:val="5"/>
          <w:w w:val="115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15"/>
          <w:sz w:val="20"/>
          <w:szCs w:val="20"/>
        </w:rPr>
        <w:t>использо-</w:t>
      </w:r>
      <w:r w:rsidRPr="008B55B5">
        <w:rPr>
          <w:rFonts w:ascii="Times New Roman" w:hAnsi="Times New Roman"/>
          <w:w w:val="120"/>
          <w:sz w:val="20"/>
          <w:szCs w:val="20"/>
        </w:rPr>
        <w:t>вать</w:t>
      </w:r>
      <w:r w:rsidRPr="008B55B5">
        <w:rPr>
          <w:rFonts w:ascii="Times New Roman" w:hAnsi="Times New Roman"/>
          <w:spacing w:val="-7"/>
          <w:w w:val="120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20"/>
          <w:sz w:val="20"/>
          <w:szCs w:val="20"/>
        </w:rPr>
        <w:t>вопросы</w:t>
      </w:r>
      <w:r w:rsidRPr="008B55B5">
        <w:rPr>
          <w:rFonts w:ascii="Times New Roman" w:hAnsi="Times New Roman"/>
          <w:spacing w:val="-6"/>
          <w:w w:val="120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20"/>
          <w:sz w:val="20"/>
          <w:szCs w:val="20"/>
        </w:rPr>
        <w:t>как</w:t>
      </w:r>
      <w:r w:rsidRPr="008B55B5">
        <w:rPr>
          <w:rFonts w:ascii="Times New Roman" w:hAnsi="Times New Roman"/>
          <w:spacing w:val="-7"/>
          <w:w w:val="120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20"/>
          <w:sz w:val="20"/>
          <w:szCs w:val="20"/>
        </w:rPr>
        <w:t>исследовательский</w:t>
      </w:r>
      <w:r w:rsidRPr="008B55B5">
        <w:rPr>
          <w:rFonts w:ascii="Times New Roman" w:hAnsi="Times New Roman"/>
          <w:spacing w:val="-6"/>
          <w:w w:val="120"/>
          <w:sz w:val="20"/>
          <w:szCs w:val="20"/>
        </w:rPr>
        <w:t xml:space="preserve"> </w:t>
      </w:r>
      <w:r w:rsidRPr="008B55B5">
        <w:rPr>
          <w:rFonts w:ascii="Times New Roman" w:hAnsi="Times New Roman"/>
          <w:w w:val="120"/>
          <w:sz w:val="20"/>
          <w:szCs w:val="20"/>
        </w:rPr>
        <w:t>инструмент.</w:t>
      </w:r>
    </w:p>
    <w:p w:rsidR="00A13B14" w:rsidRDefault="00A13B14" w:rsidP="00A13B14">
      <w:pPr>
        <w:spacing w:line="256" w:lineRule="auto"/>
      </w:pPr>
    </w:p>
    <w:p w:rsidR="00A13B14" w:rsidRDefault="00A13B14" w:rsidP="00A13B14">
      <w:pPr>
        <w:pStyle w:val="51"/>
        <w:spacing w:before="1"/>
        <w:ind w:left="422"/>
      </w:pPr>
      <w:r>
        <w:rPr>
          <w:color w:val="231F20"/>
          <w:w w:val="125"/>
        </w:rPr>
        <w:t>Работа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информацией</w:t>
      </w:r>
    </w:p>
    <w:p w:rsidR="00A13B14" w:rsidRDefault="00A13B14" w:rsidP="00A13B14">
      <w:pPr>
        <w:pStyle w:val="a3"/>
        <w:spacing w:line="221" w:lineRule="exact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Использовать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различные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виды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аудирования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(выборочное,</w:t>
      </w:r>
    </w:p>
    <w:p w:rsidR="00A13B14" w:rsidRDefault="00A13B14" w:rsidP="00A13B14">
      <w:pPr>
        <w:pStyle w:val="a3"/>
        <w:spacing w:before="12" w:line="254" w:lineRule="auto"/>
        <w:ind w:left="343" w:right="114" w:firstLine="0"/>
      </w:pPr>
      <w:r>
        <w:rPr>
          <w:color w:val="231F20"/>
          <w:w w:val="120"/>
        </w:rPr>
        <w:t>ознакомительное, детальное) и чтения (изучающее, ознако-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мительное, просмотровое, поисковое) в зависимости от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ставленной учебной </w:t>
      </w:r>
      <w:r>
        <w:rPr>
          <w:color w:val="231F20"/>
          <w:w w:val="120"/>
        </w:rPr>
        <w:t>задачи (цели); извлекать необходимую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прослушанных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прочитанных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личных функциональных разновидностей языка и жанров;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оценивать прочитанный или прослушанный текст с точки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зрения использованных в нем языковых средств; оценивать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достоверность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содержащейся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A13B14" w:rsidRDefault="00A13B14" w:rsidP="00A13B14">
      <w:pPr>
        <w:spacing w:line="256" w:lineRule="auto"/>
      </w:pP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 универсальных учебных 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 различными видами монолога и диалога, формули-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в устной и письменной форме суждения на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но-культурные,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темы в соответствии с темой, целью, сферой и ситуацией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логично,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аргументированно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проблеме.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Выражать свою точку зрения и аргументировать ее в диало-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гах и дискуссиях; сопоставлять свои суждения с суждениями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участников диалога и полилога, обнаруживать разли-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чие и сходство позиций; корректно выражать свое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суждениям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собеседников.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собственными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эмоциями,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корректно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регулятив-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Публично представлять результаты проведенного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анализа, выполненного лингвистического эксперимента,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ступления с учетом цели презентации и особенностей ауди-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этим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иллюстративного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A13B14" w:rsidRDefault="00A13B14" w:rsidP="00A13B14">
      <w:pPr>
        <w:spacing w:line="256" w:lineRule="auto"/>
      </w:pPr>
    </w:p>
    <w:p w:rsidR="00A13B14" w:rsidRDefault="00A13B14" w:rsidP="00A13B14">
      <w:pPr>
        <w:pStyle w:val="31"/>
        <w:spacing w:before="67"/>
        <w:ind w:left="118"/>
      </w:pPr>
      <w:r>
        <w:rPr>
          <w:color w:val="231F20"/>
          <w:w w:val="95"/>
        </w:rPr>
        <w:t>ИНОСТРАННЫЙ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ЯЗЫК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(НА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ПРИМЕРЕ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АНГЛИЙСКОГО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ЯЗЫКА)</w:t>
      </w:r>
    </w:p>
    <w:p w:rsidR="00A13B14" w:rsidRDefault="00A13B14" w:rsidP="00A13B14">
      <w:pPr>
        <w:pStyle w:val="31"/>
        <w:spacing w:before="109"/>
        <w:ind w:left="117"/>
      </w:pPr>
      <w:r>
        <w:rPr>
          <w:color w:val="231F20"/>
          <w:w w:val="90"/>
        </w:rPr>
        <w:t>Формирование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универсальных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учебных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познавательных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действий</w:t>
      </w:r>
    </w:p>
    <w:p w:rsidR="00A13B14" w:rsidRDefault="00A13B14" w:rsidP="00A13B14">
      <w:pPr>
        <w:pStyle w:val="51"/>
        <w:spacing w:before="68"/>
        <w:ind w:left="343"/>
      </w:pPr>
      <w:r>
        <w:rPr>
          <w:color w:val="231F20"/>
          <w:w w:val="130"/>
        </w:rPr>
        <w:t>Формирование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базовых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логических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14"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  и  языко-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правила,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алгоритмы.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выражения мысли средствами родного и иностранного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ков.</w:t>
      </w:r>
    </w:p>
    <w:p w:rsidR="00A13B14" w:rsidRDefault="00A13B14" w:rsidP="00A13B14">
      <w:pPr>
        <w:pStyle w:val="a3"/>
        <w:spacing w:before="1" w:line="254" w:lineRule="auto"/>
        <w:ind w:left="343" w:right="114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упорядочивать,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единицы и языковые явления иностранного языка, разные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высказывания.</w:t>
      </w:r>
    </w:p>
    <w:p w:rsidR="00A13B14" w:rsidRDefault="00A13B14" w:rsidP="00A13B14">
      <w:pPr>
        <w:pStyle w:val="51"/>
        <w:spacing w:before="1"/>
        <w:ind w:left="343"/>
      </w:pPr>
      <w:r>
        <w:rPr>
          <w:color w:val="231F20"/>
          <w:w w:val="125"/>
        </w:rPr>
        <w:t>Работа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информацией</w:t>
      </w:r>
    </w:p>
    <w:p w:rsidR="00A13B14" w:rsidRDefault="00A13B14" w:rsidP="00A13B14">
      <w:pPr>
        <w:pStyle w:val="a3"/>
        <w:spacing w:before="14"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 в соответствии с коммуникативной задачей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личные стратегии чтения и аудирования для получения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понимани-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ем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пониманием).</w:t>
      </w:r>
    </w:p>
    <w:p w:rsidR="00A13B14" w:rsidRDefault="00A13B14" w:rsidP="00A13B14">
      <w:pPr>
        <w:spacing w:line="256" w:lineRule="auto"/>
      </w:pP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 универсальных учебных 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Воспринимать и создавать собственные диалогические и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ступлениях; выражать эмоции в соответствии с условиями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регулятив-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7" w:hanging="142"/>
      </w:pPr>
      <w:r>
        <w:rPr>
          <w:color w:val="231F20"/>
          <w:spacing w:val="-2"/>
          <w:w w:val="115"/>
        </w:rPr>
        <w:t>Удерживать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цель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деятельности;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планировать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выполнение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учеб-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A13B14" w:rsidRDefault="00A13B14" w:rsidP="00A13B14">
      <w:pPr>
        <w:spacing w:line="256" w:lineRule="auto"/>
      </w:pPr>
    </w:p>
    <w:p w:rsidR="00A13B14" w:rsidRDefault="00A13B14" w:rsidP="00A13B14">
      <w:pPr>
        <w:pStyle w:val="31"/>
        <w:spacing w:before="160"/>
        <w:ind w:left="118"/>
        <w:jc w:val="both"/>
      </w:pPr>
      <w:r>
        <w:rPr>
          <w:color w:val="231F20"/>
          <w:w w:val="90"/>
        </w:rPr>
        <w:t>МАТЕМАТИКА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ИНФОРМАТИКА</w:t>
      </w:r>
    </w:p>
    <w:p w:rsidR="00A13B14" w:rsidRDefault="00A13B14" w:rsidP="00A13B14">
      <w:pPr>
        <w:pStyle w:val="31"/>
        <w:spacing w:before="111"/>
        <w:ind w:left="117"/>
        <w:jc w:val="both"/>
      </w:pPr>
      <w:r>
        <w:rPr>
          <w:color w:val="231F20"/>
          <w:w w:val="90"/>
        </w:rPr>
        <w:t>Формирование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универсальных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учебных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познавательных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действий</w:t>
      </w:r>
    </w:p>
    <w:p w:rsidR="00A13B14" w:rsidRDefault="00A13B14" w:rsidP="00A13B14">
      <w:pPr>
        <w:pStyle w:val="51"/>
        <w:spacing w:before="70"/>
        <w:ind w:left="343"/>
      </w:pPr>
      <w:r>
        <w:rPr>
          <w:color w:val="231F20"/>
          <w:w w:val="130"/>
        </w:rPr>
        <w:t>Формирование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базовых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логических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16" w:line="256" w:lineRule="auto"/>
        <w:ind w:left="343" w:right="116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Выявлять качества, свойства, характеристики математиче-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объектов.</w:t>
      </w:r>
    </w:p>
    <w:p w:rsidR="00A13B14" w:rsidRDefault="00A13B14" w:rsidP="00A13B14">
      <w:pPr>
        <w:pStyle w:val="a3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 </w:t>
      </w:r>
      <w:r>
        <w:rPr>
          <w:color w:val="231F20"/>
          <w:w w:val="115"/>
        </w:rPr>
        <w:t>Различать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A13B14" w:rsidRDefault="00A13B14" w:rsidP="00A13B14">
      <w:pPr>
        <w:pStyle w:val="a3"/>
        <w:spacing w:before="16" w:line="256" w:lineRule="auto"/>
        <w:ind w:left="343" w:right="114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упорядочивать,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вели-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чины, выражения, формулы, графики, геометрические фи-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гуры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A13B14" w:rsidRDefault="00A13B14" w:rsidP="00A13B14">
      <w:pPr>
        <w:spacing w:line="256" w:lineRule="auto"/>
      </w:pPr>
    </w:p>
    <w:p w:rsidR="00A13B14" w:rsidRDefault="00A13B14" w:rsidP="00A13B14">
      <w:pPr>
        <w:spacing w:before="70" w:line="249" w:lineRule="auto"/>
        <w:ind w:left="202" w:right="113" w:firstLine="141"/>
        <w:jc w:val="right"/>
        <w:rPr>
          <w:sz w:val="20"/>
        </w:rPr>
      </w:pPr>
      <w:r>
        <w:rPr>
          <w:b/>
          <w:i/>
          <w:color w:val="231F20"/>
          <w:w w:val="115"/>
          <w:sz w:val="20"/>
        </w:rPr>
        <w:t xml:space="preserve">Формирование   </w:t>
      </w:r>
      <w:r>
        <w:rPr>
          <w:b/>
          <w:i/>
          <w:color w:val="231F20"/>
          <w:spacing w:val="34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базовых   </w:t>
      </w:r>
      <w:r>
        <w:rPr>
          <w:b/>
          <w:i/>
          <w:color w:val="231F20"/>
          <w:spacing w:val="35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исследовательских   </w:t>
      </w:r>
      <w:r>
        <w:rPr>
          <w:b/>
          <w:i/>
          <w:color w:val="231F20"/>
          <w:spacing w:val="35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действий</w:t>
      </w:r>
      <w:r>
        <w:rPr>
          <w:rFonts w:ascii="Segoe UI Symbol" w:hAnsi="Segoe UI Symbol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исследовательского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математических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объектов,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параметров;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выдвигать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бирать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варианты;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аналогию</w:t>
      </w:r>
    </w:p>
    <w:p w:rsidR="00A13B14" w:rsidRDefault="00A13B14" w:rsidP="00A13B14">
      <w:pPr>
        <w:pStyle w:val="a3"/>
        <w:spacing w:before="7"/>
        <w:ind w:left="343" w:right="0" w:firstLine="0"/>
      </w:pP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обобщение.</w:t>
      </w:r>
    </w:p>
    <w:p w:rsidR="00A13B14" w:rsidRDefault="00A13B14" w:rsidP="00A13B14">
      <w:pPr>
        <w:pStyle w:val="a3"/>
        <w:spacing w:line="254" w:lineRule="auto"/>
        <w:ind w:left="343" w:right="115" w:hanging="142"/>
        <w:rPr>
          <w:b/>
          <w:i/>
        </w:rPr>
      </w:pPr>
      <w:r>
        <w:rPr>
          <w:b/>
          <w:i/>
          <w:color w:val="231F20"/>
          <w:w w:val="115"/>
        </w:rPr>
        <w:t>Работа</w:t>
      </w:r>
      <w:r>
        <w:rPr>
          <w:b/>
          <w:i/>
          <w:color w:val="231F20"/>
          <w:spacing w:val="25"/>
          <w:w w:val="115"/>
        </w:rPr>
        <w:t xml:space="preserve"> </w:t>
      </w:r>
      <w:r>
        <w:rPr>
          <w:b/>
          <w:i/>
          <w:color w:val="231F20"/>
          <w:w w:val="115"/>
        </w:rPr>
        <w:t>с</w:t>
      </w:r>
      <w:r>
        <w:rPr>
          <w:b/>
          <w:i/>
          <w:color w:val="231F20"/>
          <w:spacing w:val="25"/>
          <w:w w:val="115"/>
        </w:rPr>
        <w:t xml:space="preserve"> </w:t>
      </w:r>
      <w:r>
        <w:rPr>
          <w:b/>
          <w:i/>
          <w:color w:val="231F20"/>
          <w:w w:val="115"/>
        </w:rPr>
        <w:t>информацией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 информации, графические способы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данных.</w:t>
      </w:r>
    </w:p>
    <w:p w:rsidR="00A13B14" w:rsidRDefault="00A13B14" w:rsidP="00A13B14">
      <w:pPr>
        <w:spacing w:line="254" w:lineRule="auto"/>
        <w:ind w:left="343" w:right="115" w:hanging="142"/>
        <w:jc w:val="both"/>
        <w:rPr>
          <w:b/>
          <w:i/>
          <w:sz w:val="20"/>
        </w:rPr>
      </w:pPr>
      <w:r>
        <w:rPr>
          <w:b/>
          <w:i/>
          <w:color w:val="231F20"/>
          <w:w w:val="120"/>
          <w:sz w:val="20"/>
        </w:rPr>
        <w:t>Формирование</w:t>
      </w:r>
      <w:r>
        <w:rPr>
          <w:b/>
          <w:i/>
          <w:color w:val="231F20"/>
          <w:spacing w:val="1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универсальных</w:t>
      </w:r>
      <w:r>
        <w:rPr>
          <w:b/>
          <w:i/>
          <w:color w:val="231F20"/>
          <w:spacing w:val="1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учебных</w:t>
      </w:r>
      <w:r>
        <w:rPr>
          <w:b/>
          <w:i/>
          <w:color w:val="231F20"/>
          <w:spacing w:val="1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коммуника-</w:t>
      </w:r>
    </w:p>
    <w:p w:rsidR="00A13B14" w:rsidRDefault="00A13B14" w:rsidP="00A13B14">
      <w:pPr>
        <w:pStyle w:val="51"/>
        <w:spacing w:line="227" w:lineRule="exact"/>
        <w:ind w:left="116"/>
      </w:pPr>
      <w:r>
        <w:rPr>
          <w:color w:val="231F20"/>
          <w:w w:val="130"/>
        </w:rPr>
        <w:t>тивных</w:t>
      </w:r>
      <w:r>
        <w:rPr>
          <w:color w:val="231F20"/>
          <w:spacing w:val="-6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 базовыми нормами информационной этики и 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общественного поведения, формы социальной 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 в группах и сообществах, существующих в виртуальном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A13B14" w:rsidRDefault="00A13B14" w:rsidP="00A13B14">
      <w:pPr>
        <w:pStyle w:val="51"/>
        <w:spacing w:line="249" w:lineRule="auto"/>
        <w:ind w:left="116" w:right="115" w:firstLine="226"/>
      </w:pPr>
      <w:r>
        <w:rPr>
          <w:color w:val="231F20"/>
          <w:w w:val="130"/>
        </w:rPr>
        <w:t>Формирование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регулятив-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8" w:line="249" w:lineRule="auto"/>
        <w:ind w:left="343" w:right="116" w:hanging="142"/>
      </w:pP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Планировать выполнение учебной задачи, выбирать и аргу-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lastRenderedPageBreak/>
        <w:t>ментировать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A13B14" w:rsidRDefault="00A13B14" w:rsidP="00A13B14">
      <w:pPr>
        <w:pStyle w:val="31"/>
        <w:spacing w:before="162"/>
        <w:ind w:left="118"/>
        <w:jc w:val="both"/>
      </w:pPr>
      <w:r>
        <w:rPr>
          <w:color w:val="231F20"/>
          <w:w w:val="85"/>
        </w:rPr>
        <w:t>ЕСТЕСТВЕННО-НАУЧНЫЕ</w:t>
      </w:r>
      <w:r>
        <w:rPr>
          <w:color w:val="231F20"/>
          <w:spacing w:val="69"/>
        </w:rPr>
        <w:t xml:space="preserve"> </w:t>
      </w:r>
      <w:r>
        <w:rPr>
          <w:color w:val="231F20"/>
          <w:w w:val="85"/>
        </w:rPr>
        <w:t>ПРЕДМЕТЫ</w:t>
      </w:r>
    </w:p>
    <w:p w:rsidR="00A13B14" w:rsidRDefault="00A13B14" w:rsidP="00A13B14">
      <w:pPr>
        <w:pStyle w:val="31"/>
        <w:spacing w:before="105"/>
        <w:ind w:left="117"/>
      </w:pPr>
      <w:r>
        <w:rPr>
          <w:color w:val="231F20"/>
          <w:w w:val="90"/>
        </w:rPr>
        <w:t>Формирование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универсальных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учебных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познавательных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действий</w:t>
      </w:r>
    </w:p>
    <w:p w:rsidR="00A13B14" w:rsidRDefault="00A13B14" w:rsidP="00A13B14">
      <w:pPr>
        <w:pStyle w:val="51"/>
        <w:spacing w:before="64"/>
        <w:ind w:left="343"/>
      </w:pPr>
      <w:r>
        <w:rPr>
          <w:color w:val="231F20"/>
          <w:w w:val="130"/>
        </w:rPr>
        <w:t>Формирование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базовых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логических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10" w:line="249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Выдвигать гипотезы, объясняющие простые явления, 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мер:</w:t>
      </w:r>
    </w:p>
    <w:p w:rsidR="00A13B14" w:rsidRDefault="00A13B14" w:rsidP="00A13B14">
      <w:pPr>
        <w:pStyle w:val="a3"/>
        <w:spacing w:before="2" w:line="249" w:lineRule="auto"/>
        <w:ind w:left="343" w:right="115" w:hanging="227"/>
      </w:pPr>
      <w:r>
        <w:rPr>
          <w:color w:val="231F20"/>
          <w:w w:val="115"/>
        </w:rPr>
        <w:t>—почему останавливается движущееся по горизонтальной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верхности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тело;</w:t>
      </w:r>
    </w:p>
    <w:p w:rsidR="00A13B14" w:rsidRDefault="00A13B14" w:rsidP="00A13B14">
      <w:pPr>
        <w:pStyle w:val="a3"/>
        <w:spacing w:before="1" w:line="249" w:lineRule="auto"/>
        <w:ind w:left="343" w:right="115" w:hanging="227"/>
      </w:pPr>
      <w:r>
        <w:rPr>
          <w:color w:val="231F20"/>
          <w:w w:val="115"/>
        </w:rPr>
        <w:t>—почему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жаркую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погоду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светлой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одежде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прохладнее,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темной.</w:t>
      </w:r>
    </w:p>
    <w:p w:rsidR="00A13B14" w:rsidRDefault="00A13B14" w:rsidP="00A13B14">
      <w:pPr>
        <w:pStyle w:val="51"/>
        <w:spacing w:before="3"/>
        <w:ind w:left="343"/>
      </w:pPr>
      <w:r>
        <w:rPr>
          <w:color w:val="231F20"/>
          <w:w w:val="130"/>
        </w:rPr>
        <w:t>Формирование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базовых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исследовательских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10" w:line="249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Исследование явления теплообмена при смешивании холод-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горячей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воды.</w:t>
      </w:r>
    </w:p>
    <w:p w:rsidR="00A13B14" w:rsidRDefault="00A13B14" w:rsidP="00A13B14">
      <w:pPr>
        <w:pStyle w:val="51"/>
        <w:spacing w:before="6"/>
        <w:ind w:left="343"/>
      </w:pPr>
      <w:r>
        <w:rPr>
          <w:color w:val="231F20"/>
          <w:w w:val="125"/>
        </w:rPr>
        <w:t>Работа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информацией</w:t>
      </w:r>
    </w:p>
    <w:p w:rsidR="00A13B14" w:rsidRDefault="00A13B14" w:rsidP="00A13B14">
      <w:pPr>
        <w:pStyle w:val="a3"/>
        <w:spacing w:line="227" w:lineRule="exact"/>
        <w:ind w:left="202" w:right="0" w:firstLine="0"/>
      </w:pPr>
      <w:r>
        <w:rPr>
          <w:rFonts w:ascii="Segoe UI Symbol" w:hAnsi="Segoe UI Symbol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тексту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(смысловое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чтение).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 универсальных учебных 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дискуссии, при выявлении различий и сходства 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обсуждаемой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естественно-научной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проблеме.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Выражать свою точку зрения на решение естественно-науч-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текстах.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регулятив-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Выявление проблем в жизненных и учебных ситуациях,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бующих для решения проявлений естественно-научной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мотности.</w:t>
      </w:r>
    </w:p>
    <w:p w:rsidR="00A13B14" w:rsidRDefault="00A13B14" w:rsidP="00A13B14">
      <w:pPr>
        <w:pStyle w:val="31"/>
        <w:spacing w:before="164"/>
        <w:ind w:left="118"/>
        <w:jc w:val="both"/>
      </w:pPr>
      <w:r>
        <w:rPr>
          <w:color w:val="231F20"/>
          <w:w w:val="85"/>
        </w:rPr>
        <w:t>ОБЩЕСТВЕННО-НАУЧНЫЕ</w:t>
      </w:r>
      <w:r>
        <w:rPr>
          <w:color w:val="231F20"/>
          <w:spacing w:val="107"/>
        </w:rPr>
        <w:t xml:space="preserve"> </w:t>
      </w:r>
      <w:r>
        <w:rPr>
          <w:color w:val="231F20"/>
          <w:w w:val="85"/>
        </w:rPr>
        <w:t>ПРЕДМЕТЫ</w:t>
      </w:r>
    </w:p>
    <w:p w:rsidR="00A13B14" w:rsidRDefault="00A13B14" w:rsidP="00A13B14">
      <w:pPr>
        <w:pStyle w:val="31"/>
        <w:spacing w:before="104"/>
        <w:ind w:left="117"/>
        <w:jc w:val="both"/>
      </w:pPr>
      <w:r>
        <w:rPr>
          <w:color w:val="231F20"/>
          <w:w w:val="90"/>
        </w:rPr>
        <w:t>Формирование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универсальных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учебных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познавательных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действий</w:t>
      </w:r>
    </w:p>
    <w:p w:rsidR="00A13B14" w:rsidRDefault="00A13B14" w:rsidP="00A13B14">
      <w:pPr>
        <w:pStyle w:val="51"/>
        <w:spacing w:before="65"/>
        <w:ind w:left="343"/>
      </w:pPr>
      <w:r>
        <w:rPr>
          <w:color w:val="231F20"/>
          <w:w w:val="130"/>
        </w:rPr>
        <w:t>Формирование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базовых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логических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before="10" w:line="249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Систематизировать, классифицировать и обобщать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факты.</w:t>
      </w:r>
    </w:p>
    <w:p w:rsidR="00A13B14" w:rsidRPr="006A643C" w:rsidRDefault="00A13B14" w:rsidP="00A13B14">
      <w:pPr>
        <w:pStyle w:val="a3"/>
        <w:spacing w:before="1"/>
        <w:ind w:left="202" w:right="0" w:firstLine="0"/>
        <w:rPr>
          <w:color w:val="231F20"/>
          <w:w w:val="115"/>
        </w:rPr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синхронистические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систематические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таблицы.</w:t>
      </w:r>
    </w:p>
    <w:p w:rsidR="00A13B14" w:rsidRDefault="00A13B14" w:rsidP="00A13B14">
      <w:pPr>
        <w:spacing w:before="70" w:line="254" w:lineRule="auto"/>
        <w:ind w:left="202" w:right="114" w:firstLine="141"/>
        <w:jc w:val="right"/>
        <w:rPr>
          <w:sz w:val="20"/>
        </w:rPr>
      </w:pPr>
      <w:r>
        <w:rPr>
          <w:b/>
          <w:i/>
          <w:color w:val="231F20"/>
          <w:w w:val="115"/>
          <w:sz w:val="20"/>
        </w:rPr>
        <w:t xml:space="preserve">Формирование   </w:t>
      </w:r>
      <w:r>
        <w:rPr>
          <w:b/>
          <w:i/>
          <w:color w:val="231F20"/>
          <w:spacing w:val="35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базовых   </w:t>
      </w:r>
      <w:r>
        <w:rPr>
          <w:b/>
          <w:i/>
          <w:color w:val="231F20"/>
          <w:spacing w:val="35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 xml:space="preserve">исследовательских   </w:t>
      </w:r>
      <w:r>
        <w:rPr>
          <w:b/>
          <w:i/>
          <w:color w:val="231F20"/>
          <w:spacing w:val="36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действий</w:t>
      </w:r>
      <w:r>
        <w:rPr>
          <w:b/>
          <w:i/>
          <w:color w:val="231F20"/>
          <w:spacing w:val="1"/>
          <w:w w:val="115"/>
          <w:sz w:val="20"/>
        </w:rPr>
        <w:t xml:space="preserve"> -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температуры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воздуха,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атмосферного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скорости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(или)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(термометр,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метр,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анемометр,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флюгер)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представлять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наблю-</w:t>
      </w:r>
    </w:p>
    <w:p w:rsidR="00A13B14" w:rsidRDefault="00A13B14" w:rsidP="00A13B14">
      <w:pPr>
        <w:pStyle w:val="a3"/>
        <w:spacing w:line="225" w:lineRule="exact"/>
        <w:ind w:left="343" w:right="0" w:firstLine="0"/>
      </w:pPr>
      <w:r>
        <w:rPr>
          <w:color w:val="231F20"/>
          <w:w w:val="115"/>
        </w:rPr>
        <w:t>дений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табличной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A13B14" w:rsidRDefault="00A13B14" w:rsidP="00A13B14">
      <w:pPr>
        <w:pStyle w:val="51"/>
        <w:spacing w:line="227" w:lineRule="exact"/>
        <w:ind w:left="343"/>
        <w:rPr>
          <w:color w:val="231F20"/>
          <w:w w:val="125"/>
        </w:rPr>
      </w:pPr>
    </w:p>
    <w:p w:rsidR="00A13B14" w:rsidRDefault="00A13B14" w:rsidP="00A13B14">
      <w:pPr>
        <w:pStyle w:val="51"/>
        <w:spacing w:line="227" w:lineRule="exact"/>
        <w:ind w:left="343"/>
      </w:pPr>
      <w:r>
        <w:rPr>
          <w:color w:val="231F20"/>
          <w:w w:val="125"/>
        </w:rPr>
        <w:lastRenderedPageBreak/>
        <w:t>Работа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6"/>
          <w:w w:val="125"/>
        </w:rPr>
        <w:t xml:space="preserve"> </w:t>
      </w:r>
      <w:r>
        <w:rPr>
          <w:color w:val="231F20"/>
          <w:w w:val="125"/>
        </w:rPr>
        <w:t>информацией</w:t>
      </w:r>
    </w:p>
    <w:p w:rsidR="00A13B14" w:rsidRPr="006A643C" w:rsidRDefault="00A13B14" w:rsidP="00A13B14">
      <w:pPr>
        <w:pStyle w:val="51"/>
        <w:spacing w:line="247" w:lineRule="auto"/>
        <w:ind w:left="116" w:right="115" w:firstLine="226"/>
        <w:rPr>
          <w:b w:val="0"/>
          <w:i w:val="0"/>
          <w:color w:val="231F20"/>
          <w:spacing w:val="1"/>
          <w:w w:val="115"/>
        </w:rPr>
      </w:pPr>
      <w:r w:rsidRPr="006A643C">
        <w:rPr>
          <w:rFonts w:ascii="Segoe UI Symbol" w:hAnsi="Segoe UI Symbol"/>
          <w:b w:val="0"/>
          <w:i w:val="0"/>
          <w:color w:val="231F20"/>
          <w:w w:val="115"/>
          <w:position w:val="1"/>
          <w:sz w:val="14"/>
        </w:rPr>
        <w:t xml:space="preserve"> </w:t>
      </w:r>
      <w:r w:rsidRPr="006A643C">
        <w:rPr>
          <w:b w:val="0"/>
          <w:i w:val="0"/>
          <w:color w:val="231F20"/>
          <w:w w:val="115"/>
        </w:rPr>
        <w:t>Проводить  поиск  необходимой  исторической  информации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в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учебной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и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научной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литературе,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аутентичных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источниках</w:t>
      </w:r>
      <w:r w:rsidRPr="006A643C">
        <w:rPr>
          <w:b w:val="0"/>
          <w:i w:val="0"/>
          <w:color w:val="231F20"/>
          <w:spacing w:val="-55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 xml:space="preserve">(материальных, </w:t>
      </w:r>
      <w:r w:rsidRPr="006A643C">
        <w:rPr>
          <w:b w:val="0"/>
          <w:i w:val="0"/>
          <w:color w:val="231F20"/>
          <w:spacing w:val="36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 xml:space="preserve">письменных,  </w:t>
      </w:r>
      <w:r w:rsidRPr="006A643C">
        <w:rPr>
          <w:b w:val="0"/>
          <w:i w:val="0"/>
          <w:color w:val="231F20"/>
          <w:spacing w:val="34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 xml:space="preserve">визуальных),  </w:t>
      </w:r>
      <w:r w:rsidRPr="006A643C">
        <w:rPr>
          <w:b w:val="0"/>
          <w:i w:val="0"/>
          <w:color w:val="231F20"/>
          <w:spacing w:val="35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публицистике</w:t>
      </w:r>
      <w:r w:rsidRPr="006A643C">
        <w:rPr>
          <w:b w:val="0"/>
          <w:i w:val="0"/>
          <w:color w:val="231F20"/>
          <w:spacing w:val="-56"/>
          <w:w w:val="115"/>
        </w:rPr>
        <w:t xml:space="preserve"> </w:t>
      </w:r>
      <w:r w:rsidRPr="006A643C">
        <w:rPr>
          <w:b w:val="0"/>
          <w:i w:val="0"/>
          <w:color w:val="231F20"/>
          <w:w w:val="115"/>
        </w:rPr>
        <w:t>и др. в соответствии с предложенной познавательной задачи</w:t>
      </w:r>
      <w:r w:rsidRPr="006A643C">
        <w:rPr>
          <w:b w:val="0"/>
          <w:i w:val="0"/>
          <w:color w:val="231F20"/>
          <w:spacing w:val="1"/>
          <w:w w:val="115"/>
        </w:rPr>
        <w:t xml:space="preserve"> </w:t>
      </w:r>
    </w:p>
    <w:p w:rsidR="00A13B14" w:rsidRDefault="00A13B14" w:rsidP="00A13B14">
      <w:pPr>
        <w:pStyle w:val="51"/>
        <w:spacing w:line="247" w:lineRule="auto"/>
        <w:ind w:left="116" w:right="115" w:firstLine="226"/>
      </w:pPr>
      <w:r>
        <w:rPr>
          <w:color w:val="231F20"/>
          <w:w w:val="130"/>
        </w:rPr>
        <w:t>Формирование универсальных учебных 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47" w:lineRule="auto"/>
        <w:ind w:left="343" w:right="116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Определять характер отношений между людьми в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ситуациях,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событиях.</w:t>
      </w:r>
    </w:p>
    <w:p w:rsidR="00A13B14" w:rsidRDefault="00A13B14" w:rsidP="00A13B14">
      <w:pPr>
        <w:pStyle w:val="a3"/>
        <w:spacing w:line="247" w:lineRule="auto"/>
        <w:ind w:left="343" w:right="111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Раскрывать значение совместной деятельности, сотрудни-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чества людей в разных сферах в различные исторические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30"/>
        </w:rPr>
        <w:t>Формирование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учебных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регулятив-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Определять способ решения поисковых, исследовательских,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 задач по истории (включая использование на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 этапах обучения сначала предложенных, а затем само-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определяемых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информации).</w:t>
      </w:r>
    </w:p>
    <w:p w:rsidR="00A13B14" w:rsidRDefault="00A13B14" w:rsidP="00A13B14">
      <w:pPr>
        <w:pStyle w:val="a3"/>
        <w:spacing w:before="5" w:line="254" w:lineRule="auto"/>
        <w:ind w:left="343" w:right="114" w:hanging="142"/>
      </w:pPr>
    </w:p>
    <w:p w:rsidR="00A13B14" w:rsidRDefault="00A13B14" w:rsidP="00A13B14">
      <w:pPr>
        <w:pStyle w:val="31"/>
        <w:spacing w:before="162" w:line="218" w:lineRule="auto"/>
        <w:ind w:left="117" w:right="864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Особенности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реализации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основных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направлений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и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форм</w:t>
      </w:r>
      <w:r>
        <w:rPr>
          <w:rFonts w:ascii="Verdana" w:hAnsi="Verdana"/>
          <w:color w:val="231F20"/>
          <w:spacing w:val="-6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учебно-исследовательской</w:t>
      </w:r>
      <w:r>
        <w:rPr>
          <w:rFonts w:ascii="Verdana" w:hAnsi="Verdana"/>
          <w:color w:val="231F20"/>
          <w:spacing w:val="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и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проектной</w:t>
      </w:r>
      <w:r>
        <w:rPr>
          <w:rFonts w:ascii="Verdana" w:hAnsi="Verdana"/>
          <w:color w:val="231F20"/>
          <w:spacing w:val="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деятельности</w:t>
      </w:r>
    </w:p>
    <w:p w:rsidR="00A13B14" w:rsidRDefault="00A13B14" w:rsidP="00A13B14">
      <w:pPr>
        <w:pStyle w:val="31"/>
        <w:spacing w:line="247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в</w:t>
      </w:r>
      <w:r>
        <w:rPr>
          <w:rFonts w:ascii="Verdana" w:hAnsi="Verdana"/>
          <w:color w:val="231F20"/>
          <w:spacing w:val="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рамках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урочной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и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внеурочной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деятельности</w:t>
      </w:r>
    </w:p>
    <w:p w:rsidR="00A13B14" w:rsidRDefault="00A13B14" w:rsidP="00A13B14">
      <w:pPr>
        <w:pStyle w:val="a3"/>
        <w:spacing w:before="70" w:line="254" w:lineRule="auto"/>
        <w:ind w:left="116" w:right="116"/>
      </w:pPr>
      <w:r>
        <w:rPr>
          <w:color w:val="231F20"/>
          <w:w w:val="115"/>
        </w:rPr>
        <w:t>Одним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 действий (УУД) в основной школе является включе-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учебно-исследовательскую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 (УИПД), которая должна быть организована 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новного общего образования на основе программы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УУД,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разработанной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>Организация  УИПД  призвана  обеспечивать 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 обучающихся опыта применения УУД в жизненных ситуаци-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действия со сверстниками, обучающимися младшего и старше-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возраста,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взрослыми.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УИПД обучающихся должна быть сориентирована на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ния, устойчивого познавательного интереса, готовности к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проявлению самостоятельности и творчества при решении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проблем.</w:t>
      </w:r>
    </w:p>
    <w:p w:rsidR="00A13B14" w:rsidRDefault="00A13B14" w:rsidP="00A13B14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>УИПД может осуществляться обучающимися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групп,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класса).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lastRenderedPageBreak/>
        <w:t>Результаты учебных исследований и проектов, реализуемых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 в рамках урочной и внеурочной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 у школьников комплекса познавательных, коммуникатив-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 регулятивных учебных действий, исследовательских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междисциплинарных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знаний. В ходе оценивания учебно-исследовательской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ектной деятельности универсальные учебные действия оцени-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ваются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формирования.</w:t>
      </w:r>
    </w:p>
    <w:p w:rsidR="00A13B14" w:rsidRDefault="00A13B14" w:rsidP="00A13B14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Материально-техническое оснащение образовательного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цесса должно обеспечивать возможность включения всех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УИПД.</w:t>
      </w:r>
    </w:p>
    <w:p w:rsidR="00A13B14" w:rsidRDefault="00A13B14" w:rsidP="00A13B14">
      <w:pPr>
        <w:pStyle w:val="a3"/>
        <w:spacing w:line="254" w:lineRule="auto"/>
        <w:ind w:left="116" w:right="113"/>
      </w:pP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вероятности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особых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органи-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зации образовательного 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(сложные погодные 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A13B14" w:rsidRDefault="00A13B14" w:rsidP="00A13B14">
      <w:pPr>
        <w:pStyle w:val="a3"/>
        <w:spacing w:before="70" w:line="254" w:lineRule="auto"/>
        <w:ind w:left="117" w:right="113" w:firstLine="0"/>
      </w:pPr>
      <w:r>
        <w:rPr>
          <w:color w:val="231F20"/>
          <w:w w:val="115"/>
        </w:rPr>
        <w:t>эпидемиологическая обстановка; удаленность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 от места проживания обучающихся; возникшие 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здоровьем;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обучающимся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дивидуальной траектории или заочной формы обучения)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но-исследовательская и проектная деятельность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реализована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дистанционном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формате.</w:t>
      </w:r>
    </w:p>
    <w:p w:rsidR="00A13B14" w:rsidRDefault="00A13B14" w:rsidP="00A13B14">
      <w:pPr>
        <w:pStyle w:val="51"/>
        <w:spacing w:line="254" w:lineRule="auto"/>
        <w:ind w:left="117" w:right="115" w:firstLine="226"/>
      </w:pPr>
      <w:r>
        <w:rPr>
          <w:color w:val="231F20"/>
          <w:w w:val="125"/>
        </w:rPr>
        <w:t>Особенности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реализации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учебно-исследовательской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25"/>
        </w:rPr>
        <w:t>деятельности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Особенность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учебно-исследовательской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деятельности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лее — УИД) состоит в том, что она нацелена на решение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характер, ориентирована на получение обучающимися субъек-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 нового знания (ранее неизвестного или мало известного),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организацию его теоретической опытно-экспериментальной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проверки.</w:t>
      </w:r>
    </w:p>
    <w:p w:rsidR="00A13B14" w:rsidRDefault="00A13B14" w:rsidP="00A13B14">
      <w:pPr>
        <w:pStyle w:val="a3"/>
        <w:spacing w:line="254" w:lineRule="auto"/>
        <w:ind w:left="117" w:right="115"/>
      </w:pPr>
      <w:r>
        <w:rPr>
          <w:color w:val="231F20"/>
          <w:w w:val="115"/>
        </w:rPr>
        <w:t>Исследовательские задачи представляют собой особый вид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ориентированной: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2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 формирование и развитие у школьников навыков поиска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ответов на проблемные вопросы, предполагающие не исполь-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зование имеющихся у школьников знаний, а получение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вых посредством </w:t>
      </w:r>
      <w:r>
        <w:rPr>
          <w:color w:val="231F20"/>
          <w:w w:val="120"/>
        </w:rPr>
        <w:t>размышлений, рассуждений, предположе-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экспериментирования;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 xml:space="preserve">-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прогноз, планировать и осуществлять анализ, опыт и экспе-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римент, делать обобщения и формулировать выводы на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данных).</w:t>
      </w:r>
    </w:p>
    <w:p w:rsidR="00A13B14" w:rsidRDefault="00A13B14" w:rsidP="00A13B14">
      <w:pPr>
        <w:pStyle w:val="a3"/>
        <w:spacing w:line="254" w:lineRule="auto"/>
        <w:ind w:left="116" w:right="114"/>
        <w:jc w:val="right"/>
      </w:pPr>
      <w:r>
        <w:rPr>
          <w:color w:val="231F20"/>
          <w:w w:val="115"/>
        </w:rPr>
        <w:t>Ценность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учебно-исследовательской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возможностью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посмотреть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ученых,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занимающихся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исследованием.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Осуществление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УИД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эта-</w:t>
      </w:r>
    </w:p>
    <w:p w:rsidR="00A13B14" w:rsidRDefault="00A13B14" w:rsidP="00A13B14">
      <w:pPr>
        <w:pStyle w:val="a3"/>
        <w:spacing w:line="226" w:lineRule="exact"/>
        <w:ind w:left="116" w:right="0" w:firstLine="0"/>
        <w:jc w:val="left"/>
      </w:pPr>
      <w:r>
        <w:rPr>
          <w:color w:val="231F20"/>
          <w:w w:val="115"/>
        </w:rPr>
        <w:t>пов:</w:t>
      </w:r>
    </w:p>
    <w:p w:rsidR="00A13B14" w:rsidRDefault="00A13B14" w:rsidP="00A13B14">
      <w:pPr>
        <w:pStyle w:val="a3"/>
        <w:ind w:left="202" w:right="0" w:firstLine="0"/>
        <w:jc w:val="left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 </w:t>
      </w:r>
      <w:r>
        <w:rPr>
          <w:rFonts w:ascii="Segoe UI Symbol" w:hAnsi="Segoe UI Symbol"/>
          <w:color w:val="231F20"/>
          <w:spacing w:val="1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 xml:space="preserve">обоснование 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 xml:space="preserve">актуальности 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исследования;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планирование/проектирование исследовательских работ (вы-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движение гипотезы, постановка цели и задач), выбор необ-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ходимых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средств/инструментария;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собственно проведение исследования с обязательным поэтап-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гипотезы;</w:t>
      </w:r>
    </w:p>
    <w:p w:rsidR="00A13B14" w:rsidRDefault="00A13B14" w:rsidP="00A13B14">
      <w:pPr>
        <w:pStyle w:val="a3"/>
        <w:spacing w:line="254" w:lineRule="auto"/>
        <w:ind w:left="343" w:right="116" w:hanging="142"/>
        <w:rPr>
          <w:color w:val="231F20"/>
          <w:w w:val="115"/>
        </w:rPr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</w:t>
      </w:r>
    </w:p>
    <w:p w:rsidR="00A13B14" w:rsidRDefault="00A13B14" w:rsidP="00A13B14">
      <w:pPr>
        <w:pStyle w:val="a3"/>
        <w:spacing w:line="254" w:lineRule="auto"/>
        <w:ind w:left="343" w:right="116" w:hanging="142"/>
      </w:pPr>
      <w:r>
        <w:rPr>
          <w:color w:val="231F20"/>
          <w:w w:val="115"/>
        </w:rPr>
        <w:t>- представление результатов исследования, где в любое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дование может быть включена прикладная составляющая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предложений и рекомендаций относительно того,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полученные в ходе исследования новые знания могут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A13B14" w:rsidRDefault="00A13B14" w:rsidP="00A13B14">
      <w:pPr>
        <w:pStyle w:val="51"/>
        <w:spacing w:line="254" w:lineRule="auto"/>
        <w:ind w:left="117" w:right="115" w:firstLine="226"/>
      </w:pPr>
      <w:r>
        <w:rPr>
          <w:color w:val="231F20"/>
          <w:w w:val="125"/>
        </w:rPr>
        <w:t>Особенности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организации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учебно-исследовательской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30"/>
        </w:rPr>
        <w:t>деятельности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в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рамках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урочной</w:t>
      </w:r>
      <w:r>
        <w:rPr>
          <w:color w:val="231F20"/>
          <w:spacing w:val="10"/>
          <w:w w:val="130"/>
        </w:rPr>
        <w:t xml:space="preserve"> </w:t>
      </w:r>
      <w:r>
        <w:rPr>
          <w:color w:val="231F20"/>
          <w:w w:val="130"/>
        </w:rPr>
        <w:t>деятельности</w:t>
      </w:r>
    </w:p>
    <w:p w:rsidR="00A13B14" w:rsidRDefault="00A13B14" w:rsidP="00A13B14">
      <w:pPr>
        <w:pStyle w:val="a3"/>
        <w:spacing w:line="254" w:lineRule="auto"/>
        <w:ind w:left="117" w:right="112"/>
      </w:pPr>
      <w:r>
        <w:rPr>
          <w:color w:val="231F20"/>
          <w:w w:val="115"/>
        </w:rPr>
        <w:t>Особенность организации УИД обучающихся в рамках уроч-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связана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может быть специально выделено на осуществление полноцен-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заданий,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крайне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ограничено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ориентирова-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 в первую очередь на реализацию задач предметного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С учетом этого при организации УИД обучающихся в уроч-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время целесообразно ориентироваться на реализацию 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исследований:</w:t>
      </w:r>
    </w:p>
    <w:p w:rsidR="00A13B14" w:rsidRDefault="00A13B14" w:rsidP="00A13B14">
      <w:pPr>
        <w:pStyle w:val="a3"/>
        <w:spacing w:line="227" w:lineRule="exact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A13B14" w:rsidRDefault="00A13B14" w:rsidP="00A13B14">
      <w:pPr>
        <w:pStyle w:val="a3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междисциплинарные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исследования.</w:t>
      </w:r>
    </w:p>
    <w:p w:rsidR="00A13B14" w:rsidRDefault="00A13B14" w:rsidP="00A13B14">
      <w:pPr>
        <w:pStyle w:val="a3"/>
        <w:spacing w:before="12" w:line="254" w:lineRule="auto"/>
        <w:ind w:left="116" w:right="116"/>
      </w:pPr>
      <w:r>
        <w:rPr>
          <w:color w:val="231F20"/>
          <w:w w:val="120"/>
        </w:rPr>
        <w:t>В отличие от предметных учебных исследований, нацелен-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на решение задач связанных с освоением содержания 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ного учебного предмета, междисциплинарные учебные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дования ориентированы на интеграцию различных областей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мире,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предметах.</w:t>
      </w:r>
    </w:p>
    <w:p w:rsidR="00A13B14" w:rsidRDefault="00A13B14" w:rsidP="00A13B14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>УИД в рамках урочной деятельности выполняется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 самостоятельно под руководством учителя по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теме в рамках одного или нескольких изучаемых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предметов (курсов) в любой избранной области учебной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индивидуальном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групповом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форматах.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Формы организации исследовательской деятельности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следующие:</w:t>
      </w:r>
    </w:p>
    <w:p w:rsidR="00A13B14" w:rsidRDefault="00A13B14" w:rsidP="00A13B14">
      <w:pPr>
        <w:pStyle w:val="a3"/>
        <w:spacing w:line="228" w:lineRule="exact"/>
        <w:ind w:left="202" w:right="0" w:firstLine="0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 </w:t>
      </w:r>
      <w:r>
        <w:rPr>
          <w:rFonts w:ascii="Segoe UI Symbol" w:hAnsi="Segoe UI Symbol"/>
          <w:color w:val="231F20"/>
          <w:spacing w:val="1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урок-исследование;</w:t>
      </w:r>
    </w:p>
    <w:p w:rsidR="00A13B14" w:rsidRDefault="00A13B14" w:rsidP="00A13B14">
      <w:pPr>
        <w:pStyle w:val="a3"/>
        <w:spacing w:before="2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урок с использованием интерактивной беседы в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ключе;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урок-эксперимент, позволяющий освоить элементы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вательской деятельности (планирование и проведение экспе-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римента,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обработка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результатов);</w:t>
      </w:r>
    </w:p>
    <w:p w:rsidR="00A13B14" w:rsidRDefault="00A13B14" w:rsidP="00A13B14">
      <w:pPr>
        <w:pStyle w:val="a3"/>
        <w:spacing w:line="227" w:lineRule="exact"/>
        <w:ind w:left="202" w:right="0" w:firstLine="0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36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урок-консультация;</w:t>
      </w:r>
    </w:p>
    <w:p w:rsidR="00A13B14" w:rsidRDefault="00A13B14" w:rsidP="00A13B14">
      <w:pPr>
        <w:pStyle w:val="a3"/>
        <w:spacing w:before="11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мини-исследование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домашнего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A13B14" w:rsidRDefault="00A13B14" w:rsidP="00A13B14">
      <w:pPr>
        <w:pStyle w:val="a3"/>
        <w:spacing w:before="70" w:line="254" w:lineRule="auto"/>
        <w:ind w:left="117" w:right="114" w:firstLine="0"/>
      </w:pPr>
      <w:r>
        <w:rPr>
          <w:color w:val="231F20"/>
          <w:w w:val="115"/>
        </w:rPr>
        <w:t>В связи с недостаточностью времени на проведение развер-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нутого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полноценного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уроке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целесо-</w:t>
      </w:r>
      <w:r w:rsidRPr="006A643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образным с методической точки зрения и оптимальным с 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затрат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использование: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учащихся в проблемной ситуации, 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вопросов:</w:t>
      </w:r>
    </w:p>
    <w:p w:rsidR="00A13B14" w:rsidRDefault="00A13B14" w:rsidP="00A13B14">
      <w:pPr>
        <w:pStyle w:val="a3"/>
        <w:spacing w:line="254" w:lineRule="auto"/>
        <w:ind w:left="343" w:right="116" w:hanging="227"/>
      </w:pPr>
      <w:r>
        <w:rPr>
          <w:color w:val="231F20"/>
          <w:w w:val="120"/>
        </w:rPr>
        <w:t>—Как (в каком направлении)... в какой степени… измени-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лось...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?</w:t>
      </w:r>
    </w:p>
    <w:p w:rsidR="00A13B14" w:rsidRDefault="00A13B14" w:rsidP="00A13B14">
      <w:pPr>
        <w:pStyle w:val="a3"/>
        <w:spacing w:line="228" w:lineRule="exact"/>
        <w:ind w:left="116" w:right="0" w:firstLine="0"/>
      </w:pPr>
      <w:r>
        <w:rPr>
          <w:color w:val="231F20"/>
          <w:w w:val="120"/>
        </w:rPr>
        <w:t>—Как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(каким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образом)...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какой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степени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повлияло...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на…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?</w:t>
      </w:r>
    </w:p>
    <w:p w:rsidR="00A13B14" w:rsidRDefault="00A13B14" w:rsidP="00A13B14">
      <w:pPr>
        <w:pStyle w:val="a3"/>
        <w:spacing w:before="7" w:line="254" w:lineRule="auto"/>
        <w:ind w:left="343" w:right="108" w:hanging="227"/>
        <w:jc w:val="left"/>
      </w:pPr>
      <w:r>
        <w:rPr>
          <w:color w:val="231F20"/>
          <w:w w:val="120"/>
        </w:rPr>
        <w:t>—Какой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проявилась)...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насколько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важной…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была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роль...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?</w:t>
      </w:r>
    </w:p>
    <w:p w:rsidR="00A13B14" w:rsidRDefault="00A13B14" w:rsidP="00A13B14">
      <w:pPr>
        <w:pStyle w:val="a3"/>
        <w:spacing w:line="254" w:lineRule="auto"/>
        <w:ind w:left="343" w:right="108" w:hanging="227"/>
        <w:jc w:val="left"/>
      </w:pPr>
      <w:r>
        <w:rPr>
          <w:color w:val="231F20"/>
          <w:w w:val="120"/>
        </w:rPr>
        <w:t>—Каково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проявилось)...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можно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оценить…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значе-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ние...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?</w:t>
      </w:r>
    </w:p>
    <w:p w:rsidR="00A13B14" w:rsidRDefault="00A13B14" w:rsidP="00A13B14">
      <w:pPr>
        <w:pStyle w:val="a3"/>
        <w:spacing w:line="228" w:lineRule="exact"/>
        <w:ind w:left="116" w:right="0" w:firstLine="0"/>
        <w:jc w:val="left"/>
      </w:pPr>
      <w:r>
        <w:rPr>
          <w:color w:val="231F20"/>
          <w:w w:val="125"/>
        </w:rPr>
        <w:t>—Что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произойдет...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как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измениться...,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если...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?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-8"/>
          <w:w w:val="125"/>
        </w:rPr>
        <w:t xml:space="preserve"> </w:t>
      </w:r>
      <w:r>
        <w:rPr>
          <w:color w:val="231F20"/>
          <w:w w:val="125"/>
        </w:rPr>
        <w:t>т.</w:t>
      </w:r>
      <w:r>
        <w:rPr>
          <w:color w:val="231F20"/>
          <w:spacing w:val="-6"/>
          <w:w w:val="125"/>
        </w:rPr>
        <w:t xml:space="preserve"> </w:t>
      </w:r>
      <w:r>
        <w:rPr>
          <w:color w:val="231F20"/>
          <w:w w:val="125"/>
        </w:rPr>
        <w:t>д.;</w:t>
      </w:r>
    </w:p>
    <w:p w:rsidR="00A13B14" w:rsidRDefault="00A13B14" w:rsidP="00A13B14">
      <w:pPr>
        <w:pStyle w:val="a3"/>
        <w:spacing w:before="11"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мини-исследований, организуемых педагогом в течение 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или 2 уроков («сдвоенный урок») и ориентирующих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вопросов.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Основными формами представления итогов учебных исследо-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A13B14" w:rsidRDefault="00A13B14" w:rsidP="00A13B14">
      <w:pPr>
        <w:pStyle w:val="a3"/>
        <w:spacing w:line="228" w:lineRule="exact"/>
        <w:ind w:left="202" w:right="0" w:firstLine="0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39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 xml:space="preserve">доклад,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реферат;</w:t>
      </w:r>
    </w:p>
    <w:p w:rsidR="00A13B14" w:rsidRDefault="00A13B14" w:rsidP="00A13B14">
      <w:pPr>
        <w:pStyle w:val="a3"/>
        <w:spacing w:before="9"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статьи, обзоры, отчеты и заключения по итогам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областям.</w:t>
      </w:r>
    </w:p>
    <w:p w:rsidR="00A13B14" w:rsidRDefault="00A13B14" w:rsidP="00A13B14">
      <w:pPr>
        <w:spacing w:line="254" w:lineRule="auto"/>
        <w:ind w:left="116" w:right="114" w:firstLine="226"/>
        <w:jc w:val="right"/>
        <w:rPr>
          <w:sz w:val="20"/>
        </w:rPr>
      </w:pPr>
      <w:r>
        <w:rPr>
          <w:b/>
          <w:i/>
          <w:color w:val="231F20"/>
          <w:w w:val="120"/>
          <w:sz w:val="20"/>
        </w:rPr>
        <w:t>Особенности</w:t>
      </w:r>
      <w:r>
        <w:rPr>
          <w:b/>
          <w:i/>
          <w:color w:val="231F20"/>
          <w:spacing w:val="3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организации </w:t>
      </w:r>
      <w:r>
        <w:rPr>
          <w:b/>
          <w:i/>
          <w:color w:val="231F20"/>
          <w:spacing w:val="3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 xml:space="preserve">учебной </w:t>
      </w:r>
      <w:r>
        <w:rPr>
          <w:b/>
          <w:i/>
          <w:color w:val="231F20"/>
          <w:spacing w:val="3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исследователь-</w:t>
      </w:r>
      <w:r>
        <w:rPr>
          <w:b/>
          <w:i/>
          <w:color w:val="231F20"/>
          <w:spacing w:val="-5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ской</w:t>
      </w:r>
      <w:r>
        <w:rPr>
          <w:b/>
          <w:i/>
          <w:color w:val="231F20"/>
          <w:spacing w:val="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деятельности</w:t>
      </w:r>
      <w:r>
        <w:rPr>
          <w:b/>
          <w:i/>
          <w:color w:val="231F20"/>
          <w:spacing w:val="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</w:t>
      </w:r>
      <w:r>
        <w:rPr>
          <w:b/>
          <w:i/>
          <w:color w:val="231F20"/>
          <w:spacing w:val="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рамках</w:t>
      </w:r>
      <w:r>
        <w:rPr>
          <w:b/>
          <w:i/>
          <w:color w:val="231F20"/>
          <w:spacing w:val="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внеурочной</w:t>
      </w:r>
      <w:r>
        <w:rPr>
          <w:b/>
          <w:i/>
          <w:color w:val="231F20"/>
          <w:spacing w:val="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деятельности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Особенность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УИД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обучающихся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внеурочной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тельности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данном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имеется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достаточ-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организацию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проведение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развернутого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пол-</w:t>
      </w:r>
    </w:p>
    <w:p w:rsidR="00A13B14" w:rsidRDefault="00A13B14" w:rsidP="00A13B14">
      <w:pPr>
        <w:pStyle w:val="a3"/>
        <w:spacing w:line="225" w:lineRule="exact"/>
        <w:ind w:left="116" w:right="0" w:firstLine="0"/>
      </w:pPr>
      <w:r>
        <w:rPr>
          <w:color w:val="231F20"/>
          <w:w w:val="115"/>
        </w:rPr>
        <w:lastRenderedPageBreak/>
        <w:t>ноценного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исследования.</w:t>
      </w:r>
    </w:p>
    <w:p w:rsidR="00A13B14" w:rsidRDefault="00A13B14" w:rsidP="00A13B14">
      <w:pPr>
        <w:pStyle w:val="a3"/>
        <w:spacing w:before="11" w:line="254" w:lineRule="auto"/>
        <w:ind w:left="116" w:right="114"/>
      </w:pPr>
      <w:r>
        <w:rPr>
          <w:color w:val="231F20"/>
          <w:w w:val="115"/>
        </w:rPr>
        <w:t>С учетом этого при организации УИД обучающихся во 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урочное время целесообразно ориентироваться на реализацию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A13B14" w:rsidRDefault="00A13B14" w:rsidP="00A13B14">
      <w:pPr>
        <w:pStyle w:val="a3"/>
        <w:spacing w:line="226" w:lineRule="exact"/>
        <w:ind w:left="202" w:right="0" w:firstLine="0"/>
        <w:jc w:val="left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 </w:t>
      </w:r>
      <w:r>
        <w:rPr>
          <w:rFonts w:ascii="Segoe UI Symbol" w:hAnsi="Segoe UI Symbol"/>
          <w:color w:val="231F20"/>
          <w:spacing w:val="3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социально-гуманитарное;</w:t>
      </w:r>
    </w:p>
    <w:p w:rsidR="00A13B14" w:rsidRDefault="00A13B14" w:rsidP="00A13B14">
      <w:pPr>
        <w:pStyle w:val="a3"/>
        <w:spacing w:before="13"/>
        <w:ind w:left="202" w:right="0" w:firstLine="0"/>
        <w:jc w:val="left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36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филологическое;</w:t>
      </w:r>
    </w:p>
    <w:p w:rsidR="00A13B14" w:rsidRDefault="00A13B14" w:rsidP="00A13B14">
      <w:pPr>
        <w:pStyle w:val="a3"/>
        <w:spacing w:before="12"/>
        <w:ind w:left="202" w:right="0" w:firstLine="0"/>
        <w:jc w:val="left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34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естественно-научное;</w:t>
      </w:r>
    </w:p>
    <w:p w:rsidR="00A13B14" w:rsidRDefault="00A13B14" w:rsidP="00A13B14">
      <w:pPr>
        <w:pStyle w:val="a3"/>
        <w:spacing w:before="13"/>
        <w:ind w:left="202" w:right="0" w:firstLine="0"/>
        <w:jc w:val="left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  </w:t>
      </w:r>
      <w:r>
        <w:rPr>
          <w:rFonts w:ascii="Segoe UI Symbol" w:hAnsi="Segoe UI Symbol"/>
          <w:color w:val="231F20"/>
          <w:spacing w:val="26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информационно-технологическое;</w:t>
      </w:r>
    </w:p>
    <w:p w:rsidR="00A13B14" w:rsidRDefault="00A13B14" w:rsidP="00A13B14">
      <w:pPr>
        <w:pStyle w:val="a3"/>
        <w:spacing w:before="13"/>
        <w:ind w:left="202" w:right="0" w:firstLine="0"/>
        <w:jc w:val="left"/>
      </w:pPr>
      <w:r>
        <w:rPr>
          <w:rFonts w:asciiTheme="minorHAnsi" w:hAnsiTheme="minorHAnsi"/>
          <w:color w:val="231F20"/>
          <w:w w:val="110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 </w:t>
      </w:r>
      <w:r>
        <w:rPr>
          <w:rFonts w:ascii="Segoe UI Symbol" w:hAnsi="Segoe UI Symbol"/>
          <w:color w:val="231F20"/>
          <w:spacing w:val="41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>междисциплинарное.</w:t>
      </w:r>
    </w:p>
    <w:p w:rsidR="00A13B14" w:rsidRDefault="00A13B14" w:rsidP="00A13B14">
      <w:pPr>
        <w:pStyle w:val="a3"/>
        <w:spacing w:before="13" w:line="254" w:lineRule="auto"/>
        <w:ind w:left="116" w:right="0"/>
        <w:jc w:val="left"/>
      </w:pPr>
      <w:r>
        <w:rPr>
          <w:color w:val="231F20"/>
          <w:w w:val="115"/>
        </w:rPr>
        <w:t>Основными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УИД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внеурочное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A13B14" w:rsidRDefault="00A13B14" w:rsidP="00A13B14">
      <w:pPr>
        <w:pStyle w:val="a3"/>
        <w:spacing w:line="228" w:lineRule="exact"/>
        <w:ind w:left="202" w:right="0" w:firstLine="0"/>
        <w:jc w:val="left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конференция,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семинар,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дискуссия,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диспут;</w:t>
      </w:r>
    </w:p>
    <w:p w:rsidR="00A13B14" w:rsidRDefault="00A13B14" w:rsidP="00A13B14">
      <w:pPr>
        <w:pStyle w:val="a3"/>
        <w:spacing w:before="13"/>
        <w:ind w:left="202" w:right="0" w:firstLine="0"/>
        <w:jc w:val="left"/>
        <w:rPr>
          <w:color w:val="231F20"/>
          <w:w w:val="115"/>
        </w:rPr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брифинг,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интервью,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телемост;</w:t>
      </w:r>
    </w:p>
    <w:p w:rsidR="00A13B14" w:rsidRDefault="00A13B14" w:rsidP="00A13B14">
      <w:pPr>
        <w:pStyle w:val="a3"/>
        <w:spacing w:before="70" w:line="254" w:lineRule="auto"/>
        <w:ind w:left="343" w:right="114" w:hanging="142"/>
      </w:pPr>
      <w:r>
        <w:t xml:space="preserve">- </w:t>
      </w:r>
      <w:r>
        <w:rPr>
          <w:color w:val="231F20"/>
          <w:w w:val="120"/>
        </w:rPr>
        <w:t>исследовательская практика, образовательные экспедиции,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походы,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поездки,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экскурсии;</w:t>
      </w:r>
    </w:p>
    <w:p w:rsidR="00A13B14" w:rsidRDefault="00A13B14" w:rsidP="00A13B14">
      <w:pPr>
        <w:pStyle w:val="a3"/>
        <w:spacing w:line="228" w:lineRule="exact"/>
        <w:ind w:left="202" w:right="0" w:firstLine="0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научно-исследовательское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общество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A13B14" w:rsidRDefault="00A13B14" w:rsidP="00A13B14">
      <w:pPr>
        <w:pStyle w:val="a3"/>
        <w:spacing w:before="13" w:line="254" w:lineRule="auto"/>
        <w:ind w:left="116" w:right="115"/>
      </w:pPr>
      <w:r>
        <w:rPr>
          <w:color w:val="231F20"/>
          <w:w w:val="115"/>
        </w:rPr>
        <w:t>Для представления итогов УИД во внеурочное время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целесообразно использование следующих форм предъявле-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письменная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(эссе,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доклад,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рат);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статьи, обзоры, отчеты и заключения по итогам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экспедиций,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обработки архивов, исследований по различным 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областям.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25"/>
        </w:rPr>
        <w:t>Общие рекомендации по оцениванию учебной исследо-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25"/>
        </w:rPr>
        <w:t>вательской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деятельности</w:t>
      </w:r>
    </w:p>
    <w:p w:rsidR="00A13B14" w:rsidRDefault="00A13B14" w:rsidP="00A13B14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При оценивании результатов УИД следует 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то, что основными критериями учебного исследования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ляется то, насколько доказательно и корректно решена постав-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ленная проблема, насколько полно и последовательно достиг-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цель,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гипотеза.</w:t>
      </w:r>
    </w:p>
    <w:p w:rsidR="00A13B14" w:rsidRDefault="00A13B14" w:rsidP="00A13B14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насколько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обучающимся в рамках проведения исследования удалось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базовые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 и желательным состоянием ситуации, объекта,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  мне-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ние;</w:t>
      </w:r>
    </w:p>
    <w:p w:rsidR="00A13B14" w:rsidRDefault="00A13B14" w:rsidP="00A13B14">
      <w:pPr>
        <w:pStyle w:val="a3"/>
        <w:spacing w:line="254" w:lineRule="auto"/>
        <w:ind w:left="343" w:right="116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проводить по самостоятельно составленному плану опыт,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эксперимент,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небольшое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исследование;</w:t>
      </w:r>
    </w:p>
    <w:p w:rsidR="00A13B14" w:rsidRDefault="00A13B14" w:rsidP="00A13B14">
      <w:pPr>
        <w:pStyle w:val="a3"/>
        <w:spacing w:line="254" w:lineRule="auto"/>
        <w:ind w:left="343" w:right="115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 на применимость и достоверность 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A13B14" w:rsidRDefault="00A13B14" w:rsidP="00A13B14">
      <w:pPr>
        <w:pStyle w:val="a3"/>
        <w:spacing w:line="254" w:lineRule="auto"/>
        <w:ind w:left="343" w:right="114" w:hanging="142"/>
      </w:pPr>
      <w:r>
        <w:rPr>
          <w:rFonts w:asciiTheme="minorHAnsi" w:hAnsiTheme="minorHAnsi"/>
          <w:color w:val="231F20"/>
          <w:w w:val="115"/>
          <w:position w:val="1"/>
          <w:sz w:val="14"/>
        </w:rPr>
        <w:t>-</w:t>
      </w: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 и их последствия в аналогичных или сходных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контекстах.</w:t>
      </w:r>
    </w:p>
    <w:p w:rsidR="00A13B14" w:rsidRDefault="00A13B14" w:rsidP="00A13B14">
      <w:pPr>
        <w:spacing w:line="254" w:lineRule="auto"/>
      </w:pPr>
    </w:p>
    <w:p w:rsidR="00A13B14" w:rsidRDefault="00A13B14" w:rsidP="00A13B14">
      <w:pPr>
        <w:pStyle w:val="31"/>
        <w:spacing w:before="73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Особенности</w:t>
      </w:r>
      <w:r>
        <w:rPr>
          <w:rFonts w:ascii="Verdana" w:hAnsi="Verdana"/>
          <w:color w:val="231F20"/>
          <w:spacing w:val="-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организации</w:t>
      </w:r>
      <w:r>
        <w:rPr>
          <w:rFonts w:ascii="Verdana" w:hAnsi="Verdana"/>
          <w:color w:val="231F20"/>
          <w:spacing w:val="-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проектной</w:t>
      </w:r>
      <w:r>
        <w:rPr>
          <w:rFonts w:ascii="Verdana" w:hAnsi="Verdana"/>
          <w:color w:val="231F20"/>
          <w:spacing w:val="-5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деятельности</w:t>
      </w:r>
    </w:p>
    <w:p w:rsidR="00A13B14" w:rsidRDefault="00A13B14" w:rsidP="00A13B14">
      <w:pPr>
        <w:pStyle w:val="a3"/>
        <w:spacing w:before="74" w:line="256" w:lineRule="auto"/>
        <w:ind w:left="116" w:right="114"/>
      </w:pPr>
      <w:r>
        <w:rPr>
          <w:color w:val="231F20"/>
          <w:w w:val="115"/>
        </w:rPr>
        <w:t>Особенность проектной деятельности (далее — ПД) заключа-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 в том, что она нацелена на получение конкретного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(«продукта»),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запланированных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ресурсов.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ПД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имеет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прикладной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ориентирована на поиск, нахождение обучающимися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тического средства (инструмента и пр.) для решения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социально-значимой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проблемы.</w:t>
      </w:r>
    </w:p>
    <w:p w:rsidR="00A13B14" w:rsidRDefault="00A13B14" w:rsidP="00A13B14">
      <w:pPr>
        <w:pStyle w:val="a3"/>
        <w:spacing w:before="6" w:line="256" w:lineRule="auto"/>
        <w:ind w:left="116" w:right="114"/>
      </w:pPr>
      <w:r>
        <w:rPr>
          <w:color w:val="231F20"/>
          <w:w w:val="120"/>
        </w:rPr>
        <w:t>Проектные задачи отличаются от исследовательских иной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тем,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нацелены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умений:</w:t>
      </w:r>
    </w:p>
    <w:p w:rsidR="00A13B14" w:rsidRDefault="00A13B14" w:rsidP="005D2670">
      <w:pPr>
        <w:pStyle w:val="a3"/>
        <w:numPr>
          <w:ilvl w:val="0"/>
          <w:numId w:val="91"/>
        </w:numPr>
        <w:spacing w:before="3" w:line="256" w:lineRule="auto"/>
        <w:ind w:right="114"/>
      </w:pPr>
      <w:r>
        <w:rPr>
          <w:color w:val="231F20"/>
          <w:w w:val="115"/>
        </w:rPr>
        <w:t>определять оптимальный</w:t>
      </w:r>
      <w:r w:rsidR="005D2670">
        <w:rPr>
          <w:color w:val="231F20"/>
          <w:w w:val="115"/>
        </w:rPr>
        <w:t xml:space="preserve"> путь решения проблемного вопро</w:t>
      </w:r>
      <w:r>
        <w:rPr>
          <w:color w:val="231F20"/>
          <w:w w:val="115"/>
        </w:rPr>
        <w:t>са, прогнозировать проектный результат и оформлять его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«продукта»;</w:t>
      </w:r>
    </w:p>
    <w:p w:rsidR="00A13B14" w:rsidRDefault="00A13B14" w:rsidP="005D2670">
      <w:pPr>
        <w:pStyle w:val="a3"/>
        <w:numPr>
          <w:ilvl w:val="0"/>
          <w:numId w:val="91"/>
        </w:numPr>
        <w:spacing w:before="3" w:line="256" w:lineRule="auto"/>
        <w:ind w:right="112"/>
        <w:jc w:val="left"/>
      </w:pPr>
      <w:r>
        <w:rPr>
          <w:color w:val="231F20"/>
          <w:w w:val="115"/>
        </w:rPr>
        <w:t>максимально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проектного</w:t>
      </w:r>
      <w:r>
        <w:rPr>
          <w:color w:val="231F20"/>
          <w:spacing w:val="7"/>
          <w:w w:val="115"/>
        </w:rPr>
        <w:t xml:space="preserve"> </w:t>
      </w:r>
      <w:r w:rsidR="005D2670">
        <w:rPr>
          <w:color w:val="231F20"/>
          <w:w w:val="115"/>
        </w:rPr>
        <w:t>«про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дукта»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имеющиеся  знания  и  освоенные  способы  действия,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недостаточности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производить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отбор</w:t>
      </w:r>
      <w:r>
        <w:rPr>
          <w:color w:val="231F20"/>
          <w:spacing w:val="24"/>
          <w:w w:val="115"/>
        </w:rPr>
        <w:t xml:space="preserve"> </w:t>
      </w:r>
      <w:r w:rsidR="005D2670">
        <w:rPr>
          <w:color w:val="231F20"/>
          <w:w w:val="115"/>
        </w:rPr>
        <w:t>не</w:t>
      </w:r>
      <w:r>
        <w:rPr>
          <w:color w:val="231F20"/>
          <w:w w:val="115"/>
        </w:rPr>
        <w:t>обходимых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(причем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научных).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ответить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«Что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необхо-</w:t>
      </w:r>
    </w:p>
    <w:p w:rsidR="00A13B14" w:rsidRDefault="00A13B14" w:rsidP="00A13B14">
      <w:pPr>
        <w:pStyle w:val="a3"/>
        <w:spacing w:before="4" w:line="256" w:lineRule="auto"/>
        <w:ind w:left="116" w:right="114" w:firstLine="0"/>
      </w:pPr>
      <w:r>
        <w:rPr>
          <w:color w:val="231F20"/>
          <w:w w:val="115"/>
        </w:rPr>
        <w:t>димо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СДЕЛАТЬ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(сконструировать,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смоделировать,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изготовить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др.), чтобы решить реально существующую или потенциаль-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значимую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проблему?».</w:t>
      </w:r>
    </w:p>
    <w:p w:rsidR="00A13B14" w:rsidRDefault="00A13B14" w:rsidP="00A13B14">
      <w:pPr>
        <w:pStyle w:val="a3"/>
        <w:spacing w:before="3" w:line="256" w:lineRule="auto"/>
        <w:ind w:left="116" w:right="115"/>
      </w:pPr>
      <w:r>
        <w:rPr>
          <w:color w:val="231F20"/>
          <w:w w:val="115"/>
        </w:rPr>
        <w:t>Осуществление ПД обучающимися включает в себя ряд эта-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пов:</w:t>
      </w:r>
    </w:p>
    <w:p w:rsidR="00A13B14" w:rsidRDefault="00A13B14" w:rsidP="00403553">
      <w:pPr>
        <w:pStyle w:val="a3"/>
        <w:numPr>
          <w:ilvl w:val="0"/>
          <w:numId w:val="90"/>
        </w:numPr>
        <w:spacing w:before="2"/>
        <w:ind w:right="0"/>
        <w:jc w:val="left"/>
      </w:pPr>
      <w:r>
        <w:rPr>
          <w:color w:val="231F20"/>
          <w:w w:val="115"/>
        </w:rPr>
        <w:t>анализ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формулирование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проблемы;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/>
        <w:ind w:right="0"/>
        <w:jc w:val="left"/>
      </w:pPr>
      <w:r>
        <w:rPr>
          <w:color w:val="231F20"/>
          <w:w w:val="115"/>
        </w:rPr>
        <w:lastRenderedPageBreak/>
        <w:t>формулирование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/>
        <w:ind w:right="0"/>
        <w:jc w:val="left"/>
      </w:pPr>
      <w:r>
        <w:rPr>
          <w:color w:val="231F20"/>
          <w:w w:val="115"/>
        </w:rPr>
        <w:t>постановка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/>
        <w:ind w:right="0"/>
        <w:jc w:val="left"/>
      </w:pPr>
      <w:r>
        <w:rPr>
          <w:color w:val="231F20"/>
          <w:w w:val="115"/>
        </w:rPr>
        <w:t>составление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/>
        <w:ind w:right="0"/>
        <w:jc w:val="left"/>
      </w:pPr>
      <w:r>
        <w:rPr>
          <w:color w:val="231F20"/>
          <w:w w:val="110"/>
        </w:rPr>
        <w:t xml:space="preserve">сбор 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информации/исследование;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/>
        <w:ind w:right="0"/>
        <w:jc w:val="left"/>
      </w:pPr>
      <w:r>
        <w:rPr>
          <w:color w:val="231F20"/>
          <w:w w:val="115"/>
        </w:rPr>
        <w:t>выполнение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этапа;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/>
        <w:ind w:right="0"/>
        <w:jc w:val="left"/>
      </w:pPr>
      <w:r>
        <w:rPr>
          <w:color w:val="231F20"/>
          <w:w w:val="115"/>
        </w:rPr>
        <w:t>подготовка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A13B14" w:rsidRDefault="00A13B14" w:rsidP="00403553">
      <w:pPr>
        <w:pStyle w:val="a3"/>
        <w:numPr>
          <w:ilvl w:val="0"/>
          <w:numId w:val="90"/>
        </w:numPr>
        <w:spacing w:before="17" w:line="256" w:lineRule="auto"/>
        <w:ind w:right="108"/>
        <w:jc w:val="left"/>
      </w:pPr>
      <w:r>
        <w:rPr>
          <w:color w:val="231F20"/>
          <w:w w:val="115"/>
        </w:rPr>
        <w:t>рефлексия,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проекта,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выполнения.</w:t>
      </w:r>
    </w:p>
    <w:p w:rsidR="00A13B14" w:rsidRDefault="00A13B14" w:rsidP="00A13B14">
      <w:pPr>
        <w:pStyle w:val="a3"/>
        <w:spacing w:before="2" w:line="256" w:lineRule="auto"/>
        <w:ind w:left="116" w:right="112"/>
      </w:pPr>
      <w:r>
        <w:rPr>
          <w:color w:val="231F20"/>
          <w:w w:val="115"/>
        </w:rPr>
        <w:t>При организации ПД необходимо учитывать, что в любом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присутствовать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ющая, в связи с чем обучающиеся должны быть сориентиро-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ваны на то, что, прежде чем создать требуемое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 новое практическое средство, им сначала предстоит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найти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  («продук-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та»).</w:t>
      </w:r>
    </w:p>
    <w:p w:rsidR="00A13B14" w:rsidRDefault="00A13B14" w:rsidP="00A13B14">
      <w:pPr>
        <w:spacing w:line="254" w:lineRule="auto"/>
      </w:pPr>
    </w:p>
    <w:p w:rsidR="00A13B14" w:rsidRDefault="00A13B14" w:rsidP="00A13B14">
      <w:pPr>
        <w:pStyle w:val="51"/>
        <w:spacing w:before="70" w:line="254" w:lineRule="auto"/>
        <w:ind w:left="116" w:right="115" w:firstLine="226"/>
      </w:pPr>
      <w:r>
        <w:rPr>
          <w:color w:val="231F20"/>
          <w:w w:val="125"/>
        </w:rPr>
        <w:t>Особенности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организации  проектной  деятельности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30"/>
        </w:rPr>
        <w:t>в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рамках</w:t>
      </w:r>
      <w:r>
        <w:rPr>
          <w:color w:val="231F20"/>
          <w:spacing w:val="13"/>
          <w:w w:val="130"/>
        </w:rPr>
        <w:t xml:space="preserve"> </w:t>
      </w:r>
      <w:r>
        <w:rPr>
          <w:color w:val="231F20"/>
          <w:w w:val="130"/>
        </w:rPr>
        <w:t>урочной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деятельности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Особенности организации проектной деятельности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 в рамках урочной деятельности так же, как и при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 ограничено и не может быть направлено на осуществле-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полноценной проектной работы в классе и в рамках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С учетом этого при организации ПД обучающихся в урочное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 целесообразно ориентироваться на реализацию двух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проектирования:</w:t>
      </w:r>
    </w:p>
    <w:p w:rsidR="00A13B14" w:rsidRDefault="00A13B14" w:rsidP="00403553">
      <w:pPr>
        <w:pStyle w:val="a3"/>
        <w:numPr>
          <w:ilvl w:val="0"/>
          <w:numId w:val="89"/>
        </w:numPr>
        <w:spacing w:line="227" w:lineRule="exact"/>
        <w:ind w:right="0"/>
      </w:pPr>
      <w:r>
        <w:rPr>
          <w:color w:val="231F20"/>
          <w:w w:val="110"/>
        </w:rPr>
        <w:t xml:space="preserve">предметные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проекты;</w:t>
      </w:r>
    </w:p>
    <w:p w:rsidR="00A13B14" w:rsidRDefault="00A13B14" w:rsidP="00403553">
      <w:pPr>
        <w:pStyle w:val="a3"/>
        <w:numPr>
          <w:ilvl w:val="0"/>
          <w:numId w:val="89"/>
        </w:numPr>
        <w:spacing w:before="5"/>
        <w:ind w:right="0"/>
      </w:pPr>
      <w:r>
        <w:rPr>
          <w:color w:val="231F20"/>
          <w:w w:val="110"/>
        </w:rPr>
        <w:t xml:space="preserve">метапредметные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проекты.</w:t>
      </w:r>
    </w:p>
    <w:p w:rsidR="00A13B14" w:rsidRDefault="00A13B14" w:rsidP="00A13B14">
      <w:pPr>
        <w:pStyle w:val="a3"/>
        <w:spacing w:before="13" w:line="254" w:lineRule="auto"/>
        <w:ind w:left="116" w:right="114"/>
        <w:jc w:val="right"/>
      </w:pP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отличие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проектов,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нацеленных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spacing w:val="-1"/>
          <w:w w:val="120"/>
        </w:rPr>
        <w:t>предметного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обучения,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метапредметные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сориентированы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прикладных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проблем,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связан-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жизненно-практического,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социального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выходящих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рамки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следующие:</w:t>
      </w:r>
    </w:p>
    <w:p w:rsidR="00A13B14" w:rsidRDefault="00A13B14" w:rsidP="00403553">
      <w:pPr>
        <w:pStyle w:val="a3"/>
        <w:numPr>
          <w:ilvl w:val="0"/>
          <w:numId w:val="88"/>
        </w:numPr>
        <w:spacing w:line="228" w:lineRule="exact"/>
        <w:ind w:right="0"/>
      </w:pPr>
      <w:r>
        <w:rPr>
          <w:color w:val="231F20"/>
          <w:w w:val="115"/>
        </w:rPr>
        <w:t>монопроект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(использование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предмета);</w:t>
      </w:r>
    </w:p>
    <w:p w:rsidR="00A13B14" w:rsidRDefault="00A13B14" w:rsidP="00403553">
      <w:pPr>
        <w:pStyle w:val="a3"/>
        <w:numPr>
          <w:ilvl w:val="0"/>
          <w:numId w:val="88"/>
        </w:numPr>
        <w:spacing w:before="8" w:line="254" w:lineRule="auto"/>
        <w:ind w:right="117"/>
      </w:pPr>
      <w:r>
        <w:rPr>
          <w:color w:val="231F20"/>
          <w:spacing w:val="-2"/>
          <w:w w:val="115"/>
        </w:rPr>
        <w:t xml:space="preserve">межпредметный проект </w:t>
      </w:r>
      <w:r>
        <w:rPr>
          <w:color w:val="231F20"/>
          <w:spacing w:val="-1"/>
          <w:w w:val="115"/>
        </w:rPr>
        <w:t>(использование интегрированного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lastRenderedPageBreak/>
        <w:t>предметов);</w:t>
      </w:r>
    </w:p>
    <w:p w:rsidR="00A13B14" w:rsidRDefault="00A13B14" w:rsidP="00403553">
      <w:pPr>
        <w:pStyle w:val="a3"/>
        <w:numPr>
          <w:ilvl w:val="0"/>
          <w:numId w:val="88"/>
        </w:numPr>
        <w:spacing w:line="254" w:lineRule="auto"/>
        <w:ind w:right="114"/>
      </w:pPr>
      <w:r>
        <w:rPr>
          <w:color w:val="231F20"/>
          <w:w w:val="115"/>
        </w:rPr>
        <w:t xml:space="preserve">метапроект (использование областей знания и методов </w:t>
      </w:r>
      <w:r w:rsidR="00403553">
        <w:rPr>
          <w:color w:val="231F20"/>
          <w:w w:val="115"/>
        </w:rPr>
        <w:t>дея</w:t>
      </w:r>
      <w:r>
        <w:rPr>
          <w:color w:val="231F20"/>
          <w:w w:val="115"/>
        </w:rPr>
        <w:t>тельности,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выходящих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рамки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обучения).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В связи с недостаточностью времени на реализацию полно-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ценного проекта на уроке, наиболее целесообразным с методи-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точки зрения и оптимальным с точки зрения 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затрат является использование на уроках учебных задач, наце-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проблем:</w:t>
      </w:r>
    </w:p>
    <w:p w:rsidR="00A13B14" w:rsidRDefault="00A13B14" w:rsidP="00403553">
      <w:pPr>
        <w:pStyle w:val="a3"/>
        <w:numPr>
          <w:ilvl w:val="0"/>
          <w:numId w:val="87"/>
        </w:numPr>
        <w:spacing w:line="254" w:lineRule="auto"/>
        <w:ind w:right="108"/>
        <w:jc w:val="left"/>
      </w:pPr>
      <w:r>
        <w:rPr>
          <w:color w:val="231F20"/>
          <w:w w:val="115"/>
        </w:rPr>
        <w:t>Какое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проблемы...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(опишите,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объясните)?</w:t>
      </w:r>
    </w:p>
    <w:p w:rsidR="00A13B14" w:rsidRDefault="00A13B14" w:rsidP="00403553">
      <w:pPr>
        <w:pStyle w:val="a3"/>
        <w:numPr>
          <w:ilvl w:val="0"/>
          <w:numId w:val="87"/>
        </w:numPr>
        <w:spacing w:line="254" w:lineRule="auto"/>
        <w:ind w:right="108"/>
        <w:jc w:val="left"/>
      </w:pPr>
      <w:r>
        <w:rPr>
          <w:color w:val="231F20"/>
          <w:w w:val="115"/>
        </w:rPr>
        <w:t>Каким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проблемы...</w:t>
      </w:r>
      <w:r>
        <w:rPr>
          <w:color w:val="231F20"/>
          <w:spacing w:val="13"/>
          <w:w w:val="115"/>
        </w:rPr>
        <w:t xml:space="preserve"> </w:t>
      </w:r>
      <w:r w:rsidR="00403553">
        <w:rPr>
          <w:color w:val="231F20"/>
          <w:w w:val="115"/>
        </w:rPr>
        <w:t>(опи</w:t>
      </w:r>
      <w:r>
        <w:rPr>
          <w:color w:val="231F20"/>
          <w:w w:val="115"/>
        </w:rPr>
        <w:t>шите,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смоделируйте)?</w:t>
      </w:r>
    </w:p>
    <w:p w:rsidR="00A13B14" w:rsidRDefault="00A13B14" w:rsidP="00403553">
      <w:pPr>
        <w:pStyle w:val="a3"/>
        <w:numPr>
          <w:ilvl w:val="0"/>
          <w:numId w:val="87"/>
        </w:numPr>
        <w:spacing w:line="254" w:lineRule="auto"/>
        <w:ind w:right="108"/>
        <w:jc w:val="left"/>
      </w:pP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сделать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(дайте</w:t>
      </w:r>
      <w:r>
        <w:rPr>
          <w:color w:val="231F20"/>
          <w:spacing w:val="7"/>
          <w:w w:val="115"/>
        </w:rPr>
        <w:t xml:space="preserve"> </w:t>
      </w:r>
      <w:r w:rsidR="00403553">
        <w:rPr>
          <w:color w:val="231F20"/>
          <w:w w:val="115"/>
        </w:rPr>
        <w:t>инструк</w:t>
      </w:r>
      <w:r>
        <w:rPr>
          <w:color w:val="231F20"/>
          <w:w w:val="115"/>
        </w:rPr>
        <w:t>цию)?</w:t>
      </w:r>
    </w:p>
    <w:p w:rsidR="00A13B14" w:rsidRDefault="00A13B14" w:rsidP="00403553">
      <w:pPr>
        <w:pStyle w:val="a3"/>
        <w:numPr>
          <w:ilvl w:val="0"/>
          <w:numId w:val="87"/>
        </w:numPr>
        <w:spacing w:line="228" w:lineRule="exact"/>
        <w:ind w:right="0"/>
        <w:jc w:val="left"/>
      </w:pPr>
      <w:r>
        <w:rPr>
          <w:color w:val="231F20"/>
          <w:w w:val="115"/>
        </w:rPr>
        <w:t>Как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выглядело...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(опишите,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реконструируйте)?</w:t>
      </w:r>
    </w:p>
    <w:p w:rsidR="00A13B14" w:rsidRDefault="00A13B14" w:rsidP="00403553">
      <w:pPr>
        <w:pStyle w:val="a3"/>
        <w:numPr>
          <w:ilvl w:val="0"/>
          <w:numId w:val="87"/>
        </w:numPr>
        <w:spacing w:line="254" w:lineRule="auto"/>
        <w:ind w:right="108"/>
        <w:jc w:val="left"/>
      </w:pPr>
      <w:r>
        <w:rPr>
          <w:color w:val="231F20"/>
          <w:w w:val="115"/>
        </w:rPr>
        <w:t>Как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выглядеть...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(опишите,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спрогнозируйте)?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формами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7"/>
          <w:w w:val="115"/>
        </w:rPr>
        <w:t xml:space="preserve"> </w:t>
      </w:r>
      <w:r w:rsidR="00403553">
        <w:rPr>
          <w:color w:val="231F20"/>
          <w:w w:val="115"/>
        </w:rPr>
        <w:t>дея</w:t>
      </w:r>
      <w:r w:rsidRPr="00403553">
        <w:rPr>
          <w:color w:val="231F20"/>
          <w:w w:val="120"/>
        </w:rPr>
        <w:t>тельности</w:t>
      </w:r>
      <w:r w:rsidRPr="00403553">
        <w:rPr>
          <w:color w:val="231F20"/>
          <w:spacing w:val="1"/>
          <w:w w:val="120"/>
        </w:rPr>
        <w:t xml:space="preserve"> </w:t>
      </w:r>
      <w:r w:rsidRPr="00403553">
        <w:rPr>
          <w:color w:val="231F20"/>
          <w:w w:val="120"/>
        </w:rPr>
        <w:t>являются:</w:t>
      </w:r>
    </w:p>
    <w:p w:rsidR="00A13B14" w:rsidRDefault="00A13B14" w:rsidP="00403553">
      <w:pPr>
        <w:pStyle w:val="a3"/>
        <w:numPr>
          <w:ilvl w:val="0"/>
          <w:numId w:val="87"/>
        </w:numPr>
        <w:spacing w:before="12"/>
        <w:ind w:right="0"/>
        <w:jc w:val="left"/>
      </w:pPr>
      <w:r>
        <w:rPr>
          <w:color w:val="231F20"/>
          <w:w w:val="115"/>
        </w:rPr>
        <w:t>материальный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объект,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макет,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конструкторское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A13B14" w:rsidRDefault="00A13B14" w:rsidP="00403553">
      <w:pPr>
        <w:pStyle w:val="a3"/>
        <w:numPr>
          <w:ilvl w:val="0"/>
          <w:numId w:val="87"/>
        </w:numPr>
        <w:spacing w:before="12"/>
        <w:ind w:right="0"/>
        <w:jc w:val="left"/>
      </w:pPr>
      <w:r>
        <w:rPr>
          <w:color w:val="231F20"/>
          <w:w w:val="115"/>
        </w:rPr>
        <w:t>отчетные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(тексты,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продукты).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25"/>
        </w:rPr>
        <w:t>Особенности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организации  проектной  деятельности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30"/>
        </w:rPr>
        <w:t>в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рамках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внеурочной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деятельности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Особенности организации проектной деятельности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 в рамках внеурочной деятельности так же, как 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 учебных исследований, связаны с тем, что имею-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щееся время предоставляет большие возможности для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зации, подготовки и реализации развернутого и полноценного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проекта.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С учетом этого при организации ПД обучающихся во 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урочное время целесообразно ориентироваться на реализацию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проектирования:</w:t>
      </w:r>
    </w:p>
    <w:p w:rsidR="00A13B14" w:rsidRDefault="00A13B14" w:rsidP="00403553">
      <w:pPr>
        <w:pStyle w:val="a3"/>
        <w:numPr>
          <w:ilvl w:val="0"/>
          <w:numId w:val="86"/>
        </w:numPr>
        <w:spacing w:line="227" w:lineRule="exact"/>
        <w:ind w:right="0"/>
        <w:jc w:val="left"/>
      </w:pPr>
      <w:r>
        <w:rPr>
          <w:color w:val="231F20"/>
          <w:w w:val="110"/>
        </w:rPr>
        <w:t>гуманитарное;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3"/>
        <w:ind w:right="0"/>
        <w:jc w:val="left"/>
      </w:pPr>
      <w:r>
        <w:rPr>
          <w:color w:val="231F20"/>
          <w:w w:val="110"/>
        </w:rPr>
        <w:t>естественно-научное;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>социально-ориентированное;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>инженерно-техническое;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>художественно-творческое;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>спортивно-оздоровительное;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2"/>
        <w:ind w:right="0"/>
        <w:jc w:val="left"/>
      </w:pPr>
      <w:r>
        <w:rPr>
          <w:color w:val="231F20"/>
          <w:w w:val="110"/>
        </w:rPr>
        <w:t>туристско-краеведческое.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 w:line="254" w:lineRule="auto"/>
        <w:ind w:right="112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ПД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4"/>
          <w:w w:val="115"/>
        </w:rPr>
        <w:t xml:space="preserve"> </w:t>
      </w:r>
      <w:r w:rsidR="00403553">
        <w:rPr>
          <w:color w:val="231F20"/>
          <w:w w:val="115"/>
        </w:rPr>
        <w:lastRenderedPageBreak/>
        <w:t>ис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пользованы:</w:t>
      </w:r>
    </w:p>
    <w:p w:rsidR="00A13B14" w:rsidRDefault="00A13B14" w:rsidP="00403553">
      <w:pPr>
        <w:pStyle w:val="a3"/>
        <w:numPr>
          <w:ilvl w:val="0"/>
          <w:numId w:val="86"/>
        </w:numPr>
        <w:spacing w:line="228" w:lineRule="exact"/>
        <w:ind w:right="0"/>
        <w:jc w:val="left"/>
      </w:pPr>
      <w:r>
        <w:rPr>
          <w:color w:val="231F20"/>
          <w:w w:val="110"/>
        </w:rPr>
        <w:t xml:space="preserve">творческие 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мастерские;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 xml:space="preserve">экспериментальные 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лаборатории;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 xml:space="preserve">конструкторское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бюро;</w:t>
      </w:r>
    </w:p>
    <w:p w:rsidR="00A13B14" w:rsidRDefault="00A13B14" w:rsidP="00403553">
      <w:pPr>
        <w:pStyle w:val="a3"/>
        <w:numPr>
          <w:ilvl w:val="0"/>
          <w:numId w:val="86"/>
        </w:numPr>
        <w:spacing w:before="13"/>
        <w:ind w:right="0"/>
        <w:jc w:val="left"/>
      </w:pPr>
      <w:r>
        <w:rPr>
          <w:color w:val="231F20"/>
          <w:w w:val="110"/>
        </w:rPr>
        <w:t xml:space="preserve">проектные 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недели;</w:t>
      </w:r>
    </w:p>
    <w:p w:rsidR="00A13B14" w:rsidRPr="00403553" w:rsidRDefault="00A13B14" w:rsidP="00403553">
      <w:pPr>
        <w:pStyle w:val="a5"/>
        <w:numPr>
          <w:ilvl w:val="0"/>
          <w:numId w:val="86"/>
        </w:numPr>
        <w:spacing w:before="13"/>
        <w:rPr>
          <w:sz w:val="20"/>
        </w:rPr>
      </w:pPr>
      <w:r w:rsidRPr="00403553">
        <w:rPr>
          <w:color w:val="231F20"/>
          <w:w w:val="115"/>
          <w:sz w:val="20"/>
        </w:rPr>
        <w:t>практикумы.</w:t>
      </w:r>
    </w:p>
    <w:p w:rsidR="00A13B14" w:rsidRDefault="00A13B14" w:rsidP="00A13B14">
      <w:pPr>
        <w:pStyle w:val="a3"/>
        <w:spacing w:before="12" w:line="254" w:lineRule="auto"/>
        <w:ind w:left="116" w:right="0"/>
        <w:jc w:val="left"/>
      </w:pPr>
      <w:r>
        <w:rPr>
          <w:color w:val="231F20"/>
          <w:w w:val="115"/>
        </w:rPr>
        <w:t>Формами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внеурочное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A13B14" w:rsidRDefault="00A13B14" w:rsidP="00403553">
      <w:pPr>
        <w:pStyle w:val="a3"/>
        <w:numPr>
          <w:ilvl w:val="0"/>
          <w:numId w:val="85"/>
        </w:numPr>
        <w:spacing w:line="254" w:lineRule="auto"/>
        <w:ind w:right="108"/>
        <w:jc w:val="left"/>
      </w:pPr>
      <w:r>
        <w:rPr>
          <w:color w:val="231F20"/>
          <w:w w:val="115"/>
        </w:rPr>
        <w:t>материальный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(объект,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макет,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конструкторское</w:t>
      </w:r>
      <w:r>
        <w:rPr>
          <w:color w:val="231F20"/>
          <w:spacing w:val="42"/>
          <w:w w:val="115"/>
        </w:rPr>
        <w:t xml:space="preserve"> </w:t>
      </w:r>
      <w:r w:rsidR="00403553">
        <w:rPr>
          <w:color w:val="231F20"/>
          <w:w w:val="115"/>
        </w:rPr>
        <w:t>из</w:t>
      </w:r>
      <w:r>
        <w:rPr>
          <w:color w:val="231F20"/>
          <w:w w:val="115"/>
        </w:rPr>
        <w:t>делие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пр.);</w:t>
      </w:r>
    </w:p>
    <w:p w:rsidR="00A13B14" w:rsidRDefault="00A13B14" w:rsidP="00403553">
      <w:pPr>
        <w:pStyle w:val="a3"/>
        <w:numPr>
          <w:ilvl w:val="0"/>
          <w:numId w:val="85"/>
        </w:numPr>
        <w:spacing w:line="254" w:lineRule="auto"/>
        <w:ind w:right="108"/>
        <w:jc w:val="left"/>
      </w:pPr>
      <w:r>
        <w:rPr>
          <w:color w:val="231F20"/>
          <w:w w:val="120"/>
        </w:rPr>
        <w:t>медийный продукт (плакат</w:t>
      </w:r>
      <w:r w:rsidR="00403553">
        <w:rPr>
          <w:color w:val="231F20"/>
          <w:w w:val="120"/>
        </w:rPr>
        <w:t>, газета, журнал, рекламная про</w:t>
      </w:r>
      <w:r>
        <w:rPr>
          <w:color w:val="231F20"/>
          <w:w w:val="120"/>
        </w:rPr>
        <w:t>дукция,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фильм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A13B14" w:rsidRDefault="00A13B14" w:rsidP="00403553">
      <w:pPr>
        <w:pStyle w:val="a3"/>
        <w:numPr>
          <w:ilvl w:val="0"/>
          <w:numId w:val="85"/>
        </w:numPr>
        <w:spacing w:line="254" w:lineRule="auto"/>
        <w:ind w:right="108"/>
        <w:jc w:val="left"/>
      </w:pPr>
      <w:r>
        <w:rPr>
          <w:color w:val="231F20"/>
          <w:w w:val="115"/>
        </w:rPr>
        <w:t>публичное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мероприятие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(образовательное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событие,</w:t>
      </w:r>
      <w:r>
        <w:rPr>
          <w:color w:val="231F20"/>
          <w:spacing w:val="25"/>
          <w:w w:val="115"/>
        </w:rPr>
        <w:t xml:space="preserve"> </w:t>
      </w:r>
      <w:r w:rsidR="00403553">
        <w:rPr>
          <w:color w:val="231F20"/>
          <w:w w:val="115"/>
        </w:rPr>
        <w:t>социаль</w:t>
      </w:r>
      <w:r>
        <w:rPr>
          <w:color w:val="231F20"/>
          <w:w w:val="115"/>
        </w:rPr>
        <w:t>ное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мероприятие/акция,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театральная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постановка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пр.);</w:t>
      </w:r>
    </w:p>
    <w:p w:rsidR="00A13B14" w:rsidRDefault="00A13B14" w:rsidP="00403553">
      <w:pPr>
        <w:pStyle w:val="a3"/>
        <w:numPr>
          <w:ilvl w:val="0"/>
          <w:numId w:val="85"/>
        </w:numPr>
        <w:spacing w:line="254" w:lineRule="auto"/>
        <w:ind w:right="108"/>
        <w:jc w:val="left"/>
      </w:pPr>
      <w:r>
        <w:rPr>
          <w:color w:val="231F20"/>
          <w:w w:val="115"/>
        </w:rPr>
        <w:t>отчетные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проекту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(тексты,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продукты).</w:t>
      </w:r>
    </w:p>
    <w:p w:rsidR="00A13B14" w:rsidRDefault="00A13B14" w:rsidP="00A13B14">
      <w:pPr>
        <w:pStyle w:val="51"/>
        <w:spacing w:line="254" w:lineRule="auto"/>
        <w:ind w:left="116" w:right="115" w:firstLine="226"/>
      </w:pPr>
      <w:r>
        <w:rPr>
          <w:color w:val="231F20"/>
          <w:w w:val="125"/>
        </w:rPr>
        <w:t>Общие рекомендации по оцениванию проектной дея-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тельности</w:t>
      </w:r>
    </w:p>
    <w:p w:rsidR="00A13B14" w:rsidRDefault="00A13B14" w:rsidP="00A13B14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>При оценивании результатов ПД следует ориентироваться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то, что основными критериями учебного проекта является то,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насколько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практичен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полученный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результат,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насколько</w:t>
      </w:r>
    </w:p>
    <w:p w:rsidR="00A13B14" w:rsidRDefault="00A13B14" w:rsidP="00A13B14">
      <w:pPr>
        <w:pStyle w:val="a3"/>
        <w:spacing w:before="70" w:line="247" w:lineRule="auto"/>
        <w:ind w:left="117" w:right="114" w:firstLine="0"/>
      </w:pPr>
      <w:r>
        <w:rPr>
          <w:color w:val="231F20"/>
          <w:w w:val="115"/>
        </w:rPr>
        <w:t>эффективно этот результат (техническое устройство, программ-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продукт,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инженерная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помогает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решить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заявленную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проблему.</w:t>
      </w:r>
    </w:p>
    <w:p w:rsidR="00A13B14" w:rsidRDefault="00A13B14" w:rsidP="00A13B14">
      <w:pPr>
        <w:pStyle w:val="a3"/>
        <w:spacing w:before="1" w:line="247" w:lineRule="auto"/>
        <w:ind w:left="117" w:right="114"/>
      </w:pP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насколько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обучающимся в рамках проведения исследования удалось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базовые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A13B14" w:rsidRDefault="00A13B14" w:rsidP="00403553">
      <w:pPr>
        <w:pStyle w:val="a3"/>
        <w:numPr>
          <w:ilvl w:val="0"/>
          <w:numId w:val="84"/>
        </w:numPr>
        <w:ind w:right="0"/>
        <w:jc w:val="left"/>
      </w:pPr>
      <w:r>
        <w:rPr>
          <w:color w:val="231F20"/>
          <w:w w:val="115"/>
        </w:rPr>
        <w:t>понимание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нею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A13B14" w:rsidRDefault="00A13B14" w:rsidP="00403553">
      <w:pPr>
        <w:pStyle w:val="a3"/>
        <w:numPr>
          <w:ilvl w:val="0"/>
          <w:numId w:val="84"/>
        </w:numPr>
        <w:spacing w:before="7"/>
        <w:ind w:right="0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определить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оптимальный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путь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проблемы;</w:t>
      </w:r>
    </w:p>
    <w:p w:rsidR="00A13B14" w:rsidRDefault="00A13B14" w:rsidP="00403553">
      <w:pPr>
        <w:pStyle w:val="a3"/>
        <w:numPr>
          <w:ilvl w:val="0"/>
          <w:numId w:val="84"/>
        </w:numPr>
        <w:spacing w:before="7"/>
        <w:ind w:right="0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A13B14" w:rsidRDefault="00A13B14" w:rsidP="00403553">
      <w:pPr>
        <w:pStyle w:val="a3"/>
        <w:numPr>
          <w:ilvl w:val="0"/>
          <w:numId w:val="84"/>
        </w:numPr>
        <w:spacing w:before="7" w:line="247" w:lineRule="auto"/>
        <w:ind w:right="108"/>
        <w:jc w:val="left"/>
      </w:pPr>
      <w:r>
        <w:rPr>
          <w:color w:val="231F20"/>
          <w:w w:val="120"/>
        </w:rPr>
        <w:t>умение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реализовать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проектный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замысел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оформить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«продукта»;</w:t>
      </w:r>
    </w:p>
    <w:p w:rsidR="00A13B14" w:rsidRDefault="00A13B14" w:rsidP="00403553">
      <w:pPr>
        <w:pStyle w:val="a3"/>
        <w:numPr>
          <w:ilvl w:val="0"/>
          <w:numId w:val="84"/>
        </w:numPr>
        <w:spacing w:line="247" w:lineRule="auto"/>
        <w:ind w:right="108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самооценку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взаимоценку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группе.</w:t>
      </w:r>
    </w:p>
    <w:p w:rsidR="00A13B14" w:rsidRDefault="00A13B14" w:rsidP="00403553">
      <w:pPr>
        <w:pStyle w:val="a3"/>
        <w:numPr>
          <w:ilvl w:val="0"/>
          <w:numId w:val="84"/>
        </w:numPr>
        <w:spacing w:before="1" w:line="247" w:lineRule="auto"/>
        <w:ind w:right="0"/>
        <w:jc w:val="left"/>
      </w:pP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публичной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2"/>
          <w:w w:val="115"/>
        </w:rPr>
        <w:t xml:space="preserve"> </w:t>
      </w:r>
      <w:r w:rsidR="00403553">
        <w:rPr>
          <w:color w:val="231F20"/>
          <w:w w:val="115"/>
        </w:rPr>
        <w:t>оце</w:t>
      </w:r>
      <w:r>
        <w:rPr>
          <w:color w:val="231F20"/>
          <w:w w:val="115"/>
        </w:rPr>
        <w:t>нивается:</w:t>
      </w:r>
    </w:p>
    <w:p w:rsidR="00A13B14" w:rsidRDefault="00A13B14" w:rsidP="00403553">
      <w:pPr>
        <w:pStyle w:val="a3"/>
        <w:numPr>
          <w:ilvl w:val="0"/>
          <w:numId w:val="84"/>
        </w:numPr>
        <w:spacing w:line="247" w:lineRule="auto"/>
        <w:ind w:right="114"/>
      </w:pPr>
      <w:r>
        <w:rPr>
          <w:color w:val="231F20"/>
          <w:w w:val="115"/>
        </w:rPr>
        <w:t xml:space="preserve">качество защиты проекта (четкость и </w:t>
      </w:r>
      <w:r w:rsidR="00403553">
        <w:rPr>
          <w:color w:val="231F20"/>
          <w:w w:val="115"/>
        </w:rPr>
        <w:t>ясность изложения за</w:t>
      </w:r>
      <w:r>
        <w:rPr>
          <w:color w:val="231F20"/>
          <w:w w:val="115"/>
        </w:rPr>
        <w:t>дачи; убедительность рассуждений; последовательность в 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гументации;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логичность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оригинальность);</w:t>
      </w:r>
    </w:p>
    <w:p w:rsidR="00A13B14" w:rsidRDefault="00A13B14" w:rsidP="00403553">
      <w:pPr>
        <w:pStyle w:val="a3"/>
        <w:numPr>
          <w:ilvl w:val="0"/>
          <w:numId w:val="84"/>
        </w:numPr>
        <w:spacing w:line="247" w:lineRule="auto"/>
        <w:ind w:right="114"/>
      </w:pPr>
      <w:r>
        <w:rPr>
          <w:color w:val="231F20"/>
          <w:w w:val="115"/>
        </w:rPr>
        <w:t xml:space="preserve">качество наглядного представления проекта </w:t>
      </w:r>
      <w:r>
        <w:rPr>
          <w:color w:val="231F20"/>
          <w:w w:val="115"/>
        </w:rPr>
        <w:lastRenderedPageBreak/>
        <w:t>(использование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рисунков, схем, графиков, </w:t>
      </w:r>
      <w:r w:rsidR="00403553">
        <w:rPr>
          <w:color w:val="231F20"/>
          <w:w w:val="115"/>
        </w:rPr>
        <w:t>моделей и других средств нагляд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презентации);</w:t>
      </w:r>
    </w:p>
    <w:p w:rsidR="00A13B14" w:rsidRDefault="00A13B14" w:rsidP="00403553">
      <w:pPr>
        <w:pStyle w:val="a3"/>
        <w:numPr>
          <w:ilvl w:val="0"/>
          <w:numId w:val="84"/>
        </w:numPr>
        <w:spacing w:before="1" w:line="247" w:lineRule="auto"/>
        <w:ind w:right="114"/>
      </w:pPr>
      <w:r>
        <w:rPr>
          <w:color w:val="231F20"/>
          <w:w w:val="115"/>
        </w:rPr>
        <w:t>качество письменного текс</w:t>
      </w:r>
      <w:r w:rsidR="00403553">
        <w:rPr>
          <w:color w:val="231F20"/>
          <w:w w:val="115"/>
        </w:rPr>
        <w:t>та (соответствие плану, оформле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грамотность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изложения);</w:t>
      </w:r>
    </w:p>
    <w:p w:rsidR="00A13B14" w:rsidRDefault="00A13B14" w:rsidP="00403553">
      <w:pPr>
        <w:pStyle w:val="a3"/>
        <w:numPr>
          <w:ilvl w:val="0"/>
          <w:numId w:val="84"/>
        </w:numPr>
        <w:spacing w:line="247" w:lineRule="auto"/>
        <w:ind w:right="114"/>
      </w:pPr>
      <w:r>
        <w:rPr>
          <w:color w:val="231F20"/>
          <w:w w:val="120"/>
        </w:rPr>
        <w:t>уровень коммуникативны</w:t>
      </w:r>
      <w:r w:rsidR="00403553">
        <w:rPr>
          <w:color w:val="231F20"/>
          <w:w w:val="120"/>
        </w:rPr>
        <w:t>х умений (умение отвечать на по</w:t>
      </w:r>
      <w:r>
        <w:rPr>
          <w:color w:val="231F20"/>
          <w:w w:val="115"/>
        </w:rPr>
        <w:t>ставленные вопросы, аргуме</w:t>
      </w:r>
      <w:r w:rsidR="00403553">
        <w:rPr>
          <w:color w:val="231F20"/>
          <w:w w:val="115"/>
        </w:rPr>
        <w:t>нтировать и отстаивать собствер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ную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точку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зрения,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участвовать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дискуссии).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50"/>
        </w:tabs>
        <w:spacing w:before="146"/>
        <w:ind w:left="749" w:hanging="633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Организационный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раздел</w:t>
      </w:r>
    </w:p>
    <w:p w:rsidR="00A13B14" w:rsidRDefault="00A13B14" w:rsidP="00A13B14">
      <w:pPr>
        <w:pStyle w:val="51"/>
        <w:spacing w:before="64" w:line="247" w:lineRule="auto"/>
        <w:ind w:left="116" w:right="115" w:firstLine="226"/>
      </w:pPr>
      <w:r>
        <w:rPr>
          <w:color w:val="231F20"/>
          <w:w w:val="130"/>
        </w:rPr>
        <w:t>Формы взаимодействия участников образователь-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ного процесса при создании и реализации программы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развития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универсальных</w:t>
      </w:r>
      <w:r>
        <w:rPr>
          <w:color w:val="231F20"/>
          <w:spacing w:val="13"/>
          <w:w w:val="130"/>
        </w:rPr>
        <w:t xml:space="preserve"> </w:t>
      </w:r>
      <w:r>
        <w:rPr>
          <w:color w:val="231F20"/>
          <w:w w:val="130"/>
        </w:rPr>
        <w:t>учебных</w:t>
      </w:r>
      <w:r>
        <w:rPr>
          <w:color w:val="231F20"/>
          <w:spacing w:val="13"/>
          <w:w w:val="130"/>
        </w:rPr>
        <w:t xml:space="preserve"> </w:t>
      </w:r>
      <w:r>
        <w:rPr>
          <w:color w:val="231F20"/>
          <w:w w:val="130"/>
        </w:rPr>
        <w:t>действий</w:t>
      </w:r>
    </w:p>
    <w:p w:rsidR="00A13B14" w:rsidRDefault="00A13B14" w:rsidP="00A13B14">
      <w:pPr>
        <w:pStyle w:val="a3"/>
        <w:spacing w:line="247" w:lineRule="auto"/>
        <w:ind w:left="116" w:right="114"/>
      </w:pPr>
      <w:r>
        <w:rPr>
          <w:color w:val="231F20"/>
          <w:w w:val="115"/>
        </w:rPr>
        <w:t>C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разработки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группа,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правлениям:</w:t>
      </w:r>
    </w:p>
    <w:p w:rsidR="00A13B14" w:rsidRDefault="00A13B14" w:rsidP="00403553">
      <w:pPr>
        <w:pStyle w:val="a3"/>
        <w:numPr>
          <w:ilvl w:val="0"/>
          <w:numId w:val="83"/>
        </w:numPr>
        <w:spacing w:before="70" w:line="254" w:lineRule="auto"/>
        <w:ind w:right="114"/>
      </w:pPr>
      <w:r>
        <w:rPr>
          <w:color w:val="231F20"/>
          <w:spacing w:val="-2"/>
          <w:w w:val="120"/>
        </w:rPr>
        <w:t>разработка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плана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деятельности</w:t>
      </w:r>
      <w:r>
        <w:rPr>
          <w:color w:val="231F20"/>
          <w:spacing w:val="-12"/>
          <w:w w:val="120"/>
        </w:rPr>
        <w:t xml:space="preserve"> </w:t>
      </w:r>
      <w:r w:rsidR="00403553">
        <w:rPr>
          <w:color w:val="231F20"/>
          <w:spacing w:val="-1"/>
          <w:w w:val="120"/>
        </w:rPr>
        <w:t>учителей-пред</w:t>
      </w:r>
      <w:r>
        <w:rPr>
          <w:color w:val="231F20"/>
          <w:w w:val="120"/>
        </w:rPr>
        <w:t>метников, направленной на формирование универсальных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учебных действий на основе ПООП и ПРП; выделение общих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для всех предметов планируемых результатов в овладении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познавательными, комму</w:t>
      </w:r>
      <w:r w:rsidR="00403553">
        <w:rPr>
          <w:color w:val="231F20"/>
          <w:w w:val="115"/>
        </w:rPr>
        <w:t>никативными, регулятивными учеб</w:t>
      </w:r>
      <w:r>
        <w:rPr>
          <w:color w:val="231F20"/>
          <w:w w:val="115"/>
        </w:rPr>
        <w:t>ными действиями; опреде</w:t>
      </w:r>
      <w:r w:rsidR="00403553">
        <w:rPr>
          <w:color w:val="231F20"/>
          <w:w w:val="115"/>
        </w:rPr>
        <w:t>ление образовательной предметно</w:t>
      </w:r>
      <w:r>
        <w:rPr>
          <w:color w:val="231F20"/>
          <w:w w:val="115"/>
        </w:rPr>
        <w:t>сти, которая может быть по</w:t>
      </w:r>
      <w:r w:rsidR="00403553">
        <w:rPr>
          <w:color w:val="231F20"/>
          <w:w w:val="115"/>
        </w:rPr>
        <w:t>ложена в основу работы по разви</w:t>
      </w:r>
      <w:r>
        <w:rPr>
          <w:color w:val="231F20"/>
          <w:w w:val="120"/>
        </w:rPr>
        <w:t>тию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УУД</w:t>
      </w:r>
      <w:r w:rsidRPr="006A643C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определение способов межпредметной интеграции, обеспечи-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вающей достижение данных результатов (междисциплинар-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модуль,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интегративные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уроки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п.);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5"/>
      </w:pPr>
      <w:r>
        <w:rPr>
          <w:color w:val="231F20"/>
          <w:w w:val="115"/>
        </w:rPr>
        <w:t>определение этапов и ф</w:t>
      </w:r>
      <w:r w:rsidR="00403553">
        <w:rPr>
          <w:color w:val="231F20"/>
          <w:w w:val="115"/>
        </w:rPr>
        <w:t>орм постепенного усложнения дея</w:t>
      </w:r>
      <w:r>
        <w:rPr>
          <w:color w:val="231F20"/>
          <w:w w:val="115"/>
        </w:rPr>
        <w:t xml:space="preserve">тельности учащихся по </w:t>
      </w:r>
      <w:r w:rsidR="00403553">
        <w:rPr>
          <w:color w:val="231F20"/>
          <w:w w:val="115"/>
        </w:rPr>
        <w:t>овладению универсальными учебны</w:t>
      </w:r>
      <w:r>
        <w:rPr>
          <w:color w:val="231F20"/>
          <w:w w:val="115"/>
        </w:rPr>
        <w:t>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действиями;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4"/>
      </w:pPr>
      <w:r>
        <w:rPr>
          <w:color w:val="231F20"/>
          <w:w w:val="115"/>
        </w:rPr>
        <w:t>разработка общего алгори</w:t>
      </w:r>
      <w:r w:rsidR="00403553">
        <w:rPr>
          <w:color w:val="231F20"/>
          <w:w w:val="115"/>
        </w:rPr>
        <w:t>тма (технологической схемы) уро</w:t>
      </w:r>
      <w:r>
        <w:rPr>
          <w:color w:val="231F20"/>
          <w:w w:val="115"/>
        </w:rPr>
        <w:t>ка, имеющего два целевы</w:t>
      </w:r>
      <w:r w:rsidR="00403553">
        <w:rPr>
          <w:color w:val="231F20"/>
          <w:w w:val="115"/>
        </w:rPr>
        <w:t>х фокуса: предметный и метапред</w:t>
      </w:r>
      <w:r>
        <w:rPr>
          <w:color w:val="231F20"/>
          <w:w w:val="115"/>
        </w:rPr>
        <w:t>метный;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4"/>
      </w:pPr>
      <w:r>
        <w:rPr>
          <w:color w:val="231F20"/>
          <w:w w:val="115"/>
        </w:rPr>
        <w:t>разработка основных подходов к конструированию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5"/>
      </w:pPr>
      <w:r>
        <w:rPr>
          <w:color w:val="231F20"/>
          <w:w w:val="115"/>
        </w:rPr>
        <w:t>конкретизация основных п</w:t>
      </w:r>
      <w:r w:rsidR="00403553">
        <w:rPr>
          <w:color w:val="231F20"/>
          <w:w w:val="115"/>
        </w:rPr>
        <w:t>одходов к организации учебно-ис</w:t>
      </w:r>
      <w:r>
        <w:rPr>
          <w:color w:val="231F20"/>
          <w:w w:val="115"/>
        </w:rPr>
        <w:t>следовательской и проектной деятельности обучающихся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урочной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6"/>
      </w:pPr>
      <w:r>
        <w:rPr>
          <w:color w:val="231F20"/>
          <w:w w:val="115"/>
        </w:rPr>
        <w:t>разработка основных под</w:t>
      </w:r>
      <w:r w:rsidR="00403553">
        <w:rPr>
          <w:color w:val="231F20"/>
          <w:w w:val="115"/>
        </w:rPr>
        <w:t xml:space="preserve">ходов к организации учебной </w:t>
      </w:r>
      <w:r w:rsidR="00403553">
        <w:rPr>
          <w:color w:val="231F20"/>
          <w:w w:val="115"/>
        </w:rPr>
        <w:lastRenderedPageBreak/>
        <w:t>дея</w:t>
      </w:r>
      <w:r>
        <w:rPr>
          <w:color w:val="231F20"/>
          <w:w w:val="115"/>
        </w:rPr>
        <w:t>тельности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ИКТ-компетенций;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6"/>
      </w:pPr>
      <w:r>
        <w:rPr>
          <w:color w:val="231F20"/>
          <w:w w:val="115"/>
        </w:rPr>
        <w:t>разработка комплекса мер по организации системы 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 w:rsidR="00403553">
        <w:rPr>
          <w:color w:val="231F20"/>
          <w:w w:val="115"/>
        </w:rPr>
        <w:t>формирова</w:t>
      </w:r>
      <w:r>
        <w:rPr>
          <w:color w:val="231F20"/>
          <w:w w:val="115"/>
        </w:rPr>
        <w:t>нию и развитию универс</w:t>
      </w:r>
      <w:r w:rsidR="00403553">
        <w:rPr>
          <w:color w:val="231F20"/>
          <w:w w:val="115"/>
        </w:rPr>
        <w:t>альных учебных действий у обуча</w:t>
      </w:r>
      <w:r>
        <w:rPr>
          <w:color w:val="231F20"/>
          <w:w w:val="115"/>
        </w:rPr>
        <w:t>ющихся;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4"/>
      </w:pPr>
      <w:r>
        <w:rPr>
          <w:color w:val="231F20"/>
          <w:w w:val="115"/>
        </w:rPr>
        <w:t>разработка методики и и</w:t>
      </w:r>
      <w:r w:rsidR="00403553">
        <w:rPr>
          <w:color w:val="231F20"/>
          <w:w w:val="115"/>
        </w:rPr>
        <w:t>нструментария мониторинга успеш</w:t>
      </w:r>
      <w:r>
        <w:rPr>
          <w:color w:val="231F20"/>
          <w:w w:val="120"/>
        </w:rPr>
        <w:t>ности освоения и применен</w:t>
      </w:r>
      <w:r w:rsidR="00403553">
        <w:rPr>
          <w:color w:val="231F20"/>
          <w:w w:val="120"/>
        </w:rPr>
        <w:t>ия обучающимися универсаль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действий;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7"/>
      </w:pPr>
      <w:r>
        <w:rPr>
          <w:color w:val="231F20"/>
          <w:w w:val="115"/>
        </w:rPr>
        <w:t>организация и проведение серии семинаров с учителями,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ботающими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преемственности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плане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УУД;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4"/>
      </w:pPr>
      <w:r>
        <w:rPr>
          <w:color w:val="231F20"/>
          <w:w w:val="115"/>
        </w:rPr>
        <w:t>организация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проведение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систематических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консультаций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педагогами-предметниками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 универсальных учебных действий в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процессе;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3"/>
      </w:pPr>
      <w:r>
        <w:rPr>
          <w:color w:val="231F20"/>
          <w:w w:val="115"/>
        </w:rPr>
        <w:t>организация и проведение методических семинаров с педа-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гогами-предметниками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лизу и способам минимизации рисков развития УУД у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4"/>
      </w:pP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разъяснительной/просветительской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проблемам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учащихся;</w:t>
      </w:r>
    </w:p>
    <w:p w:rsidR="00A13B14" w:rsidRDefault="00A13B14" w:rsidP="00403553">
      <w:pPr>
        <w:pStyle w:val="a3"/>
        <w:numPr>
          <w:ilvl w:val="0"/>
          <w:numId w:val="83"/>
        </w:numPr>
        <w:spacing w:line="254" w:lineRule="auto"/>
        <w:ind w:right="114"/>
      </w:pPr>
      <w:r>
        <w:rPr>
          <w:color w:val="231F20"/>
          <w:w w:val="115"/>
        </w:rPr>
        <w:t>организация отражения результатов работы по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сайте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Рабочей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реализовано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соблюдением необходимых процедур контроля, коррекции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(конкретные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процедуры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разрабатываются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утверждаются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руководителем).</w:t>
      </w:r>
    </w:p>
    <w:p w:rsidR="00A13B14" w:rsidRDefault="00A13B14" w:rsidP="00A13B14">
      <w:pPr>
        <w:pStyle w:val="a3"/>
        <w:spacing w:before="70" w:line="249" w:lineRule="auto"/>
        <w:ind w:left="116" w:right="115"/>
      </w:pPr>
      <w:r>
        <w:rPr>
          <w:color w:val="231F20"/>
          <w:w w:val="115"/>
        </w:rPr>
        <w:t>На подготовительном этапе команда может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провести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аналитические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работы:</w:t>
      </w:r>
    </w:p>
    <w:p w:rsidR="00A13B14" w:rsidRDefault="00A13B14" w:rsidP="00403553">
      <w:pPr>
        <w:pStyle w:val="a3"/>
        <w:numPr>
          <w:ilvl w:val="0"/>
          <w:numId w:val="82"/>
        </w:numPr>
        <w:spacing w:before="2" w:line="249" w:lineRule="auto"/>
        <w:ind w:right="114"/>
      </w:pPr>
      <w:r>
        <w:rPr>
          <w:color w:val="231F20"/>
          <w:w w:val="115"/>
        </w:rPr>
        <w:t>рассматривать, какие реко</w:t>
      </w:r>
      <w:r w:rsidR="00403553">
        <w:rPr>
          <w:color w:val="231F20"/>
          <w:w w:val="115"/>
        </w:rPr>
        <w:t>мендательные, теоретические, ме</w:t>
      </w:r>
      <w:r>
        <w:rPr>
          <w:color w:val="231F20"/>
          <w:w w:val="120"/>
        </w:rPr>
        <w:t>тодические материалы могут быть использованы в данной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образовательной организации для наиболее эффективного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программы;</w:t>
      </w:r>
    </w:p>
    <w:p w:rsidR="00A13B14" w:rsidRDefault="00A13B14" w:rsidP="00403553">
      <w:pPr>
        <w:pStyle w:val="a3"/>
        <w:numPr>
          <w:ilvl w:val="0"/>
          <w:numId w:val="82"/>
        </w:numPr>
        <w:spacing w:before="3" w:line="249" w:lineRule="auto"/>
        <w:ind w:right="114"/>
      </w:pP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образовательными</w:t>
      </w:r>
      <w:r>
        <w:rPr>
          <w:color w:val="231F20"/>
          <w:spacing w:val="1"/>
          <w:w w:val="115"/>
        </w:rPr>
        <w:t xml:space="preserve"> </w:t>
      </w:r>
      <w:r w:rsidR="00403553">
        <w:rPr>
          <w:color w:val="231F20"/>
          <w:w w:val="115"/>
        </w:rPr>
        <w:t>по</w:t>
      </w:r>
      <w:r>
        <w:rPr>
          <w:color w:val="231F20"/>
          <w:w w:val="115"/>
        </w:rPr>
        <w:t>требностями, в том числе</w:t>
      </w:r>
      <w:r w:rsidR="00403553">
        <w:rPr>
          <w:color w:val="231F20"/>
          <w:w w:val="115"/>
        </w:rPr>
        <w:t xml:space="preserve"> лиц, проявивших выдающиеся спо</w:t>
      </w:r>
      <w:r>
        <w:rPr>
          <w:color w:val="231F20"/>
          <w:w w:val="115"/>
        </w:rPr>
        <w:t>собности, детей с ОВЗ, а также возможности построения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lastRenderedPageBreak/>
        <w:t>образовательных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траекторий;</w:t>
      </w:r>
    </w:p>
    <w:p w:rsidR="00A13B14" w:rsidRDefault="00A13B14" w:rsidP="00403553">
      <w:pPr>
        <w:pStyle w:val="a3"/>
        <w:numPr>
          <w:ilvl w:val="0"/>
          <w:numId w:val="82"/>
        </w:numPr>
        <w:spacing w:before="3" w:line="249" w:lineRule="auto"/>
        <w:ind w:right="114"/>
      </w:pP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учащихся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УУД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предыдущем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уровне;</w:t>
      </w:r>
    </w:p>
    <w:p w:rsidR="00A13B14" w:rsidRDefault="00A13B14" w:rsidP="00403553">
      <w:pPr>
        <w:pStyle w:val="a3"/>
        <w:numPr>
          <w:ilvl w:val="0"/>
          <w:numId w:val="82"/>
        </w:numPr>
        <w:spacing w:before="2" w:line="249" w:lineRule="auto"/>
        <w:ind w:right="114"/>
      </w:pP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практик, в том числе с и</w:t>
      </w:r>
      <w:r w:rsidR="00403553">
        <w:rPr>
          <w:color w:val="231F20"/>
          <w:w w:val="115"/>
        </w:rPr>
        <w:t>спользованием информационных ре</w:t>
      </w:r>
      <w:r>
        <w:rPr>
          <w:color w:val="231F20"/>
          <w:w w:val="115"/>
        </w:rPr>
        <w:t>сурсов школы.</w:t>
      </w:r>
    </w:p>
    <w:p w:rsidR="00A13B14" w:rsidRDefault="00A13B14" w:rsidP="00A13B14">
      <w:pPr>
        <w:pStyle w:val="a3"/>
        <w:spacing w:before="3" w:line="249" w:lineRule="auto"/>
        <w:ind w:left="116" w:right="114"/>
        <w:jc w:val="right"/>
      </w:pP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основном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этапе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проводиться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разработке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стратегии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УУД,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механизма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ализации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программы,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описаны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специальные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УУД.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заключительном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этапе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проводиться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обсуждение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хода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реализации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программы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методических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нарах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(возможно,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привлечением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консультантов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научных,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организаций).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соотнесения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9"/>
          <w:w w:val="115"/>
        </w:rPr>
        <w:t xml:space="preserve"> 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рабочими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программами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необхо-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димо,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образовательная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регулярной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ве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проводила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методические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определения,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учетом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используемой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базы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образовательных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методик,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универсаль-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20"/>
        </w:rPr>
        <w:t>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учебных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действий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(УУД),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аккумулируя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потенциал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</w:p>
    <w:p w:rsidR="00A13B14" w:rsidRDefault="00A13B14" w:rsidP="00A13B14">
      <w:pPr>
        <w:pStyle w:val="a3"/>
        <w:spacing w:before="12"/>
        <w:ind w:left="116" w:right="0" w:firstLine="0"/>
        <w:jc w:val="left"/>
      </w:pPr>
      <w:r>
        <w:rPr>
          <w:color w:val="231F20"/>
          <w:w w:val="115"/>
        </w:rPr>
        <w:t>специалистов-предметников.</w:t>
      </w:r>
    </w:p>
    <w:p w:rsidR="00A13B14" w:rsidRPr="00B72F63" w:rsidRDefault="00A13B14" w:rsidP="00A13B14">
      <w:pPr>
        <w:spacing w:line="254" w:lineRule="auto"/>
      </w:pPr>
    </w:p>
    <w:p w:rsidR="000F2544" w:rsidRPr="00014CF6" w:rsidRDefault="000F2544" w:rsidP="000F254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rPr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tabs>
          <w:tab w:val="left" w:pos="3045"/>
        </w:tabs>
        <w:spacing w:line="276" w:lineRule="auto"/>
        <w:jc w:val="center"/>
        <w:rPr>
          <w:b/>
          <w:color w:val="auto"/>
          <w:sz w:val="20"/>
          <w:szCs w:val="20"/>
        </w:rPr>
      </w:pPr>
      <w:r w:rsidRPr="00014CF6">
        <w:rPr>
          <w:b/>
          <w:color w:val="auto"/>
          <w:sz w:val="20"/>
          <w:szCs w:val="20"/>
        </w:rPr>
        <w:t>Программа воспитания</w:t>
      </w:r>
    </w:p>
    <w:p w:rsidR="000F2544" w:rsidRPr="00014CF6" w:rsidRDefault="000F2544" w:rsidP="000F25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tabs>
          <w:tab w:val="left" w:pos="4110"/>
        </w:tabs>
        <w:spacing w:line="276" w:lineRule="auto"/>
        <w:rPr>
          <w:b/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tabs>
          <w:tab w:val="left" w:pos="4110"/>
        </w:tabs>
        <w:spacing w:line="276" w:lineRule="auto"/>
        <w:jc w:val="both"/>
        <w:rPr>
          <w:b/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014CF6">
        <w:rPr>
          <w:b/>
          <w:color w:val="auto"/>
          <w:sz w:val="20"/>
          <w:szCs w:val="20"/>
        </w:rPr>
        <w:t>ПАСПОРТ ПРОГРАММЫ</w:t>
      </w:r>
    </w:p>
    <w:p w:rsidR="000F2544" w:rsidRPr="00014CF6" w:rsidRDefault="000F2544" w:rsidP="000F2544">
      <w:pPr>
        <w:pStyle w:val="Default"/>
        <w:tabs>
          <w:tab w:val="left" w:pos="1860"/>
        </w:tabs>
        <w:spacing w:line="276" w:lineRule="auto"/>
        <w:rPr>
          <w:b/>
          <w:color w:val="auto"/>
          <w:sz w:val="20"/>
          <w:szCs w:val="20"/>
        </w:rPr>
      </w:pPr>
      <w:r w:rsidRPr="00014CF6">
        <w:rPr>
          <w:b/>
          <w:color w:val="auto"/>
          <w:sz w:val="20"/>
          <w:szCs w:val="20"/>
        </w:rPr>
        <w:tab/>
      </w:r>
    </w:p>
    <w:tbl>
      <w:tblPr>
        <w:tblStyle w:val="af0"/>
        <w:tblW w:w="0" w:type="auto"/>
        <w:tblLook w:val="04A0"/>
      </w:tblPr>
      <w:tblGrid>
        <w:gridCol w:w="3178"/>
        <w:gridCol w:w="3628"/>
      </w:tblGrid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>Программа воспитания</w:t>
            </w:r>
          </w:p>
        </w:tc>
      </w:tr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 xml:space="preserve">Свидетельство  Федерального государственного бюджетного научного учреждения «Института стратегии развития образования Российской академии образования № 2019689 от 15 октября 2019 года «Апробация примерной программы </w:t>
            </w:r>
            <w:r w:rsidRPr="00014CF6">
              <w:rPr>
                <w:color w:val="auto"/>
                <w:sz w:val="20"/>
                <w:szCs w:val="20"/>
              </w:rPr>
              <w:lastRenderedPageBreak/>
              <w:t>воспитания». ( Образовательная организация является опытно- экспериментальной площадкой института стратегии развития образования Российской академии образования).</w:t>
            </w:r>
          </w:p>
        </w:tc>
      </w:tr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lastRenderedPageBreak/>
              <w:t xml:space="preserve">Сроки реализации программы воспитания 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 xml:space="preserve">3 года </w:t>
            </w:r>
          </w:p>
        </w:tc>
      </w:tr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>Период и этапы реализации программы воспитания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  <w:lang w:val="en-US"/>
              </w:rPr>
              <w:t>I</w:t>
            </w:r>
            <w:r w:rsidRPr="00014CF6">
              <w:rPr>
                <w:color w:val="auto"/>
                <w:sz w:val="20"/>
                <w:szCs w:val="20"/>
              </w:rPr>
              <w:t xml:space="preserve"> этап - подготовительный (октябрь 2019год) составление рабочей программы воспитания;</w:t>
            </w:r>
          </w:p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  <w:lang w:val="en-US"/>
              </w:rPr>
              <w:t>II</w:t>
            </w:r>
            <w:r w:rsidRPr="00014CF6">
              <w:rPr>
                <w:color w:val="auto"/>
                <w:sz w:val="20"/>
                <w:szCs w:val="20"/>
              </w:rPr>
              <w:t xml:space="preserve"> этап- (октябрь –ноябрь 2019 года)</w:t>
            </w:r>
          </w:p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 xml:space="preserve">консультации с экспертом </w:t>
            </w:r>
            <w:r w:rsidRPr="00014CF6">
              <w:rPr>
                <w:bCs/>
                <w:color w:val="auto"/>
                <w:sz w:val="20"/>
                <w:szCs w:val="20"/>
              </w:rPr>
              <w:t>Масаловой Татьяной Сергеевной, доцентом кафедры психологии, педагогики и дополнительного образования, к.п.н.;</w:t>
            </w:r>
          </w:p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  <w:lang w:val="en-US"/>
              </w:rPr>
              <w:t>III</w:t>
            </w:r>
            <w:r w:rsidRPr="00014CF6">
              <w:rPr>
                <w:color w:val="auto"/>
                <w:sz w:val="20"/>
                <w:szCs w:val="20"/>
              </w:rPr>
              <w:t xml:space="preserve"> этап- корректировка программы воспитания  (январь-май 2020 года) по необходимости;</w:t>
            </w:r>
          </w:p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  <w:lang w:val="en-US"/>
              </w:rPr>
              <w:t>IV</w:t>
            </w:r>
            <w:r w:rsidRPr="00014CF6">
              <w:rPr>
                <w:color w:val="auto"/>
                <w:sz w:val="20"/>
                <w:szCs w:val="20"/>
              </w:rPr>
              <w:t xml:space="preserve"> этап- реализация программы.</w:t>
            </w:r>
          </w:p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F2544" w:rsidRPr="00014CF6" w:rsidTr="00B72F63">
        <w:trPr>
          <w:trHeight w:val="3825"/>
        </w:trPr>
        <w:tc>
          <w:tcPr>
            <w:tcW w:w="4644" w:type="dxa"/>
            <w:tcBorders>
              <w:bottom w:val="single" w:sz="4" w:space="0" w:color="auto"/>
            </w:tcBorders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>Цель  программы воспитания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F2544" w:rsidRPr="00014CF6" w:rsidRDefault="000F2544" w:rsidP="00B72F63">
            <w:pPr>
              <w:adjustRightInd w:val="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Организация личностного развития школьников, проявляющееся:</w:t>
            </w:r>
          </w:p>
          <w:p w:rsidR="000F2544" w:rsidRPr="00014CF6" w:rsidRDefault="000F2544" w:rsidP="00B72F63">
            <w:pPr>
              <w:adjustRightInd w:val="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1) в усвоении  знаний основных норм, которые общество выработало на основе этих ценностей ( семья, труд, отечество, природа, мир, знания, культура, здоровье, человек); </w:t>
            </w:r>
          </w:p>
          <w:p w:rsidR="000F2544" w:rsidRPr="00014CF6" w:rsidRDefault="000F2544" w:rsidP="00B72F63">
            <w:pPr>
              <w:adjustRightInd w:val="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2) в развитии  позитивных отношений к  общественным ценностям </w:t>
            </w:r>
          </w:p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>3) в приобретении соответствующего этим ценностям опыта поведения, опыта применения сформированных знаний и отношений на практике.</w:t>
            </w:r>
          </w:p>
        </w:tc>
      </w:tr>
      <w:tr w:rsidR="000F2544" w:rsidRPr="00014CF6" w:rsidTr="00B72F63">
        <w:trPr>
          <w:trHeight w:val="375"/>
        </w:trPr>
        <w:tc>
          <w:tcPr>
            <w:tcW w:w="4644" w:type="dxa"/>
            <w:tcBorders>
              <w:top w:val="single" w:sz="4" w:space="0" w:color="auto"/>
            </w:tcBorders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 xml:space="preserve">  Задачи программы воспитания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1) Реализовывать воспитательные возможности общешкольных ключевых дел, поддерживать традиции их коллективного планирования, </w:t>
            </w:r>
            <w:r w:rsidRPr="00014CF6">
              <w:rPr>
                <w:sz w:val="20"/>
                <w:szCs w:val="20"/>
              </w:rPr>
              <w:lastRenderedPageBreak/>
              <w:t xml:space="preserve">организации, проведения и анализа в школьном сообществе;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3)</w:t>
            </w:r>
            <w:r w:rsidRPr="00014CF6">
              <w:rPr>
                <w:b/>
                <w:sz w:val="20"/>
                <w:szCs w:val="20"/>
              </w:rPr>
              <w:t xml:space="preserve"> </w:t>
            </w:r>
            <w:r w:rsidRPr="00014CF6">
              <w:rPr>
                <w:sz w:val="20"/>
                <w:szCs w:val="20"/>
              </w:rPr>
      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      </w:r>
          </w:p>
          <w:p w:rsidR="000F2544" w:rsidRPr="00014CF6" w:rsidRDefault="000F2544" w:rsidP="00B72F63">
            <w:pPr>
              <w:adjustRightInd w:val="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5) инициировать и поддерживать ученическое самоуправление – как на уровне школы, так и на уровне классных сообществ;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6) поддерживать деятельность функционирующей на базе школы детской общественной  организации;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7) организовывать в школе волонтерскую деятельность и привлекать к ней школьников для освоения ими новых видов социально значимой деятельности;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8) организовывать для школьников экскурсии, экспедиции, походы и реализовывать их воспитательный потенциал;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9)организовывать профориентационную работу со школьниками; </w:t>
            </w:r>
          </w:p>
          <w:p w:rsidR="000F2544" w:rsidRPr="00014CF6" w:rsidRDefault="000F2544" w:rsidP="00B72F63">
            <w:pPr>
              <w:adjustRightInd w:val="0"/>
              <w:spacing w:after="2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10) развивать предметно-эстетическую среду школы и реализовывать ее воспитательные возможности; </w:t>
            </w:r>
          </w:p>
          <w:p w:rsidR="000F2544" w:rsidRPr="00014CF6" w:rsidRDefault="000F2544" w:rsidP="00B72F63">
            <w:pPr>
              <w:adjustRightInd w:val="0"/>
              <w:jc w:val="both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 xml:space="preserve">11) организовать работу с семьями школьников, их родителями или законными представителями, направленную на совместное решение </w:t>
            </w:r>
            <w:r w:rsidRPr="00014CF6">
              <w:rPr>
                <w:sz w:val="20"/>
                <w:szCs w:val="20"/>
              </w:rPr>
              <w:lastRenderedPageBreak/>
              <w:t xml:space="preserve">проблем личностного развития детей; </w:t>
            </w:r>
          </w:p>
          <w:p w:rsidR="000F2544" w:rsidRPr="00014CF6" w:rsidRDefault="000F2544" w:rsidP="00B72F6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>12)   профилактическая работа по снижению количества правонарушений и преступлений среди учащихся,  работа  по формированию жизнестойкости,</w:t>
            </w:r>
          </w:p>
          <w:p w:rsidR="000F2544" w:rsidRPr="00014CF6" w:rsidRDefault="000F2544" w:rsidP="00B72F63">
            <w:pPr>
              <w:jc w:val="both"/>
              <w:rPr>
                <w:bCs/>
                <w:iCs/>
                <w:sz w:val="20"/>
                <w:szCs w:val="20"/>
              </w:rPr>
            </w:pPr>
            <w:r w:rsidRPr="00014CF6">
              <w:rPr>
                <w:bCs/>
                <w:iCs/>
                <w:sz w:val="20"/>
                <w:szCs w:val="20"/>
              </w:rPr>
              <w:t>формированию здорового образа жизни, профилактика</w:t>
            </w:r>
          </w:p>
          <w:p w:rsidR="000F2544" w:rsidRPr="00014CF6" w:rsidRDefault="000F2544" w:rsidP="00B72F6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14CF6">
              <w:rPr>
                <w:bCs/>
                <w:iCs/>
                <w:sz w:val="20"/>
                <w:szCs w:val="20"/>
              </w:rPr>
              <w:t>суицидальных проявлений среди обучающихся,  профилактика алкоголизма, наркомании, токсикомании</w:t>
            </w:r>
            <w:r w:rsidRPr="00014CF6">
              <w:rPr>
                <w:iCs/>
                <w:sz w:val="20"/>
                <w:szCs w:val="20"/>
              </w:rPr>
              <w:t xml:space="preserve"> </w:t>
            </w:r>
            <w:r w:rsidRPr="00014CF6">
              <w:rPr>
                <w:bCs/>
                <w:iCs/>
                <w:sz w:val="20"/>
                <w:szCs w:val="20"/>
              </w:rPr>
              <w:t>среди обучающихся, профилактика антитеррористической</w:t>
            </w:r>
            <w:r w:rsidRPr="00014CF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14CF6">
              <w:rPr>
                <w:bCs/>
                <w:iCs/>
                <w:sz w:val="20"/>
                <w:szCs w:val="20"/>
              </w:rPr>
              <w:t>просвещённости обучающихся, экстремизма и правонарушений в сфере межнациональных отношений, противопожарной безопасности и т.д.</w:t>
            </w:r>
          </w:p>
        </w:tc>
      </w:tr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lastRenderedPageBreak/>
              <w:t>Основные модули программы воспитания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1. Модуль «Ключевые общешкольные дела»;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2. модуль «Классное руководство и наставничество»;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3.модуль «Курсы внеурочной деятельности и дополнительного образования»;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4. модуль «Школьный урок»;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5. модуль «Волонтёрство»;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6. модуль «Экскурсии, экспедиции, походы»;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7. модуль «Профориентация»;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8.  модуль «Организация предметно-эстетической среды»;</w:t>
            </w:r>
          </w:p>
          <w:p w:rsidR="000F2544" w:rsidRPr="00014CF6" w:rsidRDefault="000F2544" w:rsidP="00B72F63">
            <w:pPr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9. модуль «Работа с родителями»;</w:t>
            </w:r>
          </w:p>
          <w:p w:rsidR="000F2544" w:rsidRPr="00014CF6" w:rsidRDefault="000F2544" w:rsidP="00B72F63">
            <w:pPr>
              <w:pStyle w:val="Default"/>
              <w:rPr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>10. модуль «Самоуправление»;</w:t>
            </w:r>
          </w:p>
          <w:p w:rsidR="000F2544" w:rsidRPr="00014CF6" w:rsidRDefault="000F2544" w:rsidP="00B72F6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14CF6">
              <w:rPr>
                <w:color w:val="auto"/>
                <w:sz w:val="20"/>
                <w:szCs w:val="20"/>
              </w:rPr>
              <w:t xml:space="preserve">11. модуль </w:t>
            </w:r>
            <w:r w:rsidRPr="00014CF6">
              <w:rPr>
                <w:bCs/>
                <w:color w:val="auto"/>
                <w:sz w:val="20"/>
                <w:szCs w:val="20"/>
              </w:rPr>
              <w:t>«Детские общественные объединения»;</w:t>
            </w:r>
          </w:p>
          <w:p w:rsidR="000F2544" w:rsidRPr="00014CF6" w:rsidRDefault="000F2544" w:rsidP="00B72F6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14CF6">
              <w:rPr>
                <w:bCs/>
                <w:color w:val="auto"/>
                <w:sz w:val="20"/>
                <w:szCs w:val="20"/>
              </w:rPr>
              <w:t>12.модуль «Школа и труд»</w:t>
            </w:r>
          </w:p>
          <w:p w:rsidR="000F2544" w:rsidRPr="00014CF6" w:rsidRDefault="000F2544" w:rsidP="00B72F6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14CF6">
              <w:rPr>
                <w:bCs/>
                <w:color w:val="auto"/>
                <w:sz w:val="20"/>
                <w:szCs w:val="20"/>
              </w:rPr>
              <w:t>13. модуль «Казачество»;</w:t>
            </w:r>
          </w:p>
          <w:p w:rsidR="000F2544" w:rsidRPr="00014CF6" w:rsidRDefault="000F2544" w:rsidP="00B72F63">
            <w:pPr>
              <w:pStyle w:val="Default"/>
              <w:rPr>
                <w:color w:val="auto"/>
                <w:sz w:val="20"/>
                <w:szCs w:val="20"/>
              </w:rPr>
            </w:pPr>
            <w:r w:rsidRPr="00014CF6">
              <w:rPr>
                <w:bCs/>
                <w:color w:val="auto"/>
                <w:sz w:val="20"/>
                <w:szCs w:val="20"/>
              </w:rPr>
              <w:t>14. модуль «Профилактическая работа».</w:t>
            </w:r>
          </w:p>
          <w:p w:rsidR="000F2544" w:rsidRPr="00014CF6" w:rsidRDefault="000F2544" w:rsidP="00B72F6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>Разработчики программы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adjustRightInd w:val="0"/>
              <w:spacing w:after="20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Администрация и педагогический коллектив</w:t>
            </w:r>
          </w:p>
        </w:tc>
      </w:tr>
      <w:tr w:rsidR="000F2544" w:rsidRPr="00014CF6" w:rsidTr="00B72F63">
        <w:tc>
          <w:tcPr>
            <w:tcW w:w="4644" w:type="dxa"/>
          </w:tcPr>
          <w:p w:rsidR="000F2544" w:rsidRPr="00014CF6" w:rsidRDefault="000F2544" w:rsidP="00B72F63">
            <w:pPr>
              <w:pStyle w:val="Default"/>
              <w:tabs>
                <w:tab w:val="left" w:pos="1860"/>
              </w:tabs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14CF6">
              <w:rPr>
                <w:b/>
                <w:color w:val="auto"/>
                <w:sz w:val="20"/>
                <w:szCs w:val="20"/>
              </w:rPr>
              <w:t>Исполнители программы</w:t>
            </w:r>
          </w:p>
        </w:tc>
        <w:tc>
          <w:tcPr>
            <w:tcW w:w="4927" w:type="dxa"/>
          </w:tcPr>
          <w:p w:rsidR="000F2544" w:rsidRPr="00014CF6" w:rsidRDefault="000F2544" w:rsidP="00B72F63">
            <w:pPr>
              <w:adjustRightInd w:val="0"/>
              <w:spacing w:after="20"/>
              <w:rPr>
                <w:sz w:val="20"/>
                <w:szCs w:val="20"/>
              </w:rPr>
            </w:pPr>
            <w:r w:rsidRPr="00014CF6">
              <w:rPr>
                <w:sz w:val="20"/>
                <w:szCs w:val="20"/>
              </w:rPr>
              <w:t>Сотрудники школы, учащиеся и их родители, социальные партнёры.</w:t>
            </w:r>
          </w:p>
        </w:tc>
      </w:tr>
    </w:tbl>
    <w:p w:rsidR="000F2544" w:rsidRPr="00014CF6" w:rsidRDefault="000F2544" w:rsidP="00EC5044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014CF6">
        <w:rPr>
          <w:b/>
          <w:color w:val="auto"/>
          <w:sz w:val="20"/>
          <w:szCs w:val="20"/>
        </w:rPr>
        <w:t>1. Особенности  организуемого в школе</w:t>
      </w: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014CF6">
        <w:rPr>
          <w:b/>
          <w:color w:val="auto"/>
          <w:sz w:val="20"/>
          <w:szCs w:val="20"/>
        </w:rPr>
        <w:t xml:space="preserve"> воспитательного процесса</w:t>
      </w: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014CF6">
        <w:rPr>
          <w:color w:val="auto"/>
          <w:sz w:val="20"/>
          <w:szCs w:val="20"/>
        </w:rPr>
        <w:t xml:space="preserve">      МОБУ СОШ №</w:t>
      </w:r>
      <w:r w:rsidR="00EC5044">
        <w:rPr>
          <w:color w:val="auto"/>
          <w:sz w:val="20"/>
          <w:szCs w:val="20"/>
        </w:rPr>
        <w:t>33</w:t>
      </w:r>
      <w:r w:rsidRPr="00014CF6">
        <w:rPr>
          <w:color w:val="auto"/>
          <w:sz w:val="20"/>
          <w:szCs w:val="20"/>
        </w:rPr>
        <w:t xml:space="preserve"> находится в станице </w:t>
      </w:r>
      <w:r w:rsidR="00EC5044">
        <w:rPr>
          <w:color w:val="auto"/>
          <w:sz w:val="20"/>
          <w:szCs w:val="20"/>
        </w:rPr>
        <w:t>Упорной</w:t>
      </w:r>
      <w:r w:rsidRPr="00014CF6">
        <w:rPr>
          <w:color w:val="auto"/>
          <w:sz w:val="20"/>
          <w:szCs w:val="20"/>
        </w:rPr>
        <w:t xml:space="preserve"> Лабинского района, Краснодарского края.</w:t>
      </w:r>
      <w:r w:rsidR="00EC5044">
        <w:rPr>
          <w:color w:val="auto"/>
          <w:sz w:val="20"/>
          <w:szCs w:val="20"/>
        </w:rPr>
        <w:t xml:space="preserve"> </w:t>
      </w:r>
      <w:r w:rsidRPr="00014CF6">
        <w:rPr>
          <w:color w:val="auto"/>
          <w:sz w:val="20"/>
          <w:szCs w:val="20"/>
        </w:rPr>
        <w:t>В школе 267 обучающихся, педагогических работников-20.</w:t>
      </w:r>
    </w:p>
    <w:p w:rsidR="000F2544" w:rsidRPr="00014CF6" w:rsidRDefault="000F2544" w:rsidP="000F2544">
      <w:pPr>
        <w:pStyle w:val="af1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   Одной из  целей нашей школы- создание на базе ОО центра образования </w:t>
      </w:r>
      <w:r w:rsidR="00EC5044">
        <w:rPr>
          <w:sz w:val="20"/>
          <w:szCs w:val="20"/>
        </w:rPr>
        <w:t>естественно- научного</w:t>
      </w:r>
      <w:r w:rsidRPr="00014CF6">
        <w:rPr>
          <w:sz w:val="20"/>
          <w:szCs w:val="20"/>
        </w:rPr>
        <w:t xml:space="preserve"> профил</w:t>
      </w:r>
      <w:r w:rsidR="00EC5044">
        <w:rPr>
          <w:sz w:val="20"/>
          <w:szCs w:val="20"/>
        </w:rPr>
        <w:t>я</w:t>
      </w:r>
      <w:r w:rsidRPr="00014CF6">
        <w:rPr>
          <w:sz w:val="20"/>
          <w:szCs w:val="20"/>
        </w:rPr>
        <w:t xml:space="preserve"> «Точка роста», чтобы повысить мотивацию обучающихся к учёбе и внедрить новые методы обучения, образовательные технологии, создать современную цифровую образовательную среду. </w:t>
      </w:r>
    </w:p>
    <w:p w:rsidR="000F2544" w:rsidRPr="00014CF6" w:rsidRDefault="000F2544" w:rsidP="000F2544">
      <w:pPr>
        <w:pStyle w:val="af1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Школа тесно сотрудничает с администрацией Зассовского сельского поселения, с </w:t>
      </w:r>
      <w:r w:rsidR="00EC5044">
        <w:rPr>
          <w:sz w:val="20"/>
          <w:szCs w:val="20"/>
        </w:rPr>
        <w:t>Упорненским</w:t>
      </w:r>
      <w:r w:rsidRPr="00014CF6">
        <w:rPr>
          <w:sz w:val="20"/>
          <w:szCs w:val="20"/>
        </w:rPr>
        <w:t xml:space="preserve"> хуторским казачьим обществом,  с Центром Культуры и Досуга, управлением по делам молодёжи, управлением по физической культуре.,эколого-биологическим центром, центром творчества,центром детского творчества, со службами министрества внутренних дел, комиссией по делам несовершеннолетних и защите их прав, уентром занятости населения, ууправлением социальной защиты населения.</w:t>
      </w:r>
    </w:p>
    <w:p w:rsidR="000F2544" w:rsidRPr="00014CF6" w:rsidRDefault="000F2544" w:rsidP="000F2544">
      <w:pPr>
        <w:pStyle w:val="af1"/>
        <w:spacing w:before="0" w:beforeAutospacing="0" w:after="0" w:afterAutospacing="0" w:line="276" w:lineRule="auto"/>
        <w:jc w:val="both"/>
        <w:rPr>
          <w:sz w:val="20"/>
          <w:szCs w:val="20"/>
          <w:shd w:val="clear" w:color="auto" w:fill="FFFFFF"/>
        </w:rPr>
      </w:pPr>
      <w:r w:rsidRPr="00014CF6">
        <w:rPr>
          <w:sz w:val="20"/>
          <w:szCs w:val="20"/>
          <w:shd w:val="clear" w:color="auto" w:fill="FFFFFF"/>
        </w:rPr>
        <w:t>       Наша школа имеет свои традиции, они передаются от старшеклассников, их подхватывают первоклассники, которые с удовольствием принимают участие в общественной жизни школы. </w:t>
      </w:r>
    </w:p>
    <w:p w:rsidR="000F2544" w:rsidRPr="00014CF6" w:rsidRDefault="000F2544" w:rsidP="000F2544">
      <w:pPr>
        <w:pStyle w:val="af1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014CF6">
        <w:rPr>
          <w:sz w:val="20"/>
          <w:szCs w:val="20"/>
          <w:shd w:val="clear" w:color="auto" w:fill="FFFFFF"/>
        </w:rPr>
        <w:t xml:space="preserve">       В настоящее время в школе уже сложилась определённая система внеурочной воспитательной работы, в которой большое место отводится традиционным мероприятиям: празднику первого звонка, Дню учителя, новогодним праздникам, праздникам, посвящённым Дню защитников Отечества и 8 Марта, Дню Победы, посвящение в казачата, последним звонкам и выпускным вечерам, Дни Здоровья -  это всеми любимый спортивный праздник. Эстафеты, спортивные игры, турниры, сдача нормативов ГТО, туристический слет традиционно проходят на свежем воздухе осенью и весной. На все мероприятия приглашаются родители школьников.</w:t>
      </w:r>
    </w:p>
    <w:p w:rsidR="000F2544" w:rsidRPr="00014CF6" w:rsidRDefault="000F2544" w:rsidP="000F2544">
      <w:pPr>
        <w:rPr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  <w:r w:rsidRPr="00014CF6">
        <w:rPr>
          <w:b/>
          <w:color w:val="auto"/>
          <w:sz w:val="20"/>
          <w:szCs w:val="20"/>
        </w:rPr>
        <w:t>2. Цели и задачи воспитания</w:t>
      </w: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  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</w:t>
      </w:r>
      <w:r w:rsidRPr="00014CF6">
        <w:rPr>
          <w:sz w:val="20"/>
          <w:szCs w:val="20"/>
        </w:rPr>
        <w:lastRenderedPageBreak/>
        <w:t xml:space="preserve">ответственность за настоящее и будущее своей страны, укорененный в духовных и культурных традициях российского народа.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014CF6">
        <w:rPr>
          <w:b/>
          <w:bCs/>
          <w:i/>
          <w:iCs/>
          <w:sz w:val="20"/>
          <w:szCs w:val="20"/>
        </w:rPr>
        <w:t xml:space="preserve">цель воспитания </w:t>
      </w:r>
      <w:r w:rsidRPr="00014CF6">
        <w:rPr>
          <w:sz w:val="20"/>
          <w:szCs w:val="20"/>
        </w:rPr>
        <w:t>в общеобразовательной организации–личностное развитие школьников, проявляющееся: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Конкретизация общей цели воспитания применительно к возрастным особенностям школьников позволяет выделить в ней следующие </w:t>
      </w:r>
      <w:r w:rsidRPr="00014CF6">
        <w:rPr>
          <w:b/>
          <w:bCs/>
          <w:i/>
          <w:iCs/>
          <w:sz w:val="20"/>
          <w:szCs w:val="20"/>
        </w:rPr>
        <w:t xml:space="preserve">целевые приоритеты, соответствующие трем уровням общего образования: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t xml:space="preserve">1. </w:t>
      </w:r>
      <w:r w:rsidRPr="00014CF6">
        <w:rPr>
          <w:sz w:val="20"/>
          <w:szCs w:val="20"/>
        </w:rPr>
        <w:t>В воспитании детей младшего школьного возраста (</w:t>
      </w:r>
      <w:r w:rsidRPr="00014CF6">
        <w:rPr>
          <w:b/>
          <w:bCs/>
          <w:i/>
          <w:iCs/>
          <w:sz w:val="20"/>
          <w:szCs w:val="20"/>
        </w:rPr>
        <w:t>уровень начального общего образования</w:t>
      </w:r>
      <w:r w:rsidRPr="00014CF6">
        <w:rPr>
          <w:sz w:val="20"/>
          <w:szCs w:val="20"/>
        </w:rP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К наиболее важным из них относятся следующие: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-быть трудолюбивым, следуя принципу «делу —время, потехе —час» как в учебных занятиях, так и в домашних делах;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-знать и любить свою Родину–свой родной дом, двор, улицу, город, село, свою страну;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</w:t>
      </w:r>
      <w:r w:rsidRPr="00014CF6">
        <w:rPr>
          <w:sz w:val="20"/>
          <w:szCs w:val="20"/>
        </w:rPr>
        <w:lastRenderedPageBreak/>
        <w:t xml:space="preserve">не засорять бытовым мусором улицы, леса, водоёмы); 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-проявлять миролюбие—не затевать конфликтов и стремиться решать спорные вопросы, не прибегая к силе;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-стремиться узнавать что-то новое, проявлять любознательность, ценить знания;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-быть вежливым и опрятным, скромным и приветливым;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-соблюдать правила личной гигиены, режим дня, вести здоровый образ жизни;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:rsidR="000F2544" w:rsidRPr="00014CF6" w:rsidRDefault="000F2544" w:rsidP="000F2544">
      <w:pPr>
        <w:rPr>
          <w:sz w:val="20"/>
          <w:szCs w:val="20"/>
        </w:rPr>
      </w:pPr>
      <w:r w:rsidRPr="00014CF6">
        <w:rPr>
          <w:sz w:val="20"/>
          <w:szCs w:val="20"/>
        </w:rPr>
        <w:t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t xml:space="preserve">2. </w:t>
      </w:r>
      <w:r w:rsidRPr="00014CF6">
        <w:rPr>
          <w:sz w:val="20"/>
          <w:szCs w:val="20"/>
        </w:rPr>
        <w:t>В воспитании детей подросткового возраста (</w:t>
      </w:r>
      <w:r w:rsidRPr="00014CF6">
        <w:rPr>
          <w:b/>
          <w:bCs/>
          <w:i/>
          <w:iCs/>
          <w:sz w:val="20"/>
          <w:szCs w:val="20"/>
        </w:rPr>
        <w:t>уровень основного общего образования</w:t>
      </w:r>
      <w:r w:rsidRPr="00014CF6">
        <w:rPr>
          <w:sz w:val="20"/>
          <w:szCs w:val="20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семье как главной опоре в жизни человека и источнику его счастья;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здоровью как залогу долгой и активной жизни человека, его хорошего </w:t>
      </w:r>
      <w:r w:rsidRPr="00014CF6">
        <w:rPr>
          <w:sz w:val="20"/>
          <w:szCs w:val="20"/>
        </w:rPr>
        <w:lastRenderedPageBreak/>
        <w:t xml:space="preserve">настроения и оптимистичного взгляда на мир;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               Выделение данного приоритета в воспитании школьников, обучающихся на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Добросовестная работа педагогов, направленная на достижение поставленной цели, </w:t>
      </w:r>
      <w:r w:rsidRPr="00014CF6">
        <w:rPr>
          <w:b/>
          <w:bCs/>
          <w:i/>
          <w:iCs/>
          <w:sz w:val="20"/>
          <w:szCs w:val="20"/>
        </w:rPr>
        <w:t xml:space="preserve">позволит ребенку </w:t>
      </w:r>
      <w:r w:rsidRPr="00014CF6">
        <w:rPr>
          <w:sz w:val="20"/>
          <w:szCs w:val="20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Достижению поставленной цели воспитания школьников будет способствовать решение следующих основных </w:t>
      </w:r>
      <w:r w:rsidRPr="00014CF6">
        <w:rPr>
          <w:b/>
          <w:bCs/>
          <w:i/>
          <w:iCs/>
          <w:sz w:val="20"/>
          <w:szCs w:val="20"/>
        </w:rPr>
        <w:t>задач</w:t>
      </w:r>
      <w:r w:rsidRPr="00014CF6">
        <w:rPr>
          <w:i/>
          <w:iCs/>
          <w:sz w:val="20"/>
          <w:szCs w:val="20"/>
        </w:rPr>
        <w:t>)</w:t>
      </w:r>
      <w:r w:rsidRPr="00014CF6">
        <w:rPr>
          <w:sz w:val="20"/>
          <w:szCs w:val="20"/>
        </w:rPr>
        <w:t xml:space="preserve">: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lastRenderedPageBreak/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7) 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8) организовывать для школьников экскурсии, экспедиции, походы и реализовывать их воспитательный потенциал;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9) организовывать профориентационную работу со школьниками;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10) организовать работу школьных бумажных и электронных медиа, реализовывать их воспитательный потенциал; </w:t>
      </w:r>
    </w:p>
    <w:p w:rsidR="000F2544" w:rsidRPr="00014CF6" w:rsidRDefault="000F2544" w:rsidP="000F2544">
      <w:pPr>
        <w:adjustRightInd w:val="0"/>
        <w:spacing w:after="2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11) развивать предметно-эстетическую среду школы и реализовывать ее воспитательные возможности;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0F2544" w:rsidRPr="00014CF6" w:rsidRDefault="000F2544" w:rsidP="000F254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014CF6">
        <w:rPr>
          <w:color w:val="auto"/>
          <w:sz w:val="20"/>
          <w:szCs w:val="20"/>
        </w:rPr>
        <w:t>13)     профилактическая работа по снижению количества правонарушений и преступлений среди учащихся,  работа  по формированию жизнестойкости,</w:t>
      </w:r>
    </w:p>
    <w:p w:rsidR="000F2544" w:rsidRPr="00014CF6" w:rsidRDefault="000F2544" w:rsidP="000F2544">
      <w:pPr>
        <w:jc w:val="both"/>
        <w:rPr>
          <w:bCs/>
          <w:iCs/>
          <w:sz w:val="20"/>
          <w:szCs w:val="20"/>
        </w:rPr>
      </w:pPr>
      <w:r w:rsidRPr="00014CF6">
        <w:rPr>
          <w:bCs/>
          <w:iCs/>
          <w:sz w:val="20"/>
          <w:szCs w:val="20"/>
        </w:rPr>
        <w:t>формированию здорового образа жизни, профилактика суицидальных проявлений среди обучающихся,  профилактика алкоголизма, наркомании, токсикомании</w:t>
      </w:r>
      <w:r w:rsidRPr="00014CF6">
        <w:rPr>
          <w:iCs/>
          <w:sz w:val="20"/>
          <w:szCs w:val="20"/>
        </w:rPr>
        <w:t xml:space="preserve"> </w:t>
      </w:r>
      <w:r w:rsidRPr="00014CF6">
        <w:rPr>
          <w:bCs/>
          <w:iCs/>
          <w:sz w:val="20"/>
          <w:szCs w:val="20"/>
        </w:rPr>
        <w:t>среди обучающихся, профилактика антитеррористической просвещённости обучающихся, экстремизма и правонарушений в сфере межнациональных отношений, противопожарной безопасности и т.д.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</w:p>
    <w:p w:rsidR="00332A77" w:rsidRDefault="00332A77" w:rsidP="000F2544">
      <w:pPr>
        <w:tabs>
          <w:tab w:val="left" w:pos="2025"/>
        </w:tabs>
        <w:jc w:val="center"/>
        <w:rPr>
          <w:b/>
          <w:sz w:val="20"/>
          <w:szCs w:val="20"/>
        </w:rPr>
      </w:pPr>
    </w:p>
    <w:p w:rsidR="000F2544" w:rsidRPr="00014CF6" w:rsidRDefault="000F2544" w:rsidP="000F2544">
      <w:pPr>
        <w:tabs>
          <w:tab w:val="left" w:pos="2025"/>
        </w:tabs>
        <w:jc w:val="center"/>
        <w:rPr>
          <w:b/>
          <w:sz w:val="20"/>
          <w:szCs w:val="20"/>
        </w:rPr>
      </w:pPr>
      <w:bookmarkStart w:id="18" w:name="_GoBack"/>
      <w:bookmarkEnd w:id="18"/>
      <w:r w:rsidRPr="00014CF6">
        <w:rPr>
          <w:b/>
          <w:sz w:val="20"/>
          <w:szCs w:val="20"/>
        </w:rPr>
        <w:t>3.   Виды, формы и содержание деятельности</w:t>
      </w: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i/>
          <w:color w:val="auto"/>
          <w:sz w:val="20"/>
          <w:szCs w:val="20"/>
        </w:rPr>
      </w:pPr>
      <w:r w:rsidRPr="00014CF6">
        <w:rPr>
          <w:b/>
          <w:i/>
          <w:color w:val="auto"/>
          <w:sz w:val="20"/>
          <w:szCs w:val="20"/>
        </w:rPr>
        <w:t>3.1. Модуль «Ключевые общешкольные дела».</w:t>
      </w:r>
    </w:p>
    <w:p w:rsidR="000F2544" w:rsidRPr="00014CF6" w:rsidRDefault="000F2544" w:rsidP="000F2544">
      <w:pPr>
        <w:shd w:val="clear" w:color="auto" w:fill="FFFFFF"/>
        <w:jc w:val="both"/>
        <w:rPr>
          <w:iCs/>
          <w:sz w:val="20"/>
          <w:szCs w:val="20"/>
        </w:rPr>
      </w:pPr>
      <w:r w:rsidRPr="00014CF6">
        <w:rPr>
          <w:iCs/>
          <w:sz w:val="20"/>
          <w:szCs w:val="20"/>
        </w:rPr>
        <w:t xml:space="preserve">        Основные ключевые дела в нашей школе традиционны и повторяются из года в год. Однако каждый год меняется содержание и форма проведения. В рамках чёткой системы общешкольных дел каждый класс и учитель имеет большую свободу выбора, т.к. ежегодно каждая параллель отвечает за </w:t>
      </w:r>
    </w:p>
    <w:p w:rsidR="000F2544" w:rsidRPr="00014CF6" w:rsidRDefault="000F2544" w:rsidP="000F2544">
      <w:pPr>
        <w:shd w:val="clear" w:color="auto" w:fill="FFFFFF"/>
        <w:jc w:val="both"/>
        <w:rPr>
          <w:iCs/>
          <w:sz w:val="20"/>
          <w:szCs w:val="20"/>
        </w:rPr>
      </w:pPr>
      <w:r w:rsidRPr="00014CF6">
        <w:rPr>
          <w:iCs/>
          <w:sz w:val="20"/>
          <w:szCs w:val="20"/>
        </w:rPr>
        <w:t xml:space="preserve">проведение того или иного мероприятия. Эти дела стимулируют творчество, инициативу, дают возможность для самовыражения класса, ученика и учителя. Они отражают наши педагогические принципы и ценности. Мы стараемся проводить ключевые дела на высоком идейном, эмоциональном и </w:t>
      </w:r>
      <w:r w:rsidRPr="00014CF6">
        <w:rPr>
          <w:iCs/>
          <w:sz w:val="20"/>
          <w:szCs w:val="20"/>
        </w:rPr>
        <w:lastRenderedPageBreak/>
        <w:t>организационном уровне. Общешкольные дела становятся традициями, которые передаются из поколения в поколения, из года в год.</w:t>
      </w:r>
    </w:p>
    <w:p w:rsidR="000F2544" w:rsidRPr="00014CF6" w:rsidRDefault="000F2544" w:rsidP="000F2544">
      <w:pPr>
        <w:shd w:val="clear" w:color="auto" w:fill="FFFFFF"/>
        <w:jc w:val="both"/>
        <w:rPr>
          <w:iCs/>
          <w:sz w:val="20"/>
          <w:szCs w:val="20"/>
        </w:rPr>
      </w:pPr>
      <w:r w:rsidRPr="00014CF6">
        <w:rPr>
          <w:iCs/>
          <w:sz w:val="20"/>
          <w:szCs w:val="20"/>
        </w:rPr>
        <w:t>Это единый Кубанский урок, классные часы, устные журналы, концерты, встречи  с воинами-интернационалистами, с замечательными людьми, экскурсии, туристические походы, военизированные эстафеты, акции, субботники, общешкольные и классные родительские собрания, круглые столы, лектории, диспуты, олимпиады, спартакиады, фестивали кружков и спортивных секций.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 xml:space="preserve">1. </w:t>
      </w:r>
      <w:r w:rsidRPr="00014CF6">
        <w:rPr>
          <w:i/>
          <w:iCs/>
          <w:sz w:val="20"/>
          <w:szCs w:val="20"/>
          <w:u w:val="single"/>
        </w:rPr>
        <w:t>Уровень начального общего образования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 xml:space="preserve">       Традиционные мероприятия школы приурочены к датам календаря: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-сентябрь -   Уроки Мира, Знаний, Беслан, мы помним!, туристические слёты, походы;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-октябрь –  День пожилого человека, «Осенние посиделки», месячник по безопасности, посвящение в казачата, посещение церкви, встречи со священнослужителем Олегом Михайловичем Жабенко (отцом Олегом);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-ноябрь – День народного Единства; День Матери, Акции «Мы за здоровый образ жизни».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-декабрь – Спортивные состязания, Новогодняя ёлка;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-январь – Рождество Христово;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-февраль – Месячник военно-патриотической и оборонно- массовой работы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-март – Праздник мам;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-апрель – День птиц;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-май – День Победы, Последний звонок.</w:t>
      </w:r>
    </w:p>
    <w:p w:rsidR="000F2544" w:rsidRPr="00014CF6" w:rsidRDefault="000F2544" w:rsidP="000F2544">
      <w:pPr>
        <w:shd w:val="clear" w:color="auto" w:fill="FFFFFF"/>
        <w:jc w:val="both"/>
        <w:rPr>
          <w:iCs/>
          <w:sz w:val="20"/>
          <w:szCs w:val="20"/>
        </w:rPr>
      </w:pPr>
      <w:r w:rsidRPr="00014CF6">
        <w:rPr>
          <w:iCs/>
          <w:sz w:val="20"/>
          <w:szCs w:val="20"/>
        </w:rPr>
        <w:t>2.</w:t>
      </w:r>
      <w:r w:rsidRPr="00014CF6">
        <w:rPr>
          <w:i/>
          <w:iCs/>
          <w:sz w:val="20"/>
          <w:szCs w:val="20"/>
          <w:u w:val="single"/>
        </w:rPr>
        <w:t>Уровень основного общего образования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-сентябрь -   Уроки Мира, Знаний, туристические слёты, походы;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-октябрь –  День пожилого человека, «Осенний бал», месячник по безопасности;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-ноябрь – День народного Единства; мероприятие «Славим женщину, чьё имя Мать», Акции «Мы за здоровый образ жизни».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-декабрь – Спортивные состязания, Новогодний праздник;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-январь – Рождество Христово;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-февраль – Месячник военно-патриотической и оборонно- массовой работы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-март – Конкурс «А ну-ка, девочки!»;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-апрель – Операция «Кормушка», «Скворечник»;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>-май – День Победы, Акция «Цветы у обелиска», Акция «Звезда Победы», Последний звонок.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 xml:space="preserve">               Яркие события школьной жизни по данным направлениям, подготовленные сознательно и осуществленные большинством, содержат в себе ценности, нравственные ориентиры, на которых строится жизнь этого большинства. Воспитание ключевыми делами позволяет перевести ценности системы в личные ценности каждого из её участников.</w:t>
      </w:r>
    </w:p>
    <w:p w:rsidR="000F2544" w:rsidRPr="00014CF6" w:rsidRDefault="000F2544" w:rsidP="000F2544">
      <w:pPr>
        <w:shd w:val="clear" w:color="auto" w:fill="FFFFFF"/>
        <w:jc w:val="both"/>
        <w:rPr>
          <w:sz w:val="20"/>
          <w:szCs w:val="20"/>
        </w:rPr>
      </w:pPr>
      <w:r w:rsidRPr="00014CF6">
        <w:rPr>
          <w:iCs/>
          <w:sz w:val="20"/>
          <w:szCs w:val="20"/>
        </w:rPr>
        <w:t xml:space="preserve">              Важное преимущество ключевых, традиционных дел состоит в том, что оно позволяет классам увидеть себя в зеркале других классов, сравнить, сопоставить. Это является важным моментом для формирования общественного мнения, коллективной самооценки, роста группового и </w:t>
      </w:r>
      <w:r w:rsidRPr="00014CF6">
        <w:rPr>
          <w:iCs/>
          <w:sz w:val="20"/>
          <w:szCs w:val="20"/>
        </w:rPr>
        <w:lastRenderedPageBreak/>
        <w:t xml:space="preserve">личного самосознания. </w:t>
      </w:r>
    </w:p>
    <w:p w:rsidR="000F2544" w:rsidRPr="00014CF6" w:rsidRDefault="000F2544" w:rsidP="000F2544">
      <w:pPr>
        <w:shd w:val="clear" w:color="auto" w:fill="FFFFFF"/>
        <w:jc w:val="center"/>
        <w:rPr>
          <w:b/>
          <w:i/>
          <w:sz w:val="20"/>
          <w:szCs w:val="20"/>
        </w:rPr>
      </w:pP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i/>
          <w:color w:val="auto"/>
          <w:sz w:val="20"/>
          <w:szCs w:val="20"/>
        </w:rPr>
      </w:pPr>
      <w:r w:rsidRPr="00014CF6">
        <w:rPr>
          <w:b/>
          <w:i/>
          <w:color w:val="auto"/>
          <w:sz w:val="20"/>
          <w:szCs w:val="20"/>
        </w:rPr>
        <w:t>3.2.Модуль «Классное руководство и наставничество»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F2544" w:rsidRPr="00014CF6" w:rsidRDefault="000F2544" w:rsidP="000F2544">
      <w:pPr>
        <w:shd w:val="clear" w:color="auto" w:fill="FFFFFF"/>
        <w:jc w:val="both"/>
        <w:rPr>
          <w:i/>
          <w:iCs/>
          <w:sz w:val="20"/>
          <w:szCs w:val="20"/>
          <w:u w:val="single"/>
        </w:rPr>
      </w:pPr>
      <w:r w:rsidRPr="00014CF6">
        <w:rPr>
          <w:iCs/>
          <w:sz w:val="20"/>
          <w:szCs w:val="20"/>
        </w:rPr>
        <w:t xml:space="preserve">1. </w:t>
      </w:r>
      <w:r w:rsidRPr="00014CF6">
        <w:rPr>
          <w:i/>
          <w:iCs/>
          <w:sz w:val="20"/>
          <w:szCs w:val="20"/>
          <w:u w:val="single"/>
        </w:rPr>
        <w:t>Уровень начального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 xml:space="preserve">Работа с классом: 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Классный руководитель организует интересные и полезные для  ребенка совместные дела, конкурсы, викторины, игры, трудовые дела,спортивные и оздоровительные мероприятия, посещение музеев, храмов, изо студии. 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>Индивидуальная работа с учащимися: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Классный руководитель изучает особенности личностного развития учащихся класса через наблюдение, проводит  беседы; результаты наблюдения сверяются с результатами бесед классного руководителя с родителями школьников, индивидуальные беседы с педагогом- психологом.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Индивидуальная работа со школьниками класса, направленная на заполнение вместе с детьми   личных портфолио. 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 xml:space="preserve"> Работа  с родителями учащихся или законными представителями: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Регулярное информирование родителей о школьных успехах и проблемах их детей, о жизни класса в целом; организация родительских собраний, родительского комитета, организация совместных  мероприятий, направленных  на сплочение семьи и школы.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 xml:space="preserve">Работа с классом: 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Классный руководитель организует интересные и полезные для  ребенка совместные дела (познавательные, трудовые, спортивно-оздоровительные, 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духовно нравственные, творческие направленности), позволяющие с одной стороны, –вовлечь в них детей с самыми разными потребностями и тем самым дать им возможность самореализоваться в них, а с другой, –установить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>Индивидуальная работа с учащимися: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Классный руководитель организует беседы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–со школьным психологом.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Поддерживает ребенка в решении важных для него жизненных проблем (налаживания взаимоотношений с одноклассниками или учителями).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Корректирует поведение школьника через частные беседы с ним, его </w:t>
      </w:r>
      <w:r w:rsidRPr="00014CF6">
        <w:rPr>
          <w:sz w:val="20"/>
          <w:szCs w:val="20"/>
        </w:rPr>
        <w:lastRenderedPageBreak/>
        <w:t xml:space="preserve">родителями или законными представителями, с другими учащимися класса, через включение в проводимые  школьным психологом тренинги общения. 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>Работа с учителями, преподающими в классе: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привлечение учителей к участию в родительских собраниях класса для объединения усилий в деле обучения и воспитания детей.</w:t>
      </w:r>
    </w:p>
    <w:p w:rsidR="000F2544" w:rsidRPr="00014CF6" w:rsidRDefault="000F2544" w:rsidP="000F2544">
      <w:pPr>
        <w:adjustRightInd w:val="0"/>
        <w:jc w:val="both"/>
        <w:rPr>
          <w:b/>
          <w:sz w:val="20"/>
          <w:szCs w:val="20"/>
        </w:rPr>
      </w:pPr>
      <w:r w:rsidRPr="00014CF6">
        <w:rPr>
          <w:b/>
          <w:sz w:val="20"/>
          <w:szCs w:val="20"/>
        </w:rPr>
        <w:t>Работа  с родителями учащихся или законными представителями: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Регулярное информирование родителей о школьных успехах и проблемах их детей, о жизни класса в целом; организация родительских собраний, родительского комитета, организация совместных  мероприятий, направленных  на сплочение семьи и школы.</w:t>
      </w:r>
    </w:p>
    <w:p w:rsidR="000F2544" w:rsidRPr="00014CF6" w:rsidRDefault="000F2544" w:rsidP="000F2544">
      <w:pPr>
        <w:pStyle w:val="Default"/>
        <w:spacing w:line="276" w:lineRule="auto"/>
        <w:jc w:val="center"/>
        <w:rPr>
          <w:b/>
          <w:i/>
          <w:color w:val="auto"/>
          <w:sz w:val="20"/>
          <w:szCs w:val="20"/>
        </w:rPr>
      </w:pPr>
      <w:r w:rsidRPr="00014CF6">
        <w:rPr>
          <w:b/>
          <w:i/>
          <w:color w:val="auto"/>
          <w:sz w:val="20"/>
          <w:szCs w:val="20"/>
        </w:rPr>
        <w:t>3.3.Модуль «Курсы внеурочной деятельности и  дополнительного образования».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-формирование в кружках, секциях, клубах, студиях;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014CF6">
        <w:rPr>
          <w:i/>
          <w:iCs/>
          <w:sz w:val="20"/>
          <w:szCs w:val="20"/>
        </w:rPr>
        <w:t xml:space="preserve">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t xml:space="preserve">Познавательная деятельность. </w:t>
      </w:r>
      <w:r w:rsidRPr="00014CF6">
        <w:rPr>
          <w:sz w:val="20"/>
          <w:szCs w:val="20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 научную картину мира.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t xml:space="preserve">Художественное творчество. </w:t>
      </w:r>
      <w:r w:rsidRPr="00014CF6">
        <w:rPr>
          <w:sz w:val="20"/>
          <w:szCs w:val="20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прекрасное, на воспитание ценностного отношения школьников к культуре и их общее духовно-нравственное развитие.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t>Туристско-краеведческая деятельность</w:t>
      </w:r>
      <w:r w:rsidRPr="00014CF6">
        <w:rPr>
          <w:b/>
          <w:bCs/>
          <w:sz w:val="20"/>
          <w:szCs w:val="20"/>
        </w:rPr>
        <w:t xml:space="preserve">. </w:t>
      </w:r>
      <w:r w:rsidRPr="00014CF6">
        <w:rPr>
          <w:sz w:val="20"/>
          <w:szCs w:val="20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lastRenderedPageBreak/>
        <w:t xml:space="preserve">Спортивно-оздоровительная деятельность. </w:t>
      </w:r>
      <w:r w:rsidRPr="00014CF6">
        <w:rPr>
          <w:sz w:val="20"/>
          <w:szCs w:val="20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bCs/>
          <w:i/>
          <w:iCs/>
          <w:sz w:val="20"/>
          <w:szCs w:val="20"/>
        </w:rPr>
        <w:t xml:space="preserve">Игровая деятельность. </w:t>
      </w:r>
      <w:r w:rsidRPr="00014CF6">
        <w:rPr>
          <w:sz w:val="20"/>
          <w:szCs w:val="20"/>
        </w:rPr>
        <w:t xml:space="preserve"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</w:p>
    <w:p w:rsidR="000F2544" w:rsidRPr="00014CF6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1.Уровень начального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Кружки и спортивные секции по ФГОС: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«История и культура кубанского казачества»;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«Основы православной культуры»;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«Народные игры кубанских казаков;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«Юный экономист»;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«Экология»;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«Юный шахматист»;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«Олимпиадные задачи»;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«Финансовая грамотность»;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Самбо;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Спортивный туризм;</w:t>
      </w:r>
    </w:p>
    <w:p w:rsidR="000F2544" w:rsidRPr="00014CF6" w:rsidRDefault="000F2544" w:rsidP="000F2544">
      <w:pPr>
        <w:pStyle w:val="a5"/>
        <w:widowControl/>
        <w:numPr>
          <w:ilvl w:val="0"/>
          <w:numId w:val="54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«Звонкие голоса».</w:t>
      </w:r>
    </w:p>
    <w:p w:rsidR="000F2544" w:rsidRPr="00014CF6" w:rsidRDefault="000F2544" w:rsidP="000F2544">
      <w:pPr>
        <w:pStyle w:val="a5"/>
        <w:adjustRightInd w:val="0"/>
        <w:rPr>
          <w:bCs/>
          <w:sz w:val="20"/>
          <w:szCs w:val="20"/>
        </w:rPr>
      </w:pPr>
    </w:p>
    <w:p w:rsidR="000F2544" w:rsidRPr="00014CF6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Кружки и спортивные секции по ФГОС: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«Основы  видеомонтажа»;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«Основы строевой подготовки»;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«Основы православной культуры»;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«История и современность кубанского казачества»;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«Традиционная культура кубанского казачества»;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«Олимпиадные задачи»;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«Финансовая грамотность»;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Самбо;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«Звонкие голоса»;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«Секреты русской орфографии»;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Черчение;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Мини-футбол;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Спортивный туризм;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Волейбол.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lastRenderedPageBreak/>
        <w:t>«Хозяюшка»,</w:t>
      </w:r>
    </w:p>
    <w:p w:rsidR="000F2544" w:rsidRPr="00014CF6" w:rsidRDefault="000F2544" w:rsidP="000F2544">
      <w:pPr>
        <w:pStyle w:val="a5"/>
        <w:widowControl/>
        <w:numPr>
          <w:ilvl w:val="0"/>
          <w:numId w:val="55"/>
        </w:numPr>
        <w:adjustRightInd w:val="0"/>
        <w:spacing w:line="276" w:lineRule="auto"/>
        <w:contextualSpacing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«Хозяин».</w:t>
      </w:r>
    </w:p>
    <w:p w:rsidR="000F2544" w:rsidRPr="00014CF6" w:rsidRDefault="000F2544" w:rsidP="000F2544">
      <w:pPr>
        <w:pStyle w:val="a5"/>
        <w:adjustRightInd w:val="0"/>
        <w:rPr>
          <w:bCs/>
          <w:sz w:val="20"/>
          <w:szCs w:val="20"/>
        </w:rPr>
      </w:pPr>
    </w:p>
    <w:p w:rsidR="000F2544" w:rsidRPr="00014CF6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3.4. Модуль «Школьный урок»</w:t>
      </w:r>
    </w:p>
    <w:p w:rsidR="000F2544" w:rsidRPr="00014CF6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Учитель начальных классов привлекает  внимания детей к информации  на уроке, активизирует  познавательную деятельность;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-учит  нормам поведения, правилам общения с одноклассниками и  со старшими;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включает в урок игровые  формы,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     Реализация школьными педагогами воспитательного потенциала урока предполагает следующее: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значимой информацией –инициирование ее обсуждения, высказывания учащимися своего мнения по ее поводу, выработки своего к ней отношения;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lastRenderedPageBreak/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проектов, что даст школьникам возможность приобрести навык самостоятельного решения теоретической проблемы, навык генерирования и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оформления собственных идей, навык уважительного отношения к чужим идеям, оформленным в работах других исследователей, навык публичного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выступления перед аудиторией, аргументирования и отстаивания своей точки зрения.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i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Модуль 3.5. «Волонтерство»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Волонтерство –это участие школьников в общественно-полезных делах, деятельности на благо конкретных людей и социального окружения в целом.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Это участие школьников в организации культурных, спортивных, развлекательных мероприятий школьного и муниципального уровня.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шефская помощь, оказываемая школьниками пожилым людям, проживающим в станице Зассовской;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-участие школьников к работе на прилегающей к школе территории (сбор сухих листьев, цветов).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-участие школьников в организации праздников, торжественных мероприятий, встреч с гостями школы.</w:t>
      </w:r>
    </w:p>
    <w:p w:rsidR="000F2544" w:rsidRPr="00014CF6" w:rsidRDefault="000F2544" w:rsidP="000F2544">
      <w:pPr>
        <w:adjustRightInd w:val="0"/>
        <w:spacing w:after="38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2. Уровень основного общего обазования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посильная помощь, оказываемая школьниками пожилым людям;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-участие школьников в организации праздников, торжественных мероприятий, встреч с гостями школы;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-участие школьников в работе с младшими ребятами: проведение для них праздников, утренников;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-участие школьников к работе на прилегающей к школе территории (благоустройство клумб, высаживание деревьев, аллей).</w:t>
      </w: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3.6. Модуль «Экскурсии, экспедиции, походы»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к ней, приобрести важный опыт социально одобряемого поведения в различных внешкольных ситуациях. 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spacing w:after="48"/>
        <w:jc w:val="both"/>
        <w:rPr>
          <w:sz w:val="20"/>
          <w:szCs w:val="20"/>
        </w:rPr>
      </w:pPr>
      <w:r w:rsidRPr="00014CF6">
        <w:rPr>
          <w:sz w:val="20"/>
          <w:szCs w:val="20"/>
        </w:rPr>
        <w:lastRenderedPageBreak/>
        <w:t>- Экскурсии и  походы, организуемые в классах  классными руководителями и родителями школьников: в музей, на выставки,  в парк, на гору;</w:t>
      </w:r>
    </w:p>
    <w:p w:rsidR="000F2544" w:rsidRPr="00014CF6" w:rsidRDefault="000F2544" w:rsidP="000F2544">
      <w:pPr>
        <w:adjustRightInd w:val="0"/>
        <w:spacing w:after="4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турслет с участием детей и их родителей. 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adjustRightInd w:val="0"/>
        <w:spacing w:after="4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-Регулярные пешие прогулки, экскурсии или походы выходного дня, организуемые в классах их классными руководителями и родителями школьников.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исторические экспедиции, произошедших здесь исторических событий, имеющихся здесь природных и историко-культурных ландшафтов, флоры и фауны;</w:t>
      </w:r>
    </w:p>
    <w:p w:rsidR="000F2544" w:rsidRPr="00014CF6" w:rsidRDefault="000F2544" w:rsidP="000F2544">
      <w:pPr>
        <w:adjustRightInd w:val="0"/>
        <w:spacing w:after="4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турслет с участием команд, сформированных из педагогов, детей и родителей школьников, включающий в себя соревнование по технике пешеходного туризма, соревнование по спортивному ориентированию, 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0F2544" w:rsidRPr="00014CF6" w:rsidRDefault="000F2544" w:rsidP="000F2544">
      <w:pPr>
        <w:adjustRightInd w:val="0"/>
        <w:rPr>
          <w:b/>
          <w:bCs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sz w:val="20"/>
          <w:szCs w:val="20"/>
        </w:rPr>
      </w:pPr>
      <w:r w:rsidRPr="00014CF6">
        <w:rPr>
          <w:b/>
          <w:bCs/>
          <w:sz w:val="20"/>
          <w:szCs w:val="20"/>
        </w:rPr>
        <w:t>3.9.Модуль «Профориентация»</w:t>
      </w:r>
    </w:p>
    <w:p w:rsidR="000F2544" w:rsidRPr="00014CF6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 xml:space="preserve"> Учитель начальных классов проводит различные внеклассные мероприятия по профессиям в форме игр, викторин, соревнований.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Посещают различные предприятия: магазины, библиотеки, участковую больницу, почту, аптеку и другие.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 xml:space="preserve"> На уроках рассматривают различные профессии, составляют рассказы о том, где работают родители школьников.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Принимают участие в различных изобразительных выставках, конкурсах.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Классный руководитель проводит профориентационные игры: деловые игры,  расширяющие знания школьников о типах профессий;</w:t>
      </w:r>
    </w:p>
    <w:p w:rsidR="000F2544" w:rsidRPr="00014CF6" w:rsidRDefault="000F2544" w:rsidP="000F2544">
      <w:pPr>
        <w:adjustRightInd w:val="0"/>
        <w:spacing w:after="49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-экскурсии на предприятия станицы,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F2544" w:rsidRPr="00014CF6" w:rsidRDefault="000F2544" w:rsidP="000F2544">
      <w:pPr>
        <w:adjustRightInd w:val="0"/>
        <w:spacing w:after="49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прохождение профориентационного онлайн-тестирования.</w:t>
      </w:r>
    </w:p>
    <w:p w:rsidR="000F2544" w:rsidRPr="00014CF6" w:rsidRDefault="000F2544" w:rsidP="000F2544">
      <w:pPr>
        <w:adjustRightInd w:val="0"/>
        <w:jc w:val="center"/>
        <w:rPr>
          <w:b/>
          <w:bCs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sz w:val="20"/>
          <w:szCs w:val="20"/>
        </w:rPr>
      </w:pPr>
      <w:r w:rsidRPr="00014CF6">
        <w:rPr>
          <w:b/>
          <w:bCs/>
          <w:sz w:val="20"/>
          <w:szCs w:val="20"/>
        </w:rPr>
        <w:t>3.8. Модуль «Организация предметно-эстетической среды»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1.Уровень начального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психологического комфорта, поднимает настроение, предупреждает стрессовые ситуации, способствует позитивному восприятию ребенком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школы. Воспитывающее влияние на ребенка осуществляется через такие </w:t>
      </w:r>
      <w:r w:rsidRPr="00014CF6">
        <w:rPr>
          <w:sz w:val="20"/>
          <w:szCs w:val="20"/>
        </w:rPr>
        <w:lastRenderedPageBreak/>
        <w:t>формы работы с предметно-эстетической средой школы как: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событийный дизайн –оформление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1.Уровень основного общего образования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фото-отчетов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благоустройство классных кабинетов;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регулярная организация и проведение конкурсов творческих проектов по благоустройству различных участков пришкольной территории (высадка культурных растений, закладке газонов, мест для отдыха);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3.9. Модуль «Работа с родителями»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Работа с родителями или законными представителями школьников осуществляется для более эффективного достижения цели воспитания,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-Классный  родительский комитет;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работа школьной медиации по запросу родителей для решения острых </w:t>
      </w:r>
      <w:r w:rsidRPr="00014CF6">
        <w:rPr>
          <w:sz w:val="20"/>
          <w:szCs w:val="20"/>
        </w:rPr>
        <w:lastRenderedPageBreak/>
        <w:t>конфликтных ситуаций;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участие родителей в школьной медиации, собираемой в случае возникновения острых проблем, связанных с обучением и воспитанием конкретного ребенка;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индивидуальное консультирование c целью координации воспитательных </w:t>
      </w:r>
    </w:p>
    <w:p w:rsidR="000F2544" w:rsidRPr="00014CF6" w:rsidRDefault="000F2544" w:rsidP="000F2544">
      <w:pPr>
        <w:adjustRightInd w:val="0"/>
        <w:jc w:val="center"/>
        <w:rPr>
          <w:sz w:val="20"/>
          <w:szCs w:val="20"/>
        </w:rPr>
      </w:pPr>
      <w:r w:rsidRPr="00014CF6">
        <w:rPr>
          <w:sz w:val="20"/>
          <w:szCs w:val="20"/>
        </w:rPr>
        <w:t>- коррекция поведения ребенка через частные беседы с ним, его родителями;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-Совет профилактики.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основного общего образования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-Классный  родительский комитет;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работа школьной медиации по запросу родителей для решения острых конфликтных ситуаций;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участие родителей в школьной медиации, собираемой в случае возникновения острых проблем, связанных с обучением и воспитанием конкретного ребенка;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 индивидуальное консультирование c целью координации воспитательных </w:t>
      </w:r>
    </w:p>
    <w:p w:rsidR="000F2544" w:rsidRPr="00014CF6" w:rsidRDefault="000F2544" w:rsidP="000F2544">
      <w:pPr>
        <w:adjustRightInd w:val="0"/>
        <w:jc w:val="center"/>
        <w:rPr>
          <w:sz w:val="20"/>
          <w:szCs w:val="20"/>
        </w:rPr>
      </w:pPr>
      <w:r w:rsidRPr="00014CF6">
        <w:rPr>
          <w:sz w:val="20"/>
          <w:szCs w:val="20"/>
        </w:rPr>
        <w:t>- коррекция поведения ребенка через частные беседы с ним, его родителями;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-Совет профилактики.</w:t>
      </w: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3.10. Модуль «Самоуправление»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Поддержка детского самоуправления в школе помогает педагогам воспитывать в детях инициативность, самостоятельность, ответственность,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трудолюбие, чувство собственного достоинства, а школьникам –предоставляет широкие возможности для самовыражения и самореализации.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Детское самоуправление в школе осуществляется следующим образом: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-Через деятельность Совета командиров, атаманов классов казачьей направленности;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-через деятельность творческих советов дела, отвечающих за проведение тех или иных конкретных мероприятий, праздников, игр, соревнований и т.п.;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-через деятельность выборных по инициативе и предложениям учащихся класса лидеров (командиров), представляющих интересы класса в </w:t>
      </w:r>
      <w:r w:rsidRPr="00014CF6">
        <w:rPr>
          <w:sz w:val="20"/>
          <w:szCs w:val="20"/>
        </w:rPr>
        <w:lastRenderedPageBreak/>
        <w:t xml:space="preserve">общешкольных делах и призванных координировать его 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работу с работой общешкольных органов самоуправления и классных руководителей;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через деятельность выборных органов самоуправления, отвечающих за различные направления работы класса;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через деятельность выборного  школьного  ученического Совета учащихся.</w:t>
      </w:r>
    </w:p>
    <w:p w:rsidR="000F2544" w:rsidRPr="00014CF6" w:rsidRDefault="000F2544" w:rsidP="000F2544">
      <w:pPr>
        <w:adjustRightInd w:val="0"/>
        <w:spacing w:after="38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-через деятельность Совета командиров,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работу с работой общешкольных органов самоуправления и классных руководителей;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</w:t>
      </w:r>
    </w:p>
    <w:p w:rsidR="000F2544" w:rsidRPr="00014CF6" w:rsidRDefault="000F2544" w:rsidP="000F2544">
      <w:pPr>
        <w:adjustRightInd w:val="0"/>
        <w:spacing w:after="37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через вовлечение школьников в планирование, организацию, проведение и анализ общешкольных и внутриклассных дел;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F2544" w:rsidRPr="00014CF6" w:rsidRDefault="000F2544" w:rsidP="000F2544">
      <w:pPr>
        <w:adjustRightInd w:val="0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3.11. Модуль «Детские общественные объединения»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В школе есть детская общественная организация «Забота»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целей.  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ДОО «Забота» - общественно полезные дела, дающие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сопереживать. 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Девиз начального звена:</w:t>
      </w:r>
    </w:p>
    <w:p w:rsidR="000F2544" w:rsidRPr="00014CF6" w:rsidRDefault="000F2544" w:rsidP="000F2544">
      <w:pPr>
        <w:widowControl/>
        <w:numPr>
          <w:ilvl w:val="0"/>
          <w:numId w:val="56"/>
        </w:numPr>
        <w:tabs>
          <w:tab w:val="left" w:pos="1155"/>
        </w:tabs>
        <w:autoSpaceDE/>
        <w:autoSpaceDN/>
        <w:spacing w:line="276" w:lineRule="auto"/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Быть волонтером почетное дело!</w:t>
      </w:r>
    </w:p>
    <w:p w:rsidR="000F2544" w:rsidRPr="00014CF6" w:rsidRDefault="000F2544" w:rsidP="000F2544">
      <w:pPr>
        <w:widowControl/>
        <w:numPr>
          <w:ilvl w:val="0"/>
          <w:numId w:val="56"/>
        </w:numPr>
        <w:tabs>
          <w:tab w:val="left" w:pos="1155"/>
        </w:tabs>
        <w:autoSpaceDE/>
        <w:autoSpaceDN/>
        <w:spacing w:line="276" w:lineRule="auto"/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Вместе мы можем работать умело!</w:t>
      </w:r>
    </w:p>
    <w:p w:rsidR="000F2544" w:rsidRPr="00014CF6" w:rsidRDefault="000F2544" w:rsidP="000F2544">
      <w:pPr>
        <w:widowControl/>
        <w:numPr>
          <w:ilvl w:val="0"/>
          <w:numId w:val="56"/>
        </w:numPr>
        <w:tabs>
          <w:tab w:val="left" w:pos="1155"/>
        </w:tabs>
        <w:autoSpaceDE/>
        <w:autoSpaceDN/>
        <w:spacing w:line="276" w:lineRule="auto"/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Мы помогаем расти ДОБРОТЕ!</w:t>
      </w:r>
    </w:p>
    <w:p w:rsidR="000F2544" w:rsidRPr="00014CF6" w:rsidRDefault="000F2544" w:rsidP="000F2544">
      <w:pPr>
        <w:widowControl/>
        <w:numPr>
          <w:ilvl w:val="0"/>
          <w:numId w:val="56"/>
        </w:numPr>
        <w:tabs>
          <w:tab w:val="left" w:pos="1155"/>
        </w:tabs>
        <w:autoSpaceDE/>
        <w:autoSpaceDN/>
        <w:spacing w:line="276" w:lineRule="auto"/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lastRenderedPageBreak/>
        <w:t>Мир наш красивый держать в чистоте!</w:t>
      </w:r>
    </w:p>
    <w:p w:rsidR="000F2544" w:rsidRPr="00014CF6" w:rsidRDefault="000F2544" w:rsidP="000F2544">
      <w:pPr>
        <w:widowControl/>
        <w:numPr>
          <w:ilvl w:val="0"/>
          <w:numId w:val="56"/>
        </w:numPr>
        <w:tabs>
          <w:tab w:val="left" w:pos="1155"/>
        </w:tabs>
        <w:autoSpaceDE/>
        <w:autoSpaceDN/>
        <w:spacing w:line="276" w:lineRule="auto"/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Должен вступить- ты в ряды волонтеров!</w:t>
      </w:r>
    </w:p>
    <w:p w:rsidR="000F2544" w:rsidRPr="00014CF6" w:rsidRDefault="000F2544" w:rsidP="000F2544">
      <w:pPr>
        <w:widowControl/>
        <w:numPr>
          <w:ilvl w:val="0"/>
          <w:numId w:val="56"/>
        </w:numPr>
        <w:tabs>
          <w:tab w:val="left" w:pos="1155"/>
        </w:tabs>
        <w:autoSpaceDE/>
        <w:autoSpaceDN/>
        <w:spacing w:line="276" w:lineRule="auto"/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Вместе пойдем защищать мы просторы!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Практические занятия проводятся в форме игр, в работе с населением и другие занятия.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Запланированные мероприятия ДОО «Забота» – из разряда полезных добрых дел: организация акций, посвященных памятным датам отечественной истории, шефство над воинскими захоронениями, пополнение комнаты Боевой Славы новыми материалами, выявление людей нуждающихся в помощи и так далее.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</w:p>
    <w:p w:rsidR="000F2544" w:rsidRPr="00014CF6" w:rsidRDefault="000F2544" w:rsidP="000F2544">
      <w:pPr>
        <w:tabs>
          <w:tab w:val="left" w:pos="1155"/>
        </w:tabs>
        <w:jc w:val="both"/>
        <w:rPr>
          <w:bCs/>
          <w:i/>
          <w:sz w:val="20"/>
          <w:szCs w:val="20"/>
          <w:u w:val="single"/>
        </w:rPr>
      </w:pPr>
      <w:r w:rsidRPr="00014CF6">
        <w:rPr>
          <w:bCs/>
          <w:i/>
          <w:sz w:val="20"/>
          <w:szCs w:val="20"/>
          <w:u w:val="single"/>
        </w:rPr>
        <w:t>2.Уровень основного общего образования</w:t>
      </w:r>
    </w:p>
    <w:p w:rsidR="000F2544" w:rsidRPr="00014CF6" w:rsidRDefault="000F2544" w:rsidP="000F2544">
      <w:pPr>
        <w:tabs>
          <w:tab w:val="left" w:pos="1155"/>
        </w:tabs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 xml:space="preserve">         Девиз общего звена: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Люди помочь друг другу должны,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Кто это сделает если не мы?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  <w:r w:rsidRPr="00014CF6">
        <w:rPr>
          <w:bCs/>
          <w:sz w:val="20"/>
          <w:szCs w:val="20"/>
        </w:rPr>
        <w:t>Мы - дети великой страны,</w:t>
      </w:r>
    </w:p>
    <w:p w:rsidR="000F2544" w:rsidRPr="00014CF6" w:rsidRDefault="000F2544" w:rsidP="000F2544">
      <w:pPr>
        <w:tabs>
          <w:tab w:val="left" w:pos="1155"/>
        </w:tabs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>Наши дела России нужны!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 ДОО «Забота» -оказание посильной помощи в быту пожилым людям,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формирование чувства сострадания и милосердия, воспитание гражданственности и нравственности у учащихся, сбор материала о ветеранах войны и тружениках тыла, работа в группе.</w:t>
      </w:r>
    </w:p>
    <w:p w:rsidR="000F2544" w:rsidRPr="00014CF6" w:rsidRDefault="000F2544" w:rsidP="000F2544">
      <w:pPr>
        <w:tabs>
          <w:tab w:val="left" w:pos="1155"/>
        </w:tabs>
        <w:jc w:val="both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i/>
          <w:sz w:val="20"/>
          <w:szCs w:val="20"/>
        </w:rPr>
      </w:pPr>
      <w:r w:rsidRPr="00014CF6">
        <w:rPr>
          <w:b/>
          <w:i/>
          <w:sz w:val="20"/>
          <w:szCs w:val="20"/>
        </w:rPr>
        <w:t>3.12.Модуль «Школа и труд»</w:t>
      </w:r>
    </w:p>
    <w:p w:rsidR="000F2544" w:rsidRPr="00014CF6" w:rsidRDefault="000F2544" w:rsidP="000F2544">
      <w:pPr>
        <w:adjustRightInd w:val="0"/>
        <w:jc w:val="both"/>
        <w:rPr>
          <w:sz w:val="20"/>
          <w:szCs w:val="20"/>
        </w:rPr>
      </w:pPr>
      <w:r w:rsidRPr="00014CF6">
        <w:rPr>
          <w:b/>
          <w:i/>
          <w:sz w:val="20"/>
          <w:szCs w:val="20"/>
        </w:rPr>
        <w:t xml:space="preserve">       </w:t>
      </w:r>
      <w:r w:rsidRPr="00014CF6">
        <w:rPr>
          <w:sz w:val="20"/>
          <w:szCs w:val="20"/>
        </w:rPr>
        <w:t>Труд –это процесс взаимодействия человека с человеком и природой, в результате которого происходит удовлетворение потребностей своих и общества. Труд заставляет человека быть активным, стремиться к достижению своих целей.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pStyle w:val="a5"/>
        <w:widowControl/>
        <w:numPr>
          <w:ilvl w:val="0"/>
          <w:numId w:val="57"/>
        </w:numPr>
        <w:autoSpaceDE/>
        <w:autoSpaceDN/>
        <w:ind w:left="0"/>
        <w:contextualSpacing/>
        <w:rPr>
          <w:sz w:val="20"/>
          <w:szCs w:val="20"/>
          <w:u w:val="single"/>
        </w:rPr>
      </w:pPr>
      <w:r w:rsidRPr="00014CF6">
        <w:rPr>
          <w:sz w:val="20"/>
          <w:szCs w:val="20"/>
          <w:shd w:val="clear" w:color="auto" w:fill="FFFFFF"/>
        </w:rPr>
        <w:t>развитие познавательного интереса к знаниям, потребности в творческом труде, стремление применять знания на практике;</w:t>
      </w:r>
      <w:r w:rsidRPr="00014CF6">
        <w:rPr>
          <w:rStyle w:val="apple-converted-space"/>
          <w:sz w:val="20"/>
          <w:szCs w:val="20"/>
          <w:shd w:val="clear" w:color="auto" w:fill="FFFFFF"/>
        </w:rPr>
        <w:t> </w:t>
      </w:r>
      <w:r w:rsidRPr="00014CF6">
        <w:rPr>
          <w:sz w:val="20"/>
          <w:szCs w:val="20"/>
        </w:rPr>
        <w:t>привитие трудовых навыков, формирование культуры труда, навыков и умений индивидуального и коллективного труда;</w:t>
      </w:r>
    </w:p>
    <w:p w:rsidR="000F2544" w:rsidRPr="00014CF6" w:rsidRDefault="000F2544" w:rsidP="000F2544">
      <w:pPr>
        <w:pStyle w:val="a5"/>
        <w:widowControl/>
        <w:numPr>
          <w:ilvl w:val="0"/>
          <w:numId w:val="57"/>
        </w:numPr>
        <w:shd w:val="clear" w:color="auto" w:fill="FFFFFF"/>
        <w:autoSpaceDE/>
        <w:autoSpaceDN/>
        <w:spacing w:after="200"/>
        <w:ind w:left="0"/>
        <w:contextualSpacing/>
        <w:rPr>
          <w:rStyle w:val="apple-converted-space"/>
          <w:sz w:val="20"/>
          <w:szCs w:val="20"/>
          <w:shd w:val="clear" w:color="auto" w:fill="FFFFFF"/>
        </w:rPr>
      </w:pPr>
      <w:r w:rsidRPr="00014CF6">
        <w:rPr>
          <w:sz w:val="20"/>
          <w:szCs w:val="20"/>
          <w:shd w:val="clear" w:color="auto" w:fill="FFFFFF"/>
        </w:rPr>
        <w:t>воспитанников разнообразными трудовыми умениями и навыками, формирование основ культуры умственного и физического труда.</w:t>
      </w:r>
      <w:r w:rsidRPr="00014CF6">
        <w:rPr>
          <w:rStyle w:val="apple-converted-space"/>
          <w:sz w:val="20"/>
          <w:szCs w:val="20"/>
          <w:shd w:val="clear" w:color="auto" w:fill="FFFFFF"/>
        </w:rPr>
        <w:t> </w:t>
      </w:r>
    </w:p>
    <w:p w:rsidR="000F2544" w:rsidRPr="00014CF6" w:rsidRDefault="000F2544" w:rsidP="000F2544">
      <w:pPr>
        <w:pStyle w:val="a5"/>
        <w:widowControl/>
        <w:numPr>
          <w:ilvl w:val="0"/>
          <w:numId w:val="57"/>
        </w:numPr>
        <w:autoSpaceDE/>
        <w:autoSpaceDN/>
        <w:spacing w:after="200"/>
        <w:ind w:left="0"/>
        <w:contextualSpacing/>
        <w:rPr>
          <w:sz w:val="20"/>
          <w:szCs w:val="20"/>
        </w:rPr>
      </w:pPr>
      <w:r w:rsidRPr="00014CF6">
        <w:rPr>
          <w:sz w:val="20"/>
          <w:szCs w:val="20"/>
        </w:rPr>
        <w:t>воспитание уважения к людям, создающим материальные и духовные ценности, воспитание уважения к труду, бережного отношения к его результатам.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pStyle w:val="a5"/>
        <w:widowControl/>
        <w:numPr>
          <w:ilvl w:val="0"/>
          <w:numId w:val="57"/>
        </w:numPr>
        <w:autoSpaceDE/>
        <w:autoSpaceDN/>
        <w:spacing w:after="200"/>
        <w:ind w:left="0"/>
        <w:contextualSpacing/>
        <w:rPr>
          <w:sz w:val="20"/>
          <w:szCs w:val="20"/>
        </w:rPr>
      </w:pPr>
      <w:r w:rsidRPr="00014CF6">
        <w:rPr>
          <w:sz w:val="20"/>
          <w:szCs w:val="20"/>
        </w:rPr>
        <w:t>воспитание  трудовой активности на пользу общества, что  предполагает приучение воспитанников к творчеству, активной деятельности, осмыслению окружающей жизни;</w:t>
      </w:r>
    </w:p>
    <w:p w:rsidR="000F2544" w:rsidRPr="00014CF6" w:rsidRDefault="000F2544" w:rsidP="000F2544">
      <w:pPr>
        <w:pStyle w:val="a5"/>
        <w:widowControl/>
        <w:numPr>
          <w:ilvl w:val="0"/>
          <w:numId w:val="57"/>
        </w:numPr>
        <w:autoSpaceDE/>
        <w:autoSpaceDN/>
        <w:ind w:left="0"/>
        <w:contextualSpacing/>
        <w:rPr>
          <w:sz w:val="20"/>
          <w:szCs w:val="20"/>
          <w:u w:val="single"/>
        </w:rPr>
      </w:pPr>
      <w:r w:rsidRPr="00014CF6">
        <w:rPr>
          <w:sz w:val="20"/>
          <w:szCs w:val="20"/>
        </w:rPr>
        <w:t xml:space="preserve">развитие сознательного отношения к труду, формирование соответствующих знаний и убеждений; </w:t>
      </w:r>
      <w:r w:rsidRPr="00014CF6">
        <w:rPr>
          <w:sz w:val="20"/>
          <w:szCs w:val="20"/>
          <w:shd w:val="clear" w:color="auto" w:fill="FFFFFF"/>
        </w:rPr>
        <w:t xml:space="preserve">воспитание моральных качеств, </w:t>
      </w:r>
      <w:r w:rsidRPr="00014CF6">
        <w:rPr>
          <w:sz w:val="20"/>
          <w:szCs w:val="20"/>
          <w:shd w:val="clear" w:color="auto" w:fill="FFFFFF"/>
        </w:rPr>
        <w:lastRenderedPageBreak/>
        <w:t>трудолюбия, долга и ответственности, целеустремленности и предприимчивости, деловитости и честности;</w:t>
      </w:r>
      <w:r w:rsidRPr="00014CF6">
        <w:rPr>
          <w:rStyle w:val="apple-converted-space"/>
          <w:sz w:val="20"/>
          <w:szCs w:val="20"/>
          <w:shd w:val="clear" w:color="auto" w:fill="FFFFFF"/>
        </w:rPr>
        <w:t> </w:t>
      </w:r>
    </w:p>
    <w:p w:rsidR="000F2544" w:rsidRPr="00014CF6" w:rsidRDefault="000F2544" w:rsidP="000F2544">
      <w:pPr>
        <w:pStyle w:val="a5"/>
        <w:widowControl/>
        <w:numPr>
          <w:ilvl w:val="0"/>
          <w:numId w:val="57"/>
        </w:numPr>
        <w:shd w:val="clear" w:color="auto" w:fill="FFFFFF"/>
        <w:autoSpaceDE/>
        <w:autoSpaceDN/>
        <w:spacing w:after="200"/>
        <w:ind w:left="0"/>
        <w:contextualSpacing/>
        <w:rPr>
          <w:rStyle w:val="apple-converted-space"/>
          <w:sz w:val="20"/>
          <w:szCs w:val="20"/>
          <w:shd w:val="clear" w:color="auto" w:fill="FFFFFF"/>
        </w:rPr>
      </w:pPr>
      <w:r w:rsidRPr="00014CF6">
        <w:rPr>
          <w:sz w:val="20"/>
          <w:szCs w:val="20"/>
          <w:shd w:val="clear" w:color="auto" w:fill="FFFFFF"/>
        </w:rPr>
        <w:t>вооружение воспитанников разнообразными трудовыми умениями и навыками, формирование основ культуры умственного и физического труда.</w:t>
      </w:r>
      <w:r w:rsidRPr="00014CF6">
        <w:rPr>
          <w:rStyle w:val="apple-converted-space"/>
          <w:sz w:val="20"/>
          <w:szCs w:val="20"/>
          <w:shd w:val="clear" w:color="auto" w:fill="FFFFFF"/>
        </w:rPr>
        <w:t> </w:t>
      </w:r>
    </w:p>
    <w:p w:rsidR="000F2544" w:rsidRPr="00014CF6" w:rsidRDefault="000F2544" w:rsidP="000F2544">
      <w:pPr>
        <w:spacing w:line="360" w:lineRule="auto"/>
        <w:ind w:firstLine="709"/>
        <w:jc w:val="both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3.13. Модуль «Казачество»</w:t>
      </w:r>
    </w:p>
    <w:p w:rsidR="000F2544" w:rsidRPr="00014CF6" w:rsidRDefault="000F2544" w:rsidP="000F2544">
      <w:pPr>
        <w:adjustRightInd w:val="0"/>
        <w:jc w:val="both"/>
        <w:rPr>
          <w:bCs/>
          <w:sz w:val="20"/>
          <w:szCs w:val="20"/>
        </w:rPr>
      </w:pPr>
      <w:r w:rsidRPr="00014CF6">
        <w:rPr>
          <w:bCs/>
          <w:sz w:val="20"/>
          <w:szCs w:val="20"/>
        </w:rPr>
        <w:t xml:space="preserve">              Казачье воспитание-это система, которая предусматривает формирование и развитие социально значимых ценностей, гражданственности и патриотизма в процессе воспитания и обучения.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  <w:r w:rsidRPr="00014CF6">
        <w:rPr>
          <w:i/>
          <w:sz w:val="20"/>
          <w:szCs w:val="20"/>
          <w:u w:val="single"/>
        </w:rPr>
        <w:t>1. Уровень начального общего образования</w:t>
      </w:r>
    </w:p>
    <w:p w:rsidR="000F2544" w:rsidRPr="00014CF6" w:rsidRDefault="000F2544" w:rsidP="000F2544">
      <w:pPr>
        <w:shd w:val="clear" w:color="auto" w:fill="FFFFFF"/>
        <w:rPr>
          <w:sz w:val="20"/>
          <w:szCs w:val="20"/>
        </w:rPr>
      </w:pPr>
      <w:r w:rsidRPr="00014CF6">
        <w:rPr>
          <w:sz w:val="20"/>
          <w:szCs w:val="20"/>
        </w:rPr>
        <w:t>-Уважение к истории, традициям, обрядам, культуре, языку кубанского казачества;</w:t>
      </w:r>
    </w:p>
    <w:p w:rsidR="000F2544" w:rsidRPr="00014CF6" w:rsidRDefault="000F2544" w:rsidP="000F2544">
      <w:pPr>
        <w:shd w:val="clear" w:color="auto" w:fill="FFFFFF"/>
        <w:tabs>
          <w:tab w:val="num" w:pos="142"/>
        </w:tabs>
        <w:rPr>
          <w:sz w:val="20"/>
          <w:szCs w:val="20"/>
        </w:rPr>
      </w:pPr>
      <w:r w:rsidRPr="00014CF6">
        <w:rPr>
          <w:sz w:val="20"/>
          <w:szCs w:val="20"/>
        </w:rPr>
        <w:t>-ответственность и чувство долга, милосердие, достоинство, уважение;</w:t>
      </w:r>
    </w:p>
    <w:p w:rsidR="000F2544" w:rsidRPr="00014CF6" w:rsidRDefault="000F2544" w:rsidP="000F2544">
      <w:pPr>
        <w:shd w:val="clear" w:color="auto" w:fill="FFFFFF"/>
        <w:rPr>
          <w:sz w:val="20"/>
          <w:szCs w:val="20"/>
        </w:rPr>
      </w:pPr>
      <w:r w:rsidRPr="00014CF6">
        <w:rPr>
          <w:sz w:val="20"/>
          <w:szCs w:val="20"/>
        </w:rPr>
        <w:t>-трудолюбие;</w:t>
      </w:r>
    </w:p>
    <w:p w:rsidR="000F2544" w:rsidRPr="00014CF6" w:rsidRDefault="000F2544" w:rsidP="000F2544">
      <w:pPr>
        <w:shd w:val="clear" w:color="auto" w:fill="FFFFFF"/>
        <w:rPr>
          <w:sz w:val="20"/>
          <w:szCs w:val="20"/>
        </w:rPr>
      </w:pPr>
      <w:r w:rsidRPr="00014CF6">
        <w:rPr>
          <w:sz w:val="20"/>
          <w:szCs w:val="20"/>
        </w:rPr>
        <w:t>-настойчивость;</w:t>
      </w:r>
    </w:p>
    <w:p w:rsidR="000F2544" w:rsidRPr="00014CF6" w:rsidRDefault="000F2544" w:rsidP="000F2544">
      <w:pPr>
        <w:shd w:val="clear" w:color="auto" w:fill="FFFFFF"/>
        <w:rPr>
          <w:sz w:val="20"/>
          <w:szCs w:val="20"/>
        </w:rPr>
      </w:pPr>
      <w:r w:rsidRPr="00014CF6">
        <w:rPr>
          <w:sz w:val="20"/>
          <w:szCs w:val="20"/>
        </w:rPr>
        <w:t>-дисциплинированность;</w:t>
      </w:r>
    </w:p>
    <w:p w:rsidR="000F2544" w:rsidRPr="00014CF6" w:rsidRDefault="000F2544" w:rsidP="000F2544">
      <w:pPr>
        <w:shd w:val="clear" w:color="auto" w:fill="FFFFFF"/>
        <w:rPr>
          <w:sz w:val="20"/>
          <w:szCs w:val="20"/>
        </w:rPr>
      </w:pPr>
      <w:r w:rsidRPr="00014CF6">
        <w:rPr>
          <w:sz w:val="20"/>
          <w:szCs w:val="20"/>
        </w:rPr>
        <w:t>-любовь к малой родине.</w:t>
      </w:r>
    </w:p>
    <w:p w:rsidR="000F2544" w:rsidRPr="00014CF6" w:rsidRDefault="000F2544" w:rsidP="000F2544">
      <w:pPr>
        <w:adjustRightInd w:val="0"/>
        <w:jc w:val="both"/>
        <w:rPr>
          <w:i/>
          <w:sz w:val="20"/>
          <w:szCs w:val="20"/>
          <w:u w:val="single"/>
        </w:rPr>
      </w:pP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14CF6">
        <w:rPr>
          <w:i/>
          <w:sz w:val="20"/>
          <w:szCs w:val="20"/>
          <w:u w:val="single"/>
        </w:rPr>
        <w:t>2. Уровень основного общего образования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F2544" w:rsidRPr="00014CF6" w:rsidRDefault="000F2544" w:rsidP="000F2544">
      <w:pPr>
        <w:pStyle w:val="af1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Воспитание духовно-нравственного и физически здорового поколения на основе исторических традиций России, родного края, станицы.</w:t>
      </w:r>
    </w:p>
    <w:p w:rsidR="000F2544" w:rsidRPr="00014CF6" w:rsidRDefault="000F2544" w:rsidP="000F2544">
      <w:pPr>
        <w:pStyle w:val="af1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Развивать общественную активность учащихся, воспитывать в них сознательное отношение к труду и народному достоянию, верность боевым и трудовым традициям старшего поколения, преданность Отчизне, готовность к защите её свободы и независимости.</w:t>
      </w:r>
    </w:p>
    <w:p w:rsidR="000F2544" w:rsidRPr="00014CF6" w:rsidRDefault="000F2544" w:rsidP="000F2544">
      <w:pPr>
        <w:pStyle w:val="af1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Воспитание потребностей знать историю и культуру своего края, фольклор и этнографию.</w:t>
      </w:r>
    </w:p>
    <w:p w:rsidR="000F2544" w:rsidRPr="00014CF6" w:rsidRDefault="000F2544" w:rsidP="000F2544">
      <w:pPr>
        <w:pStyle w:val="af1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Воспитание уважительного отношения к своим родным и близким людям, истории своей семьи. </w:t>
      </w:r>
    </w:p>
    <w:p w:rsidR="000F2544" w:rsidRPr="00014CF6" w:rsidRDefault="000F2544" w:rsidP="000F2544">
      <w:pPr>
        <w:pStyle w:val="af1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Привлечение учащихся к активной общественной работе на благо родного края, станицы.</w:t>
      </w:r>
    </w:p>
    <w:p w:rsidR="000F2544" w:rsidRPr="00014CF6" w:rsidRDefault="000F2544" w:rsidP="000F2544">
      <w:pPr>
        <w:tabs>
          <w:tab w:val="left" w:pos="390"/>
        </w:tabs>
        <w:adjustRightInd w:val="0"/>
        <w:rPr>
          <w:i/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  <w:r w:rsidRPr="00014CF6">
        <w:rPr>
          <w:b/>
          <w:bCs/>
          <w:i/>
          <w:sz w:val="20"/>
          <w:szCs w:val="20"/>
        </w:rPr>
        <w:t>3.14. Модуль «Профилактическая работа»</w:t>
      </w:r>
    </w:p>
    <w:p w:rsidR="000F2544" w:rsidRPr="00014CF6" w:rsidRDefault="000F2544" w:rsidP="000F2544">
      <w:pPr>
        <w:adjustRightInd w:val="0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               Профилактическая работа в школе обоснована на своевременные действия, направленные на предотвращение возможных групп риска, сохранение, поддержание и защиту нормального уровня жизни и здоровья детей.</w:t>
      </w:r>
    </w:p>
    <w:p w:rsidR="000F2544" w:rsidRPr="00014CF6" w:rsidRDefault="000F2544" w:rsidP="000F2544">
      <w:pPr>
        <w:shd w:val="clear" w:color="auto" w:fill="FFFFFF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-Защита жизни и здоровья детей;</w:t>
      </w:r>
    </w:p>
    <w:p w:rsidR="000F2544" w:rsidRPr="00014CF6" w:rsidRDefault="000F2544" w:rsidP="000F2544">
      <w:pPr>
        <w:shd w:val="clear" w:color="auto" w:fill="FFFFFF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-профилактика безнадзорности несовершеннолетних;</w:t>
      </w:r>
    </w:p>
    <w:p w:rsidR="000F2544" w:rsidRPr="00014CF6" w:rsidRDefault="000F2544" w:rsidP="000F2544">
      <w:pPr>
        <w:shd w:val="clear" w:color="auto" w:fill="FFFFFF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-пропаганда и привитие навыков здорового образа жизни;</w:t>
      </w:r>
    </w:p>
    <w:p w:rsidR="000F2544" w:rsidRPr="00014CF6" w:rsidRDefault="000F2544" w:rsidP="000F2544">
      <w:pPr>
        <w:shd w:val="clear" w:color="auto" w:fill="FFFFFF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-пропаганда культурно-семейных ценностей;</w:t>
      </w:r>
    </w:p>
    <w:p w:rsidR="000F2544" w:rsidRPr="00014CF6" w:rsidRDefault="000F2544" w:rsidP="000F2544">
      <w:pPr>
        <w:shd w:val="clear" w:color="auto" w:fill="FFFFFF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 xml:space="preserve">-оказание учащимся превентивной помощи в решении проблем и трудностей </w:t>
      </w:r>
      <w:r w:rsidRPr="00014CF6">
        <w:rPr>
          <w:sz w:val="20"/>
          <w:szCs w:val="20"/>
        </w:rPr>
        <w:lastRenderedPageBreak/>
        <w:t>социального, психологического, личностного характера;</w:t>
      </w:r>
    </w:p>
    <w:p w:rsidR="000F2544" w:rsidRPr="00014CF6" w:rsidRDefault="000F2544" w:rsidP="000F2544">
      <w:pPr>
        <w:shd w:val="clear" w:color="auto" w:fill="FFFFFF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осуществление мер по защите и восстановлению прав и законных интересов несовершеннолетнего;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оказание помощи законным представителям несовершеннолетнего в воспитании несовершеннолетнего;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проведение индивидуальной профилактической работы с несовершеннолетним в целях предупреждения его антиобщественных действий, совершения повторных общественно опасных деяний, преступлений;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несовершеннолетнего;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-создание условий для  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 образования;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 w:line="302" w:lineRule="atLeast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-оказание действенной и незамедлительной психолого-медико-педагогической помощи всем оказавшимся в сложной жизненной ситуации;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 w:line="302" w:lineRule="atLeast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-работа по  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 w:line="302" w:lineRule="atLeast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-обеспечить организацию спортивных секций, кружков, занятий  по интересам и привлечение в них  детей группы, склонных к асоциальным поступкам и к правонарушениям;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 w:line="302" w:lineRule="atLeast"/>
        <w:ind w:left="-426"/>
        <w:jc w:val="both"/>
        <w:rPr>
          <w:sz w:val="20"/>
          <w:szCs w:val="20"/>
        </w:rPr>
      </w:pPr>
      <w:r w:rsidRPr="00014CF6">
        <w:rPr>
          <w:sz w:val="20"/>
          <w:szCs w:val="20"/>
        </w:rPr>
        <w:t>-формирование навыков здорового образа жизни;</w:t>
      </w:r>
    </w:p>
    <w:p w:rsidR="000F2544" w:rsidRPr="00364A81" w:rsidRDefault="000F2544" w:rsidP="006A552B">
      <w:pPr>
        <w:pStyle w:val="af1"/>
        <w:shd w:val="clear" w:color="auto" w:fill="FFFFFF"/>
        <w:spacing w:before="0" w:beforeAutospacing="0" w:after="0" w:afterAutospacing="0" w:line="302" w:lineRule="atLeast"/>
        <w:ind w:left="-426"/>
        <w:rPr>
          <w:sz w:val="20"/>
          <w:szCs w:val="20"/>
        </w:rPr>
      </w:pPr>
      <w:r w:rsidRPr="00014CF6">
        <w:rPr>
          <w:sz w:val="20"/>
          <w:szCs w:val="20"/>
        </w:rPr>
        <w:t>-через воспитательные мероприятия повышать роль семьи в формировании у детей.</w:t>
      </w:r>
      <w:r w:rsidR="006A552B">
        <w:rPr>
          <w:sz w:val="20"/>
          <w:szCs w:val="20"/>
        </w:rPr>
        <w:t xml:space="preserve"> </w:t>
      </w:r>
    </w:p>
    <w:p w:rsidR="00D234ED" w:rsidRDefault="00D234ED" w:rsidP="00D234ED">
      <w:pPr>
        <w:tabs>
          <w:tab w:val="left" w:pos="2493"/>
          <w:tab w:val="center" w:pos="3295"/>
          <w:tab w:val="left" w:pos="4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234ED" w:rsidRDefault="00D234ED" w:rsidP="00D234ED">
      <w:pPr>
        <w:tabs>
          <w:tab w:val="left" w:pos="2493"/>
          <w:tab w:val="center" w:pos="3295"/>
          <w:tab w:val="left" w:pos="4260"/>
        </w:tabs>
        <w:rPr>
          <w:b/>
          <w:sz w:val="20"/>
          <w:szCs w:val="20"/>
        </w:rPr>
      </w:pPr>
    </w:p>
    <w:p w:rsidR="00D234ED" w:rsidRDefault="00D234ED" w:rsidP="00D234ED">
      <w:pPr>
        <w:tabs>
          <w:tab w:val="left" w:pos="2493"/>
          <w:tab w:val="center" w:pos="3295"/>
          <w:tab w:val="left" w:pos="4260"/>
        </w:tabs>
        <w:rPr>
          <w:b/>
          <w:sz w:val="20"/>
          <w:szCs w:val="20"/>
        </w:rPr>
      </w:pPr>
    </w:p>
    <w:p w:rsidR="000F2544" w:rsidRPr="00364A81" w:rsidRDefault="00D234ED" w:rsidP="00D234ED">
      <w:pPr>
        <w:tabs>
          <w:tab w:val="left" w:pos="2493"/>
          <w:tab w:val="center" w:pos="3295"/>
          <w:tab w:val="left" w:pos="4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552B">
        <w:rPr>
          <w:b/>
          <w:sz w:val="20"/>
          <w:szCs w:val="20"/>
        </w:rPr>
        <w:t>П</w:t>
      </w:r>
      <w:r w:rsidR="000F2544" w:rsidRPr="00364A81">
        <w:rPr>
          <w:b/>
          <w:sz w:val="20"/>
          <w:szCs w:val="20"/>
        </w:rPr>
        <w:t>ЛАН- СЕТКА</w:t>
      </w:r>
    </w:p>
    <w:p w:rsidR="000F2544" w:rsidRPr="00364A81" w:rsidRDefault="000F2544" w:rsidP="000F2544">
      <w:pPr>
        <w:tabs>
          <w:tab w:val="left" w:pos="4260"/>
        </w:tabs>
        <w:jc w:val="center"/>
        <w:rPr>
          <w:b/>
          <w:sz w:val="20"/>
          <w:szCs w:val="20"/>
        </w:rPr>
      </w:pPr>
      <w:r w:rsidRPr="00364A81">
        <w:rPr>
          <w:b/>
          <w:sz w:val="20"/>
          <w:szCs w:val="20"/>
        </w:rPr>
        <w:t>воспитате</w:t>
      </w:r>
      <w:r w:rsidR="00D234ED">
        <w:rPr>
          <w:b/>
          <w:sz w:val="20"/>
          <w:szCs w:val="20"/>
        </w:rPr>
        <w:t>льных мероприятий в МОБУ  СОШ №33</w:t>
      </w:r>
      <w:r w:rsidRPr="00364A81">
        <w:rPr>
          <w:b/>
          <w:sz w:val="20"/>
          <w:szCs w:val="20"/>
        </w:rPr>
        <w:t xml:space="preserve"> станицы </w:t>
      </w:r>
      <w:r w:rsidR="00D234ED">
        <w:rPr>
          <w:b/>
          <w:sz w:val="20"/>
          <w:szCs w:val="20"/>
        </w:rPr>
        <w:t>Упорной</w:t>
      </w:r>
      <w:r w:rsidRPr="00364A81">
        <w:rPr>
          <w:b/>
          <w:sz w:val="20"/>
          <w:szCs w:val="20"/>
        </w:rPr>
        <w:t xml:space="preserve"> Лабинского района</w:t>
      </w:r>
    </w:p>
    <w:p w:rsidR="000F2544" w:rsidRPr="00364A81" w:rsidRDefault="000F2544" w:rsidP="000F2544">
      <w:pPr>
        <w:tabs>
          <w:tab w:val="left" w:pos="5340"/>
        </w:tabs>
        <w:rPr>
          <w:sz w:val="20"/>
          <w:szCs w:val="20"/>
        </w:rPr>
      </w:pPr>
      <w:r w:rsidRPr="00364A81">
        <w:rPr>
          <w:sz w:val="20"/>
          <w:szCs w:val="20"/>
        </w:rPr>
        <w:tab/>
      </w:r>
    </w:p>
    <w:tbl>
      <w:tblPr>
        <w:tblStyle w:val="af0"/>
        <w:tblW w:w="0" w:type="auto"/>
        <w:tblInd w:w="-176" w:type="dxa"/>
        <w:tblLayout w:type="fixed"/>
        <w:tblLook w:val="04A0"/>
      </w:tblPr>
      <w:tblGrid>
        <w:gridCol w:w="1357"/>
        <w:gridCol w:w="203"/>
        <w:gridCol w:w="1120"/>
        <w:gridCol w:w="156"/>
        <w:gridCol w:w="142"/>
        <w:gridCol w:w="1134"/>
        <w:gridCol w:w="141"/>
        <w:gridCol w:w="1254"/>
        <w:gridCol w:w="1475"/>
      </w:tblGrid>
      <w:tr w:rsidR="000F2544" w:rsidRPr="00364A81" w:rsidTr="00403553">
        <w:trPr>
          <w:trHeight w:val="225"/>
        </w:trPr>
        <w:tc>
          <w:tcPr>
            <w:tcW w:w="6982" w:type="dxa"/>
            <w:gridSpan w:val="9"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Сентябрь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Модули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1 неделя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2 неделя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3 неделя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4 неделя</w:t>
            </w:r>
          </w:p>
        </w:tc>
      </w:tr>
      <w:tr w:rsidR="000F2544" w:rsidRPr="00364A81" w:rsidTr="00403553">
        <w:trPr>
          <w:trHeight w:val="6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День Знаний. Торжествен</w:t>
            </w:r>
            <w:r w:rsidRPr="00364A81">
              <w:rPr>
                <w:sz w:val="20"/>
                <w:szCs w:val="20"/>
              </w:rPr>
              <w:lastRenderedPageBreak/>
              <w:t>ная линейка, посвящённая празднику Первого звонка.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Единый Кубанский урок науки и технологий.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солидарности в борьбе с терроризмом.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Психологические игры на сплочение </w:t>
            </w:r>
            <w:r w:rsidRPr="00364A81">
              <w:rPr>
                <w:sz w:val="20"/>
                <w:szCs w:val="20"/>
              </w:rPr>
              <w:lastRenderedPageBreak/>
              <w:t>коллектива «Дружба крепкая не сломается».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Олимпийский колейдоскоп </w:t>
            </w:r>
            <w:r w:rsidRPr="00364A81">
              <w:rPr>
                <w:sz w:val="20"/>
                <w:szCs w:val="20"/>
              </w:rPr>
              <w:lastRenderedPageBreak/>
              <w:t>«Дадим рекордам наши имена».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образования Краснодарского края.</w:t>
            </w:r>
          </w:p>
          <w:p w:rsidR="000F2544" w:rsidRPr="00364A81" w:rsidRDefault="000F2544" w:rsidP="00B72F63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Школа безопасности «Светофор </w:t>
            </w:r>
            <w:r w:rsidRPr="00364A81">
              <w:rPr>
                <w:sz w:val="20"/>
                <w:szCs w:val="20"/>
              </w:rPr>
              <w:lastRenderedPageBreak/>
              <w:t>пришёл к нам в гости».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Здоровья.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Соревнования «Весёлые старты»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«Блокадный хлеб».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 решаем,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живём».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63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Знаний. Торжественная линейка, посвящённая празднику Первого звонка.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Единый Кубанский урок науки и технологий.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Агитационная игра «Учение с увлечением».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солидарности в борьбе с терроризмом.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«Безопасная дорога».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час по безопасности дорожного движения.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Школьный этап предметной олимпиады. День образования Краснодарского края.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День здоровья.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Спортивные соревнования по мини-футболу.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«Блокадный хлеб». «Читаем,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решаем,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Оформление классного уголка.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 Днём рождения, Край!»- классный час ко Дню образования Краснодарского края.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Составление социального паспорта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отстающим учащимся. Индивидуальные встречи с родителями.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Мини-педсовет.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Тренинг «Вместе- мы сила».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Индивидуальная работа с учащимися по коррекции поведения и обучения.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Организация шефства эрудированных учащихся над слабоуспевающими одноклассниками.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Оформление классного уголка.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Профилактика опозданий на уроки.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«Права и обязанности».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отстающим учащимся.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окончания Второй мировой войны».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«Слава России». </w:t>
            </w:r>
            <w:r w:rsidRPr="00364A81">
              <w:rPr>
                <w:sz w:val="20"/>
                <w:szCs w:val="20"/>
              </w:rPr>
              <w:lastRenderedPageBreak/>
              <w:t>Всероссийский киноурок «Эра» Тема: мечта.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памяти жертв блокады Ленинграда»,</w:t>
            </w:r>
          </w:p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«История говорит». Киноурок </w:t>
            </w:r>
            <w:r w:rsidRPr="00364A81">
              <w:rPr>
                <w:sz w:val="20"/>
                <w:szCs w:val="20"/>
              </w:rPr>
              <w:lastRenderedPageBreak/>
              <w:t>«хорошие песни». Тема: доброжелательность.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«Победа русских войск в Куликовской битве»,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«Новостная неделя». </w:t>
            </w:r>
            <w:r w:rsidRPr="00364A81">
              <w:rPr>
                <w:sz w:val="20"/>
                <w:szCs w:val="20"/>
              </w:rPr>
              <w:lastRenderedPageBreak/>
              <w:t>Киноурок «Дом». Тема: коллективизм.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«Международный день Мира».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«На Кубани мы живём». Киноурок «Дом». Тема: </w:t>
            </w:r>
            <w:r w:rsidRPr="00364A81">
              <w:rPr>
                <w:sz w:val="20"/>
                <w:szCs w:val="20"/>
              </w:rPr>
              <w:lastRenderedPageBreak/>
              <w:t>коллективизм.</w:t>
            </w: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окончания Второй мировой войны". Пятиминутка «Слава России». Всероссийский киноурок «Эра» Тема: мечта.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памяти жертв блокады Ленинграда». Пятиминутка «История говорит». Киноурок «хорошие песни». Тема: доброжелательность.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«Победа русских войск в Куликовской битве». Пятиминутка «Новостная неделя». Киноурок «Дом». Тема: коллективизм.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«Международный день Мира». Пятиминутка «На Кубани мы живём». Киноурок «Дом». Тема: коллективизм.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«Моя малая Родина».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парк «Здравствуй, осень».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«Детская экологическая полиция (цикл природоохранных </w:t>
            </w:r>
            <w:r w:rsidRPr="00364A81">
              <w:rPr>
                <w:sz w:val="20"/>
                <w:szCs w:val="20"/>
              </w:rPr>
              <w:lastRenderedPageBreak/>
              <w:t>проектов).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Тропинка труда «Труд красит человека».</w:t>
            </w:r>
          </w:p>
        </w:tc>
      </w:tr>
      <w:tr w:rsidR="000F2544" w:rsidRPr="00364A81" w:rsidTr="00403553">
        <w:trPr>
          <w:trHeight w:val="495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Квест-игра «Имена станичников в названиях улиц».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Экскурсия по памятным местам станицы </w:t>
            </w:r>
            <w:r w:rsidR="00D234ED">
              <w:rPr>
                <w:sz w:val="20"/>
                <w:szCs w:val="20"/>
              </w:rPr>
              <w:t>Упорной</w:t>
            </w:r>
            <w:r w:rsidRPr="00364A81">
              <w:rPr>
                <w:sz w:val="20"/>
                <w:szCs w:val="20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Экологическая акция «Чистая улица».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Экспедиция «Мой край».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«Профессии родителей».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Онлайн тестирование 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Решение кейсов.</w:t>
            </w:r>
          </w:p>
        </w:tc>
      </w:tr>
      <w:tr w:rsidR="000F2544" w:rsidRPr="00364A81" w:rsidTr="00403553">
        <w:trPr>
          <w:trHeight w:val="51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Определение учащихся в  спортивные секции и кружки.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«Зелёный Календарь»- (информационно-экологический проект).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«Экология и энергосбережение» в рамках фестиваля энергосбережения «Вместе Ярче».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Обсуждение проблемы «Культура поведения в обществе».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Разработка и популяризация классной и школьной символики.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классной и школьной символики.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Оформление классных кабинетов в соответствии с выбранной тематикой.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  <w:shd w:val="clear" w:color="auto" w:fill="EFEFEF"/>
              </w:rPr>
              <w:t>)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Социально- демографический анализ учащихся и родителей «Семья и школа». Родительский лекторий.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Презентация проекта «Киноуроки в школах России».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Организационное родительское собрание «Значение школьной отметки в  жизни ребёнка».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Индивидуальная работа с родителями.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родительского патруля «Закон КК №1539- мы соблюдаем!» (по согласованию с родителями).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Родительское собрание.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Родительски</w:t>
            </w:r>
            <w:r w:rsidRPr="00364A81">
              <w:rPr>
                <w:sz w:val="20"/>
                <w:szCs w:val="20"/>
              </w:rPr>
              <w:lastRenderedPageBreak/>
              <w:t>й лекторий.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Презентация проекта «Киноуроки в школах России». Родительский лекторий.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Презентация проекта «Киноуроки в школах России».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Родительские дни.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Оказание </w:t>
            </w:r>
            <w:r w:rsidRPr="00364A81">
              <w:rPr>
                <w:sz w:val="20"/>
                <w:szCs w:val="20"/>
              </w:rPr>
              <w:lastRenderedPageBreak/>
              <w:t>родителям помощи в воспитании обучающихся (лично, через педагога- психолога, социального педагога, педагога дополнительного образования).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Семейный всеобуч.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консультации.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Выбор актива класса.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Классное самоуправление. Распределение обязанностей.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Встреча с интересными людьми: врач «Нужны ли прививки».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Проект «Социальный мир моей станицы».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Выбор актива класса.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Распределение обязанностей между активом класса.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Оформление классного уголка.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выборам Лидера школьного ученического самоуправления и актива.</w:t>
            </w: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Тропинка Родины: «Россия-любимая наша страна»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Посещение культурных мест станицы</w:t>
            </w:r>
            <w:r w:rsidR="00D234ED">
              <w:rPr>
                <w:sz w:val="20"/>
                <w:szCs w:val="20"/>
              </w:rPr>
              <w:t>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Организация тимуровской работы «Добрые дела».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экологии «Зелёная планета».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 детской общественной организации «Забота».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Огонёк (анализ проводимых дел).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Генеральная </w:t>
            </w:r>
            <w:r w:rsidRPr="00364A81">
              <w:rPr>
                <w:sz w:val="20"/>
                <w:szCs w:val="20"/>
              </w:rPr>
              <w:lastRenderedPageBreak/>
              <w:t>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«Хозяюшка»,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«Хозяин дома»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(Ведение домашнего хозяйства: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Интерьер кухни ,гигиена кухни).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«Хозяюшка»,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 (Ведение домашнего хозяйства: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(Комнатные растения в интерьере).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«Хозяин дома».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(Как забить гвоздь).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«Хозяюшка»,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«Хозяин дома».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(Уборка в своей комнате. С чего начать?).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Праздник «Посвящение в казачата».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«Казачьи заповеди».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Благотворительная акция «Доброта».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Шолоховских поминовениях в станице Вознесенской.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Праздник «Посвящение в казачата».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«Казачьи заповеди».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Благотворительная акция «Доброта».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Шолоховских поминовениях в станице Вознесенской.</w:t>
            </w: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правилам дорожного движения,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пожарной безопасности, антитеррористической безопасности, на водных объектах, на железнодорожном полотне.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Конкурс </w:t>
            </w:r>
            <w:r w:rsidRPr="00364A81">
              <w:rPr>
                <w:sz w:val="20"/>
                <w:szCs w:val="20"/>
              </w:rPr>
              <w:lastRenderedPageBreak/>
              <w:t>рисунков «Железная дорога –зона повышенной опасности».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Проведение конкурса рисунков, поделок «Дети Кубани за безопасные дороги».Акция «Внимание-дети!»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Проведение классных часов по профилактике ДДТТ с участием инспекторов ГИБДД.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Проведение акции «Детям Кубани – безопасные дороги», «Ребенок – главный пассажир», «Законопослушный пешеход»  с привлечением учащихся.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Половое воспитание учащихся.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правилам дорожного движения,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пожарной безопасности, антитеррористической безопасности, на водных объектах, на железнодорожном полотне. Конкурс рисунков «Железная дорога –зона повышенной опасности».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Проведение профилактических бесед с обучающимися «Правила  поведения в общественных местах».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«Внимание-дети!».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Социально-педагогическое тестирование.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Проведение бесед, тренировочных  мероприятий с обучающимися по отработке действий и чрезвычайных ситуациях.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Отработка действий  при обнаружении подозрительного предмета в здании или территории образовательной организации.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Половое воспитание учащихся.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Октябрь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агитбригад по ПДД «Знай правила движения как таблицу умножения».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«Поздравь своего учителя».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Международ</w:t>
            </w:r>
            <w:r w:rsidRPr="00364A81">
              <w:rPr>
                <w:sz w:val="20"/>
                <w:szCs w:val="20"/>
              </w:rPr>
              <w:lastRenderedPageBreak/>
              <w:t>ный День пожилых людей.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Встреча с ме</w:t>
            </w:r>
            <w:r w:rsidR="00D234ED">
              <w:rPr>
                <w:sz w:val="20"/>
                <w:szCs w:val="20"/>
              </w:rPr>
              <w:t>дицинским работником Упорненской амбулатории</w:t>
            </w:r>
            <w:r w:rsidRPr="00364A81">
              <w:rPr>
                <w:sz w:val="20"/>
                <w:szCs w:val="20"/>
              </w:rPr>
              <w:t xml:space="preserve"> «Как уберечь себя от гриппа» (по согласованию).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Общестаничный историко- культурный урок, посвящённый Дню станицы. «Памятные места нашей станицы».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Туристический слёт «Золотая осень».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«Читаем,решаем,живём»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5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«Поздравь своего учителя». Международный День пожилых людей.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выставки «Моя Малая Родина» ко Дню станицы.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праздничном концерте, посвящённому Дню станицы».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51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«Лекарственные травы Кубани».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Тренинг «Навыки туриста».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Школьный рейд «Семья-школа»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Заседание клуба  «Знатоки».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Контроль за успеваемостью каждого обучающегося.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Установление взаимодействия между учителями- предметниками и обучающимися.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муниципальному этапу Всероссийской олимпиады школьников.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Контроль за посещаемостью учебных занятий обучающихся.</w:t>
            </w:r>
          </w:p>
        </w:tc>
      </w:tr>
      <w:tr w:rsidR="000F2544" w:rsidRPr="00364A81" w:rsidTr="00403553">
        <w:trPr>
          <w:trHeight w:val="57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51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сухопутных войск России».Пятиминутка «Слава России».Киноурок «Не трус и не </w:t>
            </w:r>
            <w:r w:rsidRPr="00364A81">
              <w:rPr>
                <w:sz w:val="20"/>
                <w:szCs w:val="20"/>
              </w:rPr>
              <w:lastRenderedPageBreak/>
              <w:t>предатель». Тема: дружба.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Мероприятия, посвящённые 78-годовщине освобождения Краснодарского края и завершению битвы за Кавказ.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разгрома советскими войсками немецко-фашистских войск в битве за Кавказ».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</w:t>
            </w:r>
            <w:r w:rsidRPr="00364A81">
              <w:rPr>
                <w:sz w:val="20"/>
                <w:szCs w:val="20"/>
              </w:rPr>
              <w:lastRenderedPageBreak/>
              <w:t>«История говорит». Киноурок  «Друг в беде не бросит». Тема: помощь вместо осуждения.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Мероприятия, посвящённые 78-годовщине освобождения Краснодарского края и завершению битвы за Кавказ.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кубанского казачества».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«Новостная неделя». Киноурок «Три солнца». </w:t>
            </w:r>
            <w:r w:rsidRPr="00364A81">
              <w:rPr>
                <w:sz w:val="20"/>
                <w:szCs w:val="20"/>
              </w:rPr>
              <w:lastRenderedPageBreak/>
              <w:t>Тема: уважение.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«80 лет с начала героической обороны Тулы», « 80 лет со дня начала обороны Севастополя».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</w:t>
            </w:r>
            <w:r w:rsidRPr="00364A81">
              <w:rPr>
                <w:sz w:val="20"/>
                <w:szCs w:val="20"/>
              </w:rPr>
              <w:lastRenderedPageBreak/>
              <w:t>«На Кубани мы живём». Киноурок «Там, где мечтают медведи». Тема: ответственность (перед миром и человечеством).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сухопутных войск России». Пятиминутка «Слава России». Киноурок «Не трус и не предатель». Тема: дружба. Мероприятия, посвящённые 78-годовщине освобождения Краснодарского края и завершению битвы за Кавказ.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разгрома советскими войсками немецко-фашистских войск в битве за Кавказ». Пятиминутка «История говорит». Киноурок  «Друг в беде не бросит». Тема: помощь вместо осуждения. Мероприятия, посвящённые 78-годовщине освобождения Краснодарского края и завершению </w:t>
            </w:r>
            <w:r w:rsidRPr="00364A81">
              <w:rPr>
                <w:sz w:val="20"/>
                <w:szCs w:val="20"/>
              </w:rPr>
              <w:lastRenderedPageBreak/>
              <w:t>битвы за Кавказ.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кубанского Пятиминутка «Новостная неделя». Киноурок «Три солнца». Тема: уважение.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«80 лет с начала героической обороны Тулы», « 80 лет со дня начала обороны Севастополя». Пятиминутка «На Кубани мы живём». Киноурок «Там, где мечтают медведи». Тема: ответственность (перед миром и человечеством).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142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Квест «Интересное рядом».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Экологический марафон «Зелёная планета».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«Я в гостях».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Тропинка Доброты и Дружбы: «Доброе слово и дело на радость себе и людям».</w:t>
            </w:r>
          </w:p>
        </w:tc>
      </w:tr>
      <w:tr w:rsidR="000F2544" w:rsidRPr="00364A81" w:rsidTr="00403553">
        <w:trPr>
          <w:trHeight w:val="1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Фото- экскурсия «Золотая осень».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музей</w:t>
            </w:r>
            <w:r w:rsidR="00D234ED">
              <w:rPr>
                <w:sz w:val="20"/>
                <w:szCs w:val="20"/>
              </w:rPr>
              <w:t xml:space="preserve"> ЦКД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«Кем я хочу стать».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Профессии, которые мы выбираем.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Просмотр онлайн уроков финансовой грамотности.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Выставки рисунков, плакатов, посвящённых охране </w:t>
            </w:r>
            <w:r w:rsidRPr="00364A81">
              <w:rPr>
                <w:sz w:val="20"/>
                <w:szCs w:val="20"/>
              </w:rPr>
              <w:lastRenderedPageBreak/>
              <w:t>окружающей среды «Береги планету».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Круглый стол «Красота русского слова».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Лекция «Лес- наше богатство».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«Мир игры и игрушки» (игровой проект).</w:t>
            </w:r>
          </w:p>
        </w:tc>
      </w:tr>
      <w:tr w:rsidR="000F2544" w:rsidRPr="00364A81" w:rsidTr="00403553">
        <w:trPr>
          <w:trHeight w:val="1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игра, воспитательная ситуация «Привычки и воля».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Просмотр видеороликов «Вредные привычки».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Ситуационная игра «Если я не пойду на компромисс…».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5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Консультация для родителей «Режим школьника».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«Читаем вместе».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Индивидуальная работа с родителями по подготовке  к  выполнению домашнего задания.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– конкурс «Что? Где?Когда?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Родительский форум.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(О досуге детей).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«Как вести себя на улице».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Классное самоуправление «Я-командир класса».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Просмотр онлайн- уроков по финансовой грамотности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«Деньги любят счёт».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«Чистая улица!».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Агитационная и разъяснительная работа по выборам Лидера школьного ученического самоуправления и актива.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Выборы Лидера школьного ученического самоуправления и актива.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Формирование школьного ученического совета.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«Новые задачи на новый учебный год ШУС».</w:t>
            </w: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</w:t>
            </w:r>
            <w:r w:rsidRPr="00364A81">
              <w:rPr>
                <w:sz w:val="20"/>
                <w:szCs w:val="20"/>
              </w:rPr>
              <w:lastRenderedPageBreak/>
              <w:t>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День пожилого </w:t>
            </w:r>
            <w:r w:rsidRPr="00364A81">
              <w:rPr>
                <w:sz w:val="20"/>
                <w:szCs w:val="20"/>
              </w:rPr>
              <w:lastRenderedPageBreak/>
              <w:t>человека «Бабушка рядышком с дедушкой» - участие в концерте.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Акция «Помним, </w:t>
            </w:r>
            <w:r w:rsidRPr="00364A81">
              <w:rPr>
                <w:sz w:val="20"/>
                <w:szCs w:val="20"/>
              </w:rPr>
              <w:lastRenderedPageBreak/>
              <w:t>гордимся!»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Организация тимуровской </w:t>
            </w:r>
            <w:r w:rsidRPr="00364A81">
              <w:rPr>
                <w:sz w:val="20"/>
                <w:szCs w:val="20"/>
              </w:rPr>
              <w:lastRenderedPageBreak/>
              <w:t>работы «Добрые дела».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Интеллектуальная игра </w:t>
            </w:r>
            <w:r w:rsidRPr="00364A81">
              <w:rPr>
                <w:sz w:val="20"/>
                <w:szCs w:val="20"/>
              </w:rPr>
              <w:lastRenderedPageBreak/>
              <w:t>«Знаешь сам-научи другого».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пожилого человека.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ДОО «Забота».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46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Вышивание.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Вязание.Учимся вязать крючком.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Казачья Удаль: «Традиции и обычаи».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D234ED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представителем </w:t>
            </w:r>
            <w:r w:rsidR="000F2544" w:rsidRPr="00364A81">
              <w:rPr>
                <w:sz w:val="20"/>
                <w:szCs w:val="20"/>
              </w:rPr>
              <w:t xml:space="preserve">ХКО </w:t>
            </w:r>
            <w:r>
              <w:rPr>
                <w:sz w:val="20"/>
                <w:szCs w:val="20"/>
              </w:rPr>
              <w:t>Пасько Е.Н.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Казачий круг «Казаками славится Кубань» (ко Дню образования Кубанского казачьего войска».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«Православная молитва».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Казачья Удаль: «Традиции и обычаи».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D234ED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Встреча с представителем </w:t>
            </w:r>
            <w:r w:rsidR="00D234ED">
              <w:rPr>
                <w:sz w:val="20"/>
                <w:szCs w:val="20"/>
              </w:rPr>
              <w:t>ХКО Брусовым А.И.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Казачий круг «Казаками славится Кубань» (ко Дню образования Кубанского казачьего </w:t>
            </w:r>
            <w:r w:rsidRPr="00364A81">
              <w:rPr>
                <w:sz w:val="20"/>
                <w:szCs w:val="20"/>
              </w:rPr>
              <w:lastRenderedPageBreak/>
              <w:t>войска».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Час атамана «Православная молитва».</w:t>
            </w: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Уроки здоровья (беседы медицинского работника по профилактике наркомании, алкоголизма, табакокурения). Акция «Сообщи, где торгуют смертью».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антитеррористической безопасности.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«Я выбираю спорт». «Неделя правовых знаний».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правилам дорожного движения.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«Дружба между мальчиком и девочкой».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«Внимание-дети!».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Проведение профилактической работы среди учащихся школы по формированию здорового образа жизни. Акция «Сообщи, где торгуют смертью». Беседы по антитеррористической безопасности.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Уроки здоровья (беседы медицинского работника по профилактике наркомании, алкоголизма, табакокурения). «Неделя правовых знаний».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Встреча с правоохранительными органами по вопросу противодействия терроризму.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Обмен опытом работы классных воспитателей по предупреждению безнадзорности и  правонарушений. Акция «Внимание-дети!».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lastRenderedPageBreak/>
              <w:t>Ноябрь</w:t>
            </w: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«День народного единства».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толерантности « В кругу друзей Земли необъятной».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«Осенний листок». День словаря.220 лет со Дня рождения В.И.Даля.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самбо.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Олимпийский марафон «Нас зовёт олимпийский огонь за собой».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Матери России.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Флешмоб  «День народного единства».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Субботник «Красота вокруг нас».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«Открытка к празднику». День словаря. 220 лет со Дня рождения В.И.Даля. День самбо.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посиделки «Моя мама лучше всех».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«Читаем,решаем,живём». День Матери России.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отстающим учащимся. Индивидуальные встречи с родителями.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Контроль за успеваемостью каждого обучающегося.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агитбригад «Закон один для всех».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Выявление и организация профилактической работы с семьями, оказавшимися в социально опасном положении.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 «Где тепло там и добро».</w:t>
            </w:r>
          </w:p>
        </w:tc>
      </w:tr>
      <w:tr w:rsidR="000F2544" w:rsidRPr="00364A81" w:rsidTr="00403553">
        <w:trPr>
          <w:trHeight w:val="57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Установления взаимодействия между учителями –предметника</w:t>
            </w:r>
            <w:r w:rsidRPr="00364A81">
              <w:rPr>
                <w:sz w:val="20"/>
                <w:szCs w:val="20"/>
              </w:rPr>
              <w:lastRenderedPageBreak/>
              <w:t>ми и обучающимися.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Мини- педсовет.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Индивидуальная работа с учащимися, имеющими одну тройку по предмету, </w:t>
            </w:r>
            <w:r w:rsidRPr="00364A81">
              <w:rPr>
                <w:sz w:val="20"/>
                <w:szCs w:val="20"/>
              </w:rPr>
              <w:lastRenderedPageBreak/>
              <w:t>неуспевающими по предмету.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Круглый стол «Обмен опытом шефской работы».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6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народного единства».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«Слава России».Киноурок «мандарин». Тема: радость за другого.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«История говорит».Киноурок «Мой танец». Тема: честность.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«125 лет со дня рождения Жукова Г.К., Маршала Советского Союза, четырежды Героя Советского Союза, министра обороны СССР».Пятиминутка «Новостная неделя».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«Другой мир». Тема: верность идеалам.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Матери в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«На Кубани мы живём». Киноурок «Другой мир». Тема: верность идеалам.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народного единства». Пятиминутка «Слава России». </w:t>
            </w:r>
            <w:r w:rsidRPr="00364A81">
              <w:rPr>
                <w:sz w:val="20"/>
                <w:szCs w:val="20"/>
              </w:rPr>
              <w:lastRenderedPageBreak/>
              <w:t>Киноурок «мандарин». Тема: радость за другого.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Пятиминутка «История говорит». Киноурок «Мой танец». Тема: честность.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«125 лет со дня рождения Жукова Г.К., Маршала Советского </w:t>
            </w:r>
            <w:r w:rsidRPr="00364A81">
              <w:rPr>
                <w:sz w:val="20"/>
                <w:szCs w:val="20"/>
              </w:rPr>
              <w:lastRenderedPageBreak/>
              <w:t>Союза, четырежды Героя Советского Союза, министра обороны СССР». Пятиминутка «Новостная неделя». Киноурок «Другой мир». Тема: верность идеалам.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Урок Мужества «День Матери в России». Пятиминутка «На Кубани мы живём». Киноурок </w:t>
            </w:r>
            <w:r w:rsidRPr="00364A81">
              <w:rPr>
                <w:sz w:val="20"/>
                <w:szCs w:val="20"/>
              </w:rPr>
              <w:lastRenderedPageBreak/>
              <w:t>«Другой мир». Тема: верность идеалам.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22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пожилым людям, труженикам тыла, вдовам, ветеранам педагогического труда.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памятниками</w:t>
            </w:r>
            <w:r w:rsidR="00D234ED">
              <w:rPr>
                <w:sz w:val="20"/>
                <w:szCs w:val="20"/>
              </w:rPr>
              <w:t xml:space="preserve"> станицы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памятник</w:t>
            </w:r>
            <w:r w:rsidR="00D234ED">
              <w:rPr>
                <w:sz w:val="20"/>
                <w:szCs w:val="20"/>
              </w:rPr>
              <w:t>ами станицы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мемориалом «Вечно живые».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«Экскурсии, </w:t>
            </w:r>
            <w:r w:rsidRPr="00364A81">
              <w:rPr>
                <w:sz w:val="20"/>
                <w:szCs w:val="20"/>
              </w:rPr>
              <w:lastRenderedPageBreak/>
              <w:t>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Экскурсия </w:t>
            </w:r>
            <w:r w:rsidRPr="00364A81">
              <w:rPr>
                <w:sz w:val="20"/>
                <w:szCs w:val="20"/>
              </w:rPr>
              <w:lastRenderedPageBreak/>
              <w:t>на предприятие станицы «Где нас лечат» (экскурсия в больницу).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Экскурсия в </w:t>
            </w:r>
            <w:r w:rsidRPr="00364A81">
              <w:rPr>
                <w:sz w:val="20"/>
                <w:szCs w:val="20"/>
              </w:rPr>
              <w:lastRenderedPageBreak/>
              <w:t>парк «Осенние наряды природы».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Экологическ</w:t>
            </w:r>
            <w:r w:rsidRPr="00364A81">
              <w:rPr>
                <w:sz w:val="20"/>
                <w:szCs w:val="20"/>
              </w:rPr>
              <w:lastRenderedPageBreak/>
              <w:t>ая игра «Природа и мы».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Тропинка </w:t>
            </w:r>
            <w:r w:rsidRPr="00364A81">
              <w:rPr>
                <w:sz w:val="20"/>
                <w:szCs w:val="20"/>
              </w:rPr>
              <w:lastRenderedPageBreak/>
              <w:t>Природы «Судьба природы- судьба Родины».</w:t>
            </w:r>
          </w:p>
        </w:tc>
      </w:tr>
      <w:tr w:rsidR="000F2544" w:rsidRPr="00364A81" w:rsidTr="00403553">
        <w:trPr>
          <w:trHeight w:val="57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Фото- экскурсия «Москва- столица нашей Родины».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«Покормите птиц зимою».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Виртуальная экскурсия «Курорты Кубани».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рисунков «Профессии моих родителей».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«Профессии будущего».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Игра- путешествие «Город Фразеологизмов».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Олимпийская эстафета «Мы-олимпийцы».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Выставка рисунков, посвящённая Дню Матери «Мамины руки дарят тепло!»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Обсуждение проблемы «Культура поведения в обществе».</w:t>
            </w:r>
          </w:p>
        </w:tc>
      </w:tr>
      <w:tr w:rsidR="000F2544" w:rsidRPr="00364A81" w:rsidTr="00403553">
        <w:trPr>
          <w:trHeight w:val="49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час «Семья лучшее место для жизни».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«Традиции моей семьи».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Семейная творческая лаборатория «Зелёная аллея памяти».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Родительское собрание «Значение школьной отметки в жизни ребёнка».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«Вырастим цветок».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беседы «Семья-начало всех начал».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Родительское собрание.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Беседа с родителями слабоуспевающих </w:t>
            </w:r>
            <w:r w:rsidRPr="00364A81">
              <w:rPr>
                <w:sz w:val="20"/>
                <w:szCs w:val="20"/>
              </w:rPr>
              <w:lastRenderedPageBreak/>
              <w:t>учеников.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Родительский форум.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родителей в проведении творческих дел.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родителей в проведении походов, экскурсий.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«Я и мои друзья».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 «Кто есть кто?».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«Что легче ссориться или мириться».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«Комната загадок».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актива класса по направлениям.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актива класса по направлениям.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актива класса по направлениям.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актива класса по направлениям.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Игра-конкурс «Что? Где? Когда?».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Интеллектуальная игра «Красный, жёлтый, зелёный».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детской общественной организации «Забота».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«Вежливый разговор по телефону».</w:t>
            </w: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нуждающимися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«Наша помощь»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</w:tr>
      <w:tr w:rsidR="000F2544" w:rsidRPr="00364A81" w:rsidTr="00403553">
        <w:trPr>
          <w:trHeight w:val="336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Кулинария «От бутербродов </w:t>
            </w:r>
            <w:r w:rsidRPr="00364A81">
              <w:rPr>
                <w:sz w:val="20"/>
                <w:szCs w:val="20"/>
              </w:rPr>
              <w:lastRenderedPageBreak/>
              <w:t>до выпечки»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Вязание.Учимся вязать крючком.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5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посиделки «Кубанские разносолы».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Казачий круг класса «Учимся правильно жить и дружить».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Изучаем казачий устав.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«Казаки дружить умеют».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Праздник для мам «День Матери-казачки».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посиделки «Кубанские разносолы».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Казачий круг класса «Учимся правильно жить и дружить».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Изучаем казачий устав.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«Казаки дружить умеют».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Праздник для мам «День Матери-казачки».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час «Права и обязанности учащегося». Беседы по антитеррористической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rFonts w:eastAsia="Calibri"/>
                <w:sz w:val="20"/>
                <w:szCs w:val="20"/>
              </w:rPr>
              <w:t>Фестиваль «Дружба народов», проживающих на территории МО Лабинский район.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Внеклассное мероприятие «Миром правит доброта».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«Культура одежды».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«Режим сна».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час «Права и обязанности учащегося».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rFonts w:eastAsia="Calibri"/>
                <w:sz w:val="20"/>
                <w:szCs w:val="20"/>
              </w:rPr>
              <w:t xml:space="preserve">Фестиваль «Дружба </w:t>
            </w:r>
            <w:r w:rsidRPr="00364A81">
              <w:rPr>
                <w:rFonts w:eastAsia="Calibri"/>
                <w:sz w:val="20"/>
                <w:szCs w:val="20"/>
              </w:rPr>
              <w:lastRenderedPageBreak/>
              <w:t>народов», проживающих на территории МО Лабинский район.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Внеклассное мероприятие «Ты и я - мы оба разные, ты и я - мы оба </w:t>
            </w:r>
            <w:r w:rsidRPr="00364A81">
              <w:rPr>
                <w:sz w:val="20"/>
                <w:szCs w:val="20"/>
              </w:rPr>
              <w:lastRenderedPageBreak/>
              <w:t>классные».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Беседа «Культура одежды».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«Правильное питание».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lastRenderedPageBreak/>
              <w:t>Декабрь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ко Дню инвалидов «Доброта творит чудеса».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Международный День инвалидов.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добровольца (волонтёра) в России.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рисунков «Я гражданин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200 лет со Дня рождения Н.А.Некрасова.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Конституции РФ.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Всероссийская акция «Мы-граждане России!».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Театрализованное представление «Здравствуй, Дедушка Мороз!».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Утренник «Новогодняя сказка».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51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«День героев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Неделя «Антинарко».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Всероссийская акция «Стоп ВИЧ/СПИД». Международный День инвалидов. День добровольца (волонтёра) в России.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 мастерской Деда Мороза». Оформление класса и фойе школы к празднику. 200 лет со Дня рождения Н.А.Некрасова. День Конституции РФ. Всероссийская акция «Мы-граждане России!».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Новогодн</w:t>
            </w:r>
            <w:r w:rsidR="00D234ED">
              <w:rPr>
                <w:sz w:val="20"/>
                <w:szCs w:val="20"/>
              </w:rPr>
              <w:t>им мероприятиям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Новогодняя</w:t>
            </w:r>
            <w:r w:rsidR="00D234ED">
              <w:rPr>
                <w:sz w:val="20"/>
                <w:szCs w:val="20"/>
              </w:rPr>
              <w:t xml:space="preserve"> сказка </w:t>
            </w:r>
            <w:r w:rsidRPr="00364A81">
              <w:rPr>
                <w:sz w:val="20"/>
                <w:szCs w:val="20"/>
              </w:rPr>
              <w:t>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«Классное </w:t>
            </w:r>
            <w:r w:rsidRPr="00364A81">
              <w:rPr>
                <w:sz w:val="20"/>
                <w:szCs w:val="20"/>
              </w:rPr>
              <w:lastRenderedPageBreak/>
              <w:t>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Игра </w:t>
            </w:r>
            <w:r w:rsidRPr="00364A81">
              <w:rPr>
                <w:sz w:val="20"/>
                <w:szCs w:val="20"/>
              </w:rPr>
              <w:lastRenderedPageBreak/>
              <w:t>«Можно-нельзя».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« Мастерская </w:t>
            </w:r>
            <w:r w:rsidRPr="00364A81">
              <w:rPr>
                <w:sz w:val="20"/>
                <w:szCs w:val="20"/>
              </w:rPr>
              <w:lastRenderedPageBreak/>
              <w:t>Деда Мороза»- оформление школы, территории.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Помощь </w:t>
            </w:r>
            <w:r w:rsidRPr="00364A81">
              <w:rPr>
                <w:sz w:val="20"/>
                <w:szCs w:val="20"/>
              </w:rPr>
              <w:lastRenderedPageBreak/>
              <w:t>семьям, состоящим в социально опасном положении.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Новогодний </w:t>
            </w:r>
            <w:r w:rsidRPr="00364A81">
              <w:rPr>
                <w:sz w:val="20"/>
                <w:szCs w:val="20"/>
              </w:rPr>
              <w:lastRenderedPageBreak/>
              <w:t>Карнавал «На балу у Снежной Королевы».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Мини- педсовет.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Контроль за успеваемостью каждого обучающегося.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Организация  индивидуальных консультаций учителей-предметников со слабоуспевающими и одарёнными детьми.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Мини-отчёты по проделанной шефской работе.</w:t>
            </w: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779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Неизвестного солдата».Пятиминутка «Слава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«Новогодний подарок». Тема: добро.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 День Героя Отечества».Пятиминутка «История говорит».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«Новогодний подарок». Тема: добро.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«75 лет со дня основания Краснодарского регионального отделения Русского географического общества».Пятиминутка «Новостная неделя».Киноурок «БВ». Тема: прощение.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взятия турецкой крепости Измаил русскими войсками под командованием Суворова А.В.», «День спасателя Российской Федерации».Пятиминутка «На Кубани мы живём». Киноурок «БВ». Тема: </w:t>
            </w:r>
            <w:r w:rsidRPr="00364A81">
              <w:rPr>
                <w:sz w:val="20"/>
                <w:szCs w:val="20"/>
              </w:rPr>
              <w:lastRenderedPageBreak/>
              <w:t>прощение.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Неизвестного солдата». Пятиминутка «Слава России». Киноурок «Новогодний подарок». Тема: добро.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 День Героя Отечества». Пятиминутка «История говорит». Киноурок «Новогодний подарок». Тема: добро.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«75 лет со дня основания Краснодарского регионального отделения Русского географического общества». Пятиминутка «Новостная неделя». Киноурок «БВ». Тема: прощение.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взятия турецкой крепости Измаил русскими войсками под командованием Суворова А.В.», «День спасателя Российской Федерации». Пятиминутка «На Кубани мы живём». Киноурок «БВ». Тема: прощение.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9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Заочная экскурсия «Город древний- город </w:t>
            </w:r>
            <w:r w:rsidRPr="00364A81">
              <w:rPr>
                <w:sz w:val="20"/>
                <w:szCs w:val="20"/>
              </w:rPr>
              <w:lastRenderedPageBreak/>
              <w:t xml:space="preserve">славный». 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Тропинка Красоты «Рощи да леса- Родина краса».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Экскурсия в храм </w:t>
            </w:r>
            <w:r w:rsidR="00D234ED">
              <w:rPr>
                <w:sz w:val="20"/>
                <w:szCs w:val="20"/>
              </w:rPr>
              <w:t xml:space="preserve">пресвятой Богородицы станицы </w:t>
            </w:r>
            <w:r w:rsidR="00D234ED">
              <w:rPr>
                <w:sz w:val="20"/>
                <w:szCs w:val="20"/>
              </w:rPr>
              <w:lastRenderedPageBreak/>
              <w:t>Упорной</w:t>
            </w:r>
            <w:r w:rsidRPr="00364A81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Виртуальная экскурсия «В Великий Устюг».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к реке Лаба.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Экологическая акция «Чистые берега».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рисунков «Кем я буду, когда вырасту».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«Профессии будущего».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«Что я знаю о своей станице».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новогодних поделок «Праздник к нам приходит».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Песенный марафон «Зимние напевы».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Лекция « Как я себя веду в обществе».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конкурсу чтецов.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«Закон суров, но это закон»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Практикум «Как помочь другу, если он попал в беду».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конкурсу чтецов.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Мастер-класс «Украсим ёлку».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«Новогодняя игрушка».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Семейная лаборатория «Кубанская кухня».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«Игрушка в подарок». Половое воспитание учащихся.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Индивидуальное консультирование.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Родительский форум.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Благотворительная акция «Подарок другу».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Письмо Деду Мороза «Моё заветное желание».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«Строим Снежный городок».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Квест «В снежном лабиринте». Половое воспитание учащихся.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Квест «Наши поручения»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Круглый стол «Как мы выполняем </w:t>
            </w:r>
            <w:r w:rsidRPr="00364A81">
              <w:rPr>
                <w:sz w:val="20"/>
                <w:szCs w:val="20"/>
              </w:rPr>
              <w:lastRenderedPageBreak/>
              <w:t>свои поручения».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  <w:tcBorders>
              <w:top w:val="nil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«Игрушка своими руками». (Для малышей детского сада).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Театрализованное представление «Зимняя сказка».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пожилым и нуждающимся людям.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«С Новым годом».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  <w:tcBorders>
              <w:top w:val="nil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пожилым и нуждающимся людям.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пожилым и нуждающимся людям.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Оказание помощи пожилым и нуждающимся людям.</w:t>
            </w: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5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Пошив фартуков.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Пошив фартуков.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«Хозяин». Я помогаю отцу».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 атамана «Казачьи православные праздники».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Казачье воспитание: традиции и обычаи.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Благотворительная акция «Вам, казаки!».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посиделки «Кубанская кухня».</w:t>
            </w: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127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«Профилактическая </w:t>
            </w:r>
            <w:r w:rsidRPr="00364A81">
              <w:rPr>
                <w:sz w:val="20"/>
                <w:szCs w:val="20"/>
              </w:rPr>
              <w:lastRenderedPageBreak/>
              <w:t>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iCs/>
                <w:spacing w:val="-6"/>
                <w:sz w:val="20"/>
                <w:szCs w:val="20"/>
              </w:rPr>
              <w:lastRenderedPageBreak/>
              <w:t>Беседы по профилактик</w:t>
            </w:r>
            <w:r w:rsidRPr="00364A81">
              <w:rPr>
                <w:iCs/>
                <w:spacing w:val="-6"/>
                <w:sz w:val="20"/>
                <w:szCs w:val="20"/>
              </w:rPr>
              <w:lastRenderedPageBreak/>
              <w:t>е ДТП с привлечением инспекторов</w:t>
            </w:r>
            <w:r w:rsidRPr="00364A81">
              <w:rPr>
                <w:i/>
                <w:iCs/>
                <w:spacing w:val="-6"/>
                <w:sz w:val="20"/>
                <w:szCs w:val="20"/>
              </w:rPr>
              <w:t xml:space="preserve"> ГИБДД.</w:t>
            </w:r>
            <w:r w:rsidRPr="00364A81">
              <w:rPr>
                <w:rFonts w:eastAsia="Calibri"/>
                <w:sz w:val="20"/>
                <w:szCs w:val="20"/>
              </w:rPr>
              <w:t xml:space="preserve"> Фольклорный праздник «Дружба без границ».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pacing w:val="-6"/>
                <w:sz w:val="20"/>
                <w:szCs w:val="20"/>
              </w:rPr>
            </w:pPr>
            <w:r w:rsidRPr="00364A81">
              <w:rPr>
                <w:spacing w:val="-6"/>
                <w:sz w:val="20"/>
                <w:szCs w:val="20"/>
              </w:rPr>
              <w:t xml:space="preserve">Участие в игре по </w:t>
            </w:r>
            <w:r w:rsidRPr="00364A81">
              <w:rPr>
                <w:spacing w:val="-6"/>
                <w:sz w:val="20"/>
                <w:szCs w:val="20"/>
              </w:rPr>
              <w:lastRenderedPageBreak/>
              <w:t>профилактике ДДТТ «Красный, желтый, зеленый». Краевой День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pacing w:val="-6"/>
                <w:sz w:val="20"/>
                <w:szCs w:val="20"/>
              </w:rPr>
              <w:t>«Неделя правовых знаний».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Беседы по профилактике </w:t>
            </w:r>
            <w:r w:rsidRPr="00364A81">
              <w:rPr>
                <w:sz w:val="20"/>
                <w:szCs w:val="20"/>
              </w:rPr>
              <w:lastRenderedPageBreak/>
              <w:t>пожарной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«Внимание-дети!».</w:t>
            </w:r>
          </w:p>
        </w:tc>
      </w:tr>
      <w:tr w:rsidR="000F2544" w:rsidRPr="00364A81" w:rsidTr="00403553">
        <w:trPr>
          <w:trHeight w:val="1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rFonts w:eastAsia="Calibri"/>
                <w:sz w:val="20"/>
                <w:szCs w:val="20"/>
              </w:rPr>
              <w:t>Фольклорный праздник «Дружба без границ».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iCs/>
                <w:spacing w:val="-6"/>
                <w:sz w:val="20"/>
                <w:szCs w:val="20"/>
              </w:rPr>
              <w:t>Беседы по профилактике ДТП с привлечением инспекторов</w:t>
            </w:r>
            <w:r w:rsidRPr="00364A81">
              <w:rPr>
                <w:i/>
                <w:iCs/>
                <w:spacing w:val="-6"/>
                <w:sz w:val="20"/>
                <w:szCs w:val="20"/>
              </w:rPr>
              <w:t xml:space="preserve"> ГИБДД.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Краевой День безопасности. «Неделя правовых знаний».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профилактике пожарной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«Внимание-дети!».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Январь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Благотворительная акция «Вкус сладкой жизни».150 лет со Дня А.Н.Скрябина.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Историко-литературный праздник «Русские посиделки».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Творческая лаборатория «Подарок для именинника».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Капустник «День зимних именинников».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Открытие месячника военно-патриотической работы.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52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«Рождественские посиделки». 150 лет со Дня А.Н.Скрябина.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Спортивные соревнования «Зимние забавы».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«Умники и умницы».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«Живая классика».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Открытие месячника военно-патриотической работы.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</w:t>
            </w:r>
            <w:r w:rsidRPr="00364A81">
              <w:rPr>
                <w:sz w:val="20"/>
                <w:szCs w:val="20"/>
              </w:rPr>
              <w:lastRenderedPageBreak/>
              <w:t>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Праздник, посвящённый творчеству С.Я. </w:t>
            </w:r>
            <w:r w:rsidRPr="00364A81">
              <w:rPr>
                <w:sz w:val="20"/>
                <w:szCs w:val="20"/>
              </w:rPr>
              <w:lastRenderedPageBreak/>
              <w:t>Маршака «Ведут беседу двое: я и книга, и целый мир неведомый кругом».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Народные кубанские игры.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Школьный рейд «Семья и школа».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Путешествие в город «Цифирия».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Семинар «Итоговое повторение».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со слабоуспевающими обучающимися.</w:t>
            </w:r>
          </w:p>
        </w:tc>
      </w:tr>
      <w:tr w:rsidR="000F2544" w:rsidRPr="00364A81" w:rsidTr="00403553">
        <w:trPr>
          <w:trHeight w:val="52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6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«Начало Северо-Кавказской наступительной операции. Освобождение территории северокавказских республик и значительной части Краснодарского края 1943 г.» Пятиминутка «Слава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Киноурок </w:t>
            </w:r>
            <w:r w:rsidRPr="00364A81">
              <w:rPr>
                <w:sz w:val="20"/>
                <w:szCs w:val="20"/>
              </w:rPr>
              <w:lastRenderedPageBreak/>
              <w:t>«Воин света». Тема:отзывчивость.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«115 лет со дня рождения Сергея Павловича Королёва, русского конструктора ракетно-космических систем».Пятиминутка «История говорит».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«Чистодей». Тема: трудолюбия.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«Международный День памяти Холокоста».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«Новостная неделя».Киноуроки «Музыка внутри». Тема: милосердие.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полного освобождения города Ленинграда от фашистской блокады».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«На Кубани мы живём». Киноуроки «Музыка внутри». Тема: милосердие.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«Начало Северо-Кавказской наступительной операции. Освобождение территории северокавказских республик и значительной части Краснодарского края 1943 г». Пятиминутка «Слава России». Киноурок «Воин света». Тема:отзывчивость.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«115 лет со дня рождения Сергея Павловича Королёва, русского конструктора ракетно-космических систем» Пятиминутка «История говорит». Киноурок «Чистодей». Тема: трудолюбия.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«Международный День памяти Холокоста» Пятиминутка «Новостная неделя». Киноуроки «Музыка внутри». Тема: милосердие.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полного освобождения города Ленинграда от фашистской блокады Пятиминутка «На Кубани мы живём». Киноуроки «Музыка внутри». Тема: милосердие.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Участие школьников в организации праздников для </w:t>
            </w:r>
            <w:r w:rsidRPr="00364A81">
              <w:rPr>
                <w:sz w:val="20"/>
                <w:szCs w:val="20"/>
              </w:rPr>
              <w:lastRenderedPageBreak/>
              <w:t>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Участие школьников в работе прилегающей к школе </w:t>
            </w:r>
            <w:r w:rsidRPr="00364A81">
              <w:rPr>
                <w:sz w:val="20"/>
                <w:szCs w:val="20"/>
              </w:rPr>
              <w:lastRenderedPageBreak/>
              <w:t>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по памятным местам района «Ко Дню освобождения Ленинграда от фашистской блокады «900 дней осады».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музей города Лабинска.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«Я в театре».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Поход на гору станицы </w:t>
            </w:r>
            <w:r w:rsidR="00D234ED">
              <w:rPr>
                <w:sz w:val="20"/>
                <w:szCs w:val="20"/>
              </w:rPr>
              <w:t>Упорной</w:t>
            </w:r>
            <w:r w:rsidRPr="00364A81">
              <w:rPr>
                <w:sz w:val="20"/>
                <w:szCs w:val="20"/>
              </w:rPr>
              <w:t>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«Улицы моей станицы».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Виртуальная экскурсия «Кубань-моя Родина».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«Лучшая профессия».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выпускниками ВУЗ.</w:t>
            </w:r>
          </w:p>
        </w:tc>
      </w:tr>
      <w:tr w:rsidR="000F2544" w:rsidRPr="00364A81" w:rsidTr="00403553">
        <w:trPr>
          <w:trHeight w:val="15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«Уродилась коляда накануне рождества».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«Покорми птиц».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«Правила жизни без ссор».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Поэтическая викторина «Читаем стихи Я.Акима».</w:t>
            </w:r>
          </w:p>
        </w:tc>
      </w:tr>
      <w:tr w:rsidR="000F2544" w:rsidRPr="00364A81" w:rsidTr="00403553">
        <w:trPr>
          <w:trHeight w:val="1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чтецов.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Библиотечный урок.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Творческая семейная лаборатория «Вкус сладкой жизни».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посиделки «Мы за чаем не скучаем».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Творческая семейная лаборатория «Семейные традиции».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«Мама, папа, я- читающая семья».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Посещение семей опекаемых </w:t>
            </w:r>
            <w:r w:rsidRPr="00364A81">
              <w:rPr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Работа по предупреждению </w:t>
            </w:r>
            <w:r w:rsidRPr="00364A81">
              <w:rPr>
                <w:sz w:val="20"/>
                <w:szCs w:val="20"/>
              </w:rPr>
              <w:lastRenderedPageBreak/>
              <w:t>пропусков занятий в школе.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Индивидуальная работа с родителями </w:t>
            </w:r>
            <w:r w:rsidRPr="00364A81">
              <w:rPr>
                <w:sz w:val="20"/>
                <w:szCs w:val="20"/>
              </w:rPr>
              <w:lastRenderedPageBreak/>
              <w:t>по успеваемости обучающихся.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родителями по желанию учителей-предметников.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по предупреждению пропусков занятий в школе.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«Хочу! Могу! Умею!»-мастер- класс.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«Что день нам готовит».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Турнир «Хозяева класса-ребята».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Турнир «И домашний труд в радость».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Отчёт по работе актива класса.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Тренинг «Учимся говорить нет».</w:t>
            </w:r>
          </w:p>
        </w:tc>
      </w:tr>
      <w:tr w:rsidR="000F2544" w:rsidRPr="00364A81" w:rsidTr="00403553">
        <w:trPr>
          <w:gridAfter w:val="8"/>
          <w:wAfter w:w="5625" w:type="dxa"/>
          <w:trHeight w:val="30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Семейные встречи «Рождественские посиделки».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Командная игра «Где добро, там и тепло».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общественной детской организации «Забота». Шефская помощь пожилым людям.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Краеведческая экспедиция «Острова Малой Родины».</w:t>
            </w: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«Заботимся о людях».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</w:tr>
      <w:tr w:rsidR="000F2544" w:rsidRPr="00364A81" w:rsidTr="00403553">
        <w:trPr>
          <w:trHeight w:val="322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19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Трудовой </w:t>
            </w:r>
            <w:r w:rsidRPr="00364A81">
              <w:rPr>
                <w:sz w:val="20"/>
                <w:szCs w:val="20"/>
              </w:rPr>
              <w:lastRenderedPageBreak/>
              <w:t>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Кулинария «От блинов до борща»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Трудовой </w:t>
            </w:r>
            <w:r w:rsidRPr="00364A81">
              <w:rPr>
                <w:sz w:val="20"/>
                <w:szCs w:val="20"/>
              </w:rPr>
              <w:lastRenderedPageBreak/>
              <w:t>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Создание изделий из текстильных материалов.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Трудовой </w:t>
            </w:r>
            <w:r w:rsidRPr="00364A81">
              <w:rPr>
                <w:sz w:val="20"/>
                <w:szCs w:val="20"/>
              </w:rPr>
              <w:lastRenderedPageBreak/>
              <w:t>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Учимся вышивать.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Трудовой </w:t>
            </w:r>
            <w:r w:rsidRPr="00364A81">
              <w:rPr>
                <w:sz w:val="20"/>
                <w:szCs w:val="20"/>
              </w:rPr>
              <w:lastRenderedPageBreak/>
              <w:t>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234ED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Прав</w:t>
            </w:r>
            <w:r w:rsidR="00D234ED">
              <w:rPr>
                <w:sz w:val="20"/>
                <w:szCs w:val="20"/>
              </w:rPr>
              <w:t xml:space="preserve">ославные встречи с отцом Александром </w:t>
            </w:r>
            <w:r w:rsidRPr="00364A81">
              <w:rPr>
                <w:sz w:val="20"/>
                <w:szCs w:val="20"/>
              </w:rPr>
              <w:t xml:space="preserve">храма </w:t>
            </w:r>
            <w:r w:rsidR="00D234ED">
              <w:rPr>
                <w:sz w:val="20"/>
                <w:szCs w:val="20"/>
              </w:rPr>
              <w:t>Пресвятой Богородицы</w:t>
            </w:r>
            <w:r w:rsidRPr="00364A81">
              <w:rPr>
                <w:sz w:val="20"/>
                <w:szCs w:val="20"/>
              </w:rPr>
              <w:t xml:space="preserve"> станицы </w:t>
            </w:r>
            <w:r w:rsidR="00D234ED">
              <w:rPr>
                <w:sz w:val="20"/>
                <w:szCs w:val="20"/>
              </w:rPr>
              <w:t>Упорной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Посиделки «Казачьи байки».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«Казачий быт».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Встреча с казаком- наставником «Казачий круг класс».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Прав</w:t>
            </w:r>
            <w:r w:rsidR="00D234ED">
              <w:rPr>
                <w:sz w:val="20"/>
                <w:szCs w:val="20"/>
              </w:rPr>
              <w:t xml:space="preserve">ославные встречи с отцом Александром </w:t>
            </w:r>
            <w:r w:rsidRPr="00364A81">
              <w:rPr>
                <w:sz w:val="20"/>
                <w:szCs w:val="20"/>
              </w:rPr>
              <w:t>хр</w:t>
            </w:r>
            <w:r w:rsidR="00D234ED">
              <w:rPr>
                <w:sz w:val="20"/>
                <w:szCs w:val="20"/>
              </w:rPr>
              <w:t>ама Святого Михаила станицы Упорн</w:t>
            </w:r>
            <w:r w:rsidRPr="00364A81">
              <w:rPr>
                <w:sz w:val="20"/>
                <w:szCs w:val="20"/>
              </w:rPr>
              <w:t>ой.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Посиделки «Казачьи байки».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«Казачий быт».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Встреча с казаком- наставником «Казачий круг класс».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Проведение классных часов:</w:t>
            </w:r>
          </w:p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«Мир в котором мы живём». Беседы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Конкурсная программа «Дружба народа – мир на планете».</w:t>
            </w:r>
          </w:p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0F2544" w:rsidRPr="00364A81" w:rsidRDefault="000F2544" w:rsidP="00B72F63">
            <w:pPr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час «Солнышко, свети!»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правилам дорожного движения.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«Вместе мы сила!».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«Наши чувства и действия». Беседы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Конкурсная программа «Дружба народа – мир на планете».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«Жизнь даётся один раз».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«Наши чувства и действия».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Лекторий « Как прекрасен этот мир».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Лекторий « Как счастье зависит от его здоровья».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Февраль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«Письмо солдату».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оформлении   выставки рисунков, творческих работ, фотографий, плакатов под девизом «Помнить, чтобы жизнь продолжалась».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«Бескозырка белая, в полоску воротник».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декоративно-прикладного искусства «Звезда Победы».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Инсценирование  песен  военных лет «Дорогами войны».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 «Мы с тобой – казаки!».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Международный  День родного языка.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Военно- спортивная игра «А ну-ка, мальчики!».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Закрытие месячника воено- патриотической и оборонно- массовой работы.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«Цветы у обелиска».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час «Помнить, чтобы жить».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Участие в оформлении   выставки рисунков, творческих </w:t>
            </w:r>
            <w:r w:rsidRPr="00364A81">
              <w:rPr>
                <w:sz w:val="20"/>
                <w:szCs w:val="20"/>
              </w:rPr>
              <w:lastRenderedPageBreak/>
              <w:t>работ, фотографий, плакатов под девизом «Помнить, чтобы жизнь продолжалась».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Легкоатлетический кросс «Отчизны верные сыны».</w:t>
            </w:r>
          </w:p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декоративно-прикладного искусства «Звезда Победы».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Инсценирование  песен  военных лет «Дорогами войны».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 «Мы с тобой – казаки!».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Фестиваль по гиревому спорту среди допризывной  молодёжи. </w:t>
            </w:r>
            <w:r w:rsidRPr="00364A81">
              <w:rPr>
                <w:sz w:val="20"/>
                <w:szCs w:val="20"/>
              </w:rPr>
              <w:lastRenderedPageBreak/>
              <w:t>Международный  День родного языка.</w:t>
            </w:r>
          </w:p>
          <w:p w:rsidR="000F2544" w:rsidRPr="00364A81" w:rsidRDefault="000F2544" w:rsidP="00B72F63">
            <w:pPr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Кросс-поход, посвященный освобождению ст. Лабинской от немецко-фашистских захватчиков.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Закрытие месячника воено- патриотической и </w:t>
            </w:r>
            <w:r w:rsidRPr="00364A81">
              <w:rPr>
                <w:sz w:val="20"/>
                <w:szCs w:val="20"/>
              </w:rPr>
              <w:lastRenderedPageBreak/>
              <w:t>оборонно- массовой работы.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Интеллектуальная игра «Правила радужной жизни».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Спортивные игры «Весёлые старты».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«Планета друзей».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Индивидуальная помощь неуспевающим по предметам.</w:t>
            </w:r>
          </w:p>
        </w:tc>
      </w:tr>
      <w:tr w:rsidR="000F2544" w:rsidRPr="00364A81" w:rsidTr="00403553">
        <w:trPr>
          <w:trHeight w:val="54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Индивидуальная работа с учителями –предметниками.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 «Откровенный разговор».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детям  в выполнении домашних работ.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15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разгрома советскими войсками немецко-фашистских войск в Сталинградской битве 1943 г», «Малая земля»: десантная </w:t>
            </w:r>
            <w:r w:rsidRPr="00364A81">
              <w:rPr>
                <w:sz w:val="20"/>
                <w:szCs w:val="20"/>
              </w:rPr>
              <w:lastRenderedPageBreak/>
              <w:t>операция под командованием Цезаря Куникова по освобождению Новороссийск»". Пятиминутка «Слава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«Шайба». Тема: мужество.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освобождения города Краснодара».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«История говорит».Киноурок «Ванька-адмирал». Тема: герой, пример для подражания.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памяти о россиянах, исполняющих служебный долг за пределами Отечества».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Пятиминутка «Новостная неделя».Киноурок «Трудный </w:t>
            </w:r>
            <w:r w:rsidRPr="00364A81">
              <w:rPr>
                <w:sz w:val="20"/>
                <w:szCs w:val="20"/>
              </w:rPr>
              <w:lastRenderedPageBreak/>
              <w:t>выбор». Тема: моральный выбор.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защитника Отечества». Пятиминутка «На Кубани мы живём».Киноурок «Неанисия». Тема: здоровый образ жизни.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разгрома советскими войсками немецко-фашистских войск в Сталинградской битве 1943 г», «Малая земля»: десантная операция под командованием Цезаря Куникова по освобождению Новороссийск»". Пятиминутка «Слава России». Киноурок «Шайба». </w:t>
            </w:r>
            <w:r w:rsidRPr="00364A81">
              <w:rPr>
                <w:sz w:val="20"/>
                <w:szCs w:val="20"/>
              </w:rPr>
              <w:lastRenderedPageBreak/>
              <w:t>Тема: мужество.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освобождения города Краснодара». Пятиминутка «История говорит». Киноурок «Ванька-адмирал». Тема: герой, пример для подражания.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памяти о россиянах, исполняющих служебный долг за пределами Отечества» Пятиминутка «Новостная неделя». Киноурок «Трудный выбор». Тема: моральный выбор.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защитника Отечества» Пятиминутка «На Кубани мы живём». Киноурок «Неанисия». Тема: здоровый образ жизни.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Посещение выставки Современного оружия.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Музей города Лабинска.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Виртуальная экскурсия  «Честь имею».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воинскую часть 3219  «Наша Армия сильна».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по местам боевой славы «Крепость надежды».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Встреча с родителями разных профессий «Все профессии хороши- выбирай на вкус».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на предприятие станицы «Где мы берём газеты и журналы» . (Экскурсия на почту).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на предприятие станицы «Кто нас развлекает?». (Экскурсия в ЦКи Д станицы Зассовской).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Квест-игра «В поисках призвания».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Проект «Книга родной природы».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Этическая экспедиция «Острова Настоящих друзей».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Литературная игра «Путешествие в сказку».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Оформление экспозиции «Есть такая профессия- Родину защищать».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Конкурсная программа «Богатырские поединки».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Фото-отчёт по месячнику военно-патриотической и оборонно-массовой  работы.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Встреча с родителями разных профессий «Все профессии хороши- выбирай на вкус».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w w:val="105"/>
                <w:sz w:val="20"/>
                <w:szCs w:val="20"/>
              </w:rPr>
              <w:t xml:space="preserve"> Общешкольное родительское собрание, посвящённого открытию месячника военно-патриотической  и оборонно –массовой работы «Во славу Кубани, во имя Победы».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«Школа. Семья. Дети».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Творческая лаборатория «Выходной день в моей семье».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 со стороны родителей в подготовке и проведении мероприятий в классах.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встречи с родителями.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w w:val="105"/>
                <w:sz w:val="20"/>
                <w:szCs w:val="20"/>
              </w:rPr>
              <w:t>Общешкольное родительское собрание, посвящённого открытию месячника военно-патриотической  и оборонно –</w:t>
            </w:r>
            <w:r w:rsidRPr="00364A81">
              <w:rPr>
                <w:w w:val="105"/>
                <w:sz w:val="20"/>
                <w:szCs w:val="20"/>
              </w:rPr>
              <w:lastRenderedPageBreak/>
              <w:t>массовой работы «Во славу Кубани, во имя Победы».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Семейный всеобуч.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«Старший- младший».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 Игра скрепляет дружбу».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Конференция «Мы-младшие!»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Проект «Расскажи нам о себе».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 «Проблемы в работе актива класса».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Проект «Расскажи нам о себе».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  <w:tcBorders>
              <w:top w:val="nil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акции «Согреем сердца» (оказание социально-бытовой  помощи труженикам тыла, детям войны).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«Радость малышам».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Разговор-рассуждение  «С детства дружбой дорожить учат в школе».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«Бумажный клад».</w:t>
            </w: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/>
            <w:tcBorders>
              <w:top w:val="nil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акции «Согреем сердца» (оказание социально-бытовой  помощи труженикам тыла, детям войны).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«Милосердие».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76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«Хозяюшка».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Фартук. Косынка- учимся шить.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 «Хозяюшка».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по дому «Что я могу?!».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</w:t>
            </w:r>
            <w:r w:rsidR="00D234ED">
              <w:rPr>
                <w:sz w:val="20"/>
                <w:szCs w:val="20"/>
              </w:rPr>
              <w:t xml:space="preserve">а с представителями казачества </w:t>
            </w:r>
            <w:r w:rsidRPr="00364A81">
              <w:rPr>
                <w:sz w:val="20"/>
                <w:szCs w:val="20"/>
              </w:rPr>
              <w:t>ХКО  «Казак на службе Отечеству».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Смотр строя и песни «Казачата - бравые ребята».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«Храм для казака».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 «Кубань казачья». По страницам истории Кубани.</w:t>
            </w: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</w:t>
            </w:r>
            <w:r w:rsidR="00D234ED">
              <w:rPr>
                <w:sz w:val="20"/>
                <w:szCs w:val="20"/>
              </w:rPr>
              <w:t xml:space="preserve">а с представителями казачества </w:t>
            </w:r>
            <w:r w:rsidRPr="00364A81">
              <w:rPr>
                <w:sz w:val="20"/>
                <w:szCs w:val="20"/>
              </w:rPr>
              <w:t>ХКО  «Казак на службе Отечеству».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Смотр строя и песни «Казачата - бравые ребята».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«Храм для казака».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 «Кубань казачья». По страницам истории Кубани.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color w:val="000000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Интеллектуальная игра «Помни правила ГАИ- это правила твои!». Беседы по антитеррористической безопасности.</w:t>
            </w:r>
            <w:r w:rsidRPr="00364A81">
              <w:rPr>
                <w:color w:val="000000"/>
                <w:sz w:val="20"/>
                <w:szCs w:val="20"/>
              </w:rPr>
              <w:t xml:space="preserve"> Конкурс фотографий «Доброта спасёт </w:t>
            </w:r>
            <w:r w:rsidRPr="00364A81">
              <w:rPr>
                <w:color w:val="000000"/>
                <w:sz w:val="20"/>
                <w:szCs w:val="20"/>
              </w:rPr>
              <w:lastRenderedPageBreak/>
              <w:t>мир!».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Беседа по безопасности.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Краевой  День безопасности.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пожарной безопасности, на водных объектах.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«Вредное влияние табака и спиртных напитков на любой живой организм».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«Бережное отношение к девочкам – закон для мужчин». Беседы по антитеррористической безопасности.</w:t>
            </w:r>
            <w:r w:rsidRPr="00364A81">
              <w:rPr>
                <w:color w:val="000000"/>
                <w:sz w:val="20"/>
                <w:szCs w:val="20"/>
              </w:rPr>
              <w:t xml:space="preserve"> Конкурс фотографий «Доброта спасёт мир!».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профилактике ДДТТ. Краевой  День безопасности.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 Как прекрасна жизнь!».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«О дружбе».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Март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Праздничный концерт «Цветы для любимой мамочки».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рисунков на асфальте «Цветы для мамы».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«Весенний праздник скакалки и мяча»-спортивные соревнования.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воссоединения Крыма и России.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птицам».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114 лет со Дня рождения К.И.Чуковского.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Конкурсная программа «Весёлые девчонки».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Ярмарка «Широкая масленица».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Капустник «Бабушка, мама, дочь». День воссоединения Крыма и России.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 решаем, живём». 114 лет со Дня рождения К.И.Чуковского.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Круглый стол « Компьютер- друг или враг».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Школьный рейд «Семюья-школа».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«О дружбе, доброте и отзывчивост</w:t>
            </w:r>
            <w:r w:rsidRPr="00364A81">
              <w:rPr>
                <w:sz w:val="20"/>
                <w:szCs w:val="20"/>
              </w:rPr>
              <w:lastRenderedPageBreak/>
              <w:t>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«Помоги товарищу»-помощь отстающим ученикам.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««Компьютер- друг или враг».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«Помоги товарищу»-помощь неуспевающим по предметам.</w:t>
            </w:r>
          </w:p>
        </w:tc>
      </w:tr>
      <w:tr w:rsidR="000F2544" w:rsidRPr="00364A81" w:rsidTr="00403553">
        <w:trPr>
          <w:trHeight w:val="6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</w:tr>
      <w:tr w:rsidR="000F2544" w:rsidRPr="00364A81" w:rsidTr="00403553">
        <w:trPr>
          <w:trHeight w:val="49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в подготовке к ЕГЭ.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«75 лет со дня вручения Краснодарскому краю Красного знамени Государственного Комитета обороны 1944 г», «день спасателя Краснодарского края». Пятиминутка «Слава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«Мой друг единорог». Тема: воображение, фантазия.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«85 лет со дня рождения Валентины Владимировны Терешковой, первой женщины лётчика-космонавта». Пятиминутка «История говорит». Киноурок «Экзамен». Тема: аккуратность.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воссоединения Крыма и России». Пятиминутка «Новостная неделя».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«8 Марта». Тема: наблюдательность.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«На Кубани мы 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«Письма». Тема: целомудрие.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«75 лет со дня вручения Краснодарскому краю Красного знамени Государственного Комитета обороны 1944 г», «день спасателя Краснодарского края» Пятиминутка «Слава России». Киноурок «Мой друг единорог». Тема: воображение, фантазия.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«85 лет со дня рождения Валентины Владимировны Терешковой, первой женщины лётчика-космонавта» Пятиминутка «История говорит». Киноурок «Экзамен». Тема: аккуратность.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воссоединения Крыма и России». Пятиминутка «Новостная неделя». Киноурок «8 Марта». Тема: наблюдательность.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«На Кубани мы живём». Киноурок «Письма». Тема: целомудрие.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Путешествие –игра «Удивительная страна-Математика».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весенний лес.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на гору «В поход за синей птицей».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2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«Памятники природы Краснодарского края».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«Чистая станица».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Поход на гору «Весенняя капель».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«Час интересных профессий  «Профессия-космонавт».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Практикум «Представь себя в будущем».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Изготовление открыток ко Дню 8 Марта.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Выставка творческих работ  «Имею право».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«Чистюля».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Экологический марафон «Чистые берега».</w:t>
            </w: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Ролевые игры с использованием нравственных ситуаций «Театр-экспромт».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2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«Сделай кормушку».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Семейная лаборатория «Имею право».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Индивидуальная работа с родителями.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«Телевидение в жизни младшего школьника».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Родительская гостиная.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встречи с родителями.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Благотворительная игра «Бизнес-</w:t>
            </w:r>
            <w:r w:rsidRPr="00364A81">
              <w:rPr>
                <w:sz w:val="20"/>
                <w:szCs w:val="20"/>
              </w:rPr>
              <w:lastRenderedPageBreak/>
              <w:t>проект».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Капустник «Весенние именинники».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«Найди друга».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Устный журнал «Сам себе я помогу, </w:t>
            </w:r>
            <w:r w:rsidRPr="00364A81">
              <w:rPr>
                <w:sz w:val="20"/>
                <w:szCs w:val="20"/>
              </w:rPr>
              <w:lastRenderedPageBreak/>
              <w:t>я здоровье сберегу».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Конференция «Обмен опытом работы актива класса».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Конференция «Обмен опытом работы актива класса».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«Радость людям».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«Добрые дела».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Классный диспут «Род,родные,Родина».</w:t>
            </w: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33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«Хозяюшка». Стряпаем пироги.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 «Хозяин».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Делаем скамейку.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«Мы с тобой- казаки».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Турнир «Хозяева класса- казачата».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D2B81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Православные встречи с отцом </w:t>
            </w:r>
            <w:r w:rsidR="00DD2B81">
              <w:rPr>
                <w:sz w:val="20"/>
                <w:szCs w:val="20"/>
              </w:rPr>
              <w:t>Александром</w:t>
            </w:r>
            <w:r w:rsidRPr="00364A81">
              <w:rPr>
                <w:sz w:val="20"/>
                <w:szCs w:val="20"/>
              </w:rPr>
              <w:lastRenderedPageBreak/>
              <w:t xml:space="preserve">храма </w:t>
            </w:r>
            <w:r w:rsidR="00DD2B81">
              <w:rPr>
                <w:sz w:val="20"/>
                <w:szCs w:val="20"/>
              </w:rPr>
              <w:t>Пресвятой Богородицы станицы Упорной</w:t>
            </w:r>
            <w:r w:rsidRPr="00364A81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Час атамана «Почитание старших в казачьей </w:t>
            </w:r>
            <w:r w:rsidRPr="00364A81">
              <w:rPr>
                <w:sz w:val="20"/>
                <w:szCs w:val="20"/>
              </w:rPr>
              <w:lastRenderedPageBreak/>
              <w:t>семье».</w:t>
            </w: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Викторина «Мы с тобой- казаки».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Турнир «Хозяева класса- казачата».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DD2B81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Прав</w:t>
            </w:r>
            <w:r w:rsidR="00DD2B81">
              <w:rPr>
                <w:sz w:val="20"/>
                <w:szCs w:val="20"/>
              </w:rPr>
              <w:t>ославные встречи с отцом Александром</w:t>
            </w:r>
            <w:r w:rsidRPr="00364A81">
              <w:rPr>
                <w:sz w:val="20"/>
                <w:szCs w:val="20"/>
              </w:rPr>
              <w:t xml:space="preserve">храма </w:t>
            </w:r>
            <w:r w:rsidR="00DD2B81">
              <w:rPr>
                <w:sz w:val="20"/>
                <w:szCs w:val="20"/>
              </w:rPr>
              <w:t>Пресвятой Богородицы</w:t>
            </w:r>
            <w:r w:rsidRPr="00364A81">
              <w:rPr>
                <w:sz w:val="20"/>
                <w:szCs w:val="20"/>
              </w:rPr>
              <w:t xml:space="preserve"> станицы </w:t>
            </w:r>
            <w:r w:rsidR="00DD2B81">
              <w:rPr>
                <w:sz w:val="20"/>
                <w:szCs w:val="20"/>
              </w:rPr>
              <w:t>Упорной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«Почитание старших в казачьей семье».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«Осторожно лёд!» .Беседы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конкурс рисунков «Дети разных народов, мы мечтою о дружбе живём!»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правилам дорожного движения. «Неделя правовых знаний».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пожарной безопасности.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антитеррористической безопасности.Акция «Внимание –дети!».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«Дети разных народов, мы мечтою о дружбе живём!»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пожарной безопасности. «Неделя правовых знаний».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«Осторожно лёд!»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Профилактика суицидального поведения. Акция «Внимание –дети!».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Апрель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Конкурс эрудитов «А знаете ли </w:t>
            </w:r>
            <w:r w:rsidRPr="00364A81">
              <w:rPr>
                <w:sz w:val="20"/>
                <w:szCs w:val="20"/>
              </w:rPr>
              <w:lastRenderedPageBreak/>
              <w:t>вы, что…».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Акция ко Дню птиц «Здравствуй, </w:t>
            </w:r>
            <w:r w:rsidRPr="00364A81">
              <w:rPr>
                <w:sz w:val="20"/>
                <w:szCs w:val="20"/>
              </w:rPr>
              <w:lastRenderedPageBreak/>
              <w:t>птица».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Экологическая экспедиция </w:t>
            </w:r>
            <w:r w:rsidRPr="00364A81">
              <w:rPr>
                <w:sz w:val="20"/>
                <w:szCs w:val="20"/>
              </w:rPr>
              <w:lastRenderedPageBreak/>
              <w:t>«Остров Родной природы».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Всемирный День Земли.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Представление «Приходите к нам в </w:t>
            </w:r>
            <w:r w:rsidRPr="00364A81">
              <w:rPr>
                <w:sz w:val="20"/>
                <w:szCs w:val="20"/>
              </w:rPr>
              <w:lastRenderedPageBreak/>
              <w:t>театр».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программа «День здоровья».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Квест- игра «День космонавтики».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Всемирный День Земли.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Капустник «День весенних именинников».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 «Я здоровье берегу- сам себе я помогу».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Школьный рейд «Семья и школа».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встречи с родителями.</w:t>
            </w: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детям нуждающимся в выполнении домашних заданий.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Помощь отстающим.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Школьный рейд «Семья и школа».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встречи с родителями.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52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«Слава России».Киноурок «Когда небо улыбается». Тема: радость познания.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«Международный день освобождения узников фашистских», « День космонавтики. Гагаринский урок «Космос-это мы». </w:t>
            </w:r>
            <w:r w:rsidRPr="00364A81">
              <w:rPr>
                <w:sz w:val="20"/>
                <w:szCs w:val="20"/>
              </w:rPr>
              <w:lastRenderedPageBreak/>
              <w:t>Пятиминутка «История говорит». Киноурок «Мой друг Дима Зорин». Тема: благородство.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Урок Мужества «День победы русских воинов князя Александра Невского над немецкими рыцарями на Чудском озере». Пятиминутка </w:t>
            </w:r>
            <w:r w:rsidRPr="00364A81">
              <w:rPr>
                <w:sz w:val="20"/>
                <w:szCs w:val="20"/>
              </w:rPr>
              <w:lastRenderedPageBreak/>
              <w:t>«Новостная неделя».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 За руку с Богом». Тема: бескорыстие.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реабилитации Кубанского казачества».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«На Кубани мы 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Киноурок «Школьные ботаны». Тема: </w:t>
            </w:r>
            <w:r w:rsidRPr="00364A81">
              <w:rPr>
                <w:sz w:val="20"/>
                <w:szCs w:val="20"/>
              </w:rPr>
              <w:lastRenderedPageBreak/>
              <w:t>целеустремлённость.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«Слава России». Киноурок «Когда небо улыбается». Тема: радость познания.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«Международный день освобождения узников фашистских», « День космонавтики. Гагаринский урок «Космос-это мы». Пятиминутка «История говорит». Киноурок «Мой друг Дима Зорин». Тема: благородство.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победы русских воинов князя Александра Невского над немецкими рыцарями на Чудском озе Пятиминутка «Новостная неделя». Киноурок « За руку с Богом». Тема: бескорыстие.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реабилитации Кубанского казачества» Пятиминутка «На Кубани мы живём». Киноурок «Школьные ботаны». Тема: целеустремлённость.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</w:t>
            </w:r>
            <w:r w:rsidRPr="00364A81">
              <w:rPr>
                <w:sz w:val="20"/>
                <w:szCs w:val="20"/>
              </w:rPr>
              <w:lastRenderedPageBreak/>
              <w:t>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«Книга родной природы»- экологический марафон.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на гору «Крепость».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«Тучкины штучки».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Экологический проект «Бумажный бум».</w:t>
            </w:r>
          </w:p>
        </w:tc>
      </w:tr>
      <w:tr w:rsidR="000F2544" w:rsidRPr="00364A81" w:rsidTr="00403553">
        <w:trPr>
          <w:trHeight w:val="6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ЭБЦ города Лабинска.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лес «Птицы на Кубани».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Посещение магазинов. Профессия продавца.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Билет в будущее.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Юморина «День смеха».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Операция «Радость друг для друга».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Субботник «Красота вокруг нас».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Экономическая экспедиция «Острова Труда и Профессии».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КВН «Юмор в нашей жизни».</w:t>
            </w:r>
          </w:p>
        </w:tc>
      </w:tr>
      <w:tr w:rsidR="000F2544" w:rsidRPr="00364A81" w:rsidTr="00403553">
        <w:trPr>
          <w:trHeight w:val="1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Шоу «День юмора и смеха».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Субботник «Красота вокруг нас».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«Надо ли любить всех».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Консультация «Ребёнок не хочет учиться. Как ему помочь».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Театральное представление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«Мы строим дом».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акция «Зарядка с детьми».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«Домик для скворушка».</w:t>
            </w: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Тематическое родительское собрание.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«Ярмарка талантов»- творческий конкурс.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Круглый стол «Ты и твой класс».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Интеллектуальная игра «Умники и умницы».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Ролевая игра «Утро в до-мажоре».</w:t>
            </w:r>
          </w:p>
        </w:tc>
      </w:tr>
      <w:tr w:rsidR="000F2544" w:rsidRPr="00364A81" w:rsidTr="00403553">
        <w:trPr>
          <w:trHeight w:val="272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«Чистота-залог здоровья».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Итоги работы актива класса.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 и нуждающимся.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Генеральная уборка класса.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9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«Чистый двор».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Санитарная пятница.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Трудовой десант.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Казачья изба- читальня «Казачьи сказки, легенды, былички».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«Попробуй жить как казаки».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D2B81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Посещение храма </w:t>
            </w:r>
            <w:r w:rsidR="00DD2B81">
              <w:rPr>
                <w:sz w:val="20"/>
                <w:szCs w:val="20"/>
              </w:rPr>
              <w:t xml:space="preserve">Пресвятой Богородицы </w:t>
            </w:r>
            <w:r w:rsidRPr="00364A81">
              <w:rPr>
                <w:sz w:val="20"/>
                <w:szCs w:val="20"/>
              </w:rPr>
              <w:t xml:space="preserve">станицы </w:t>
            </w:r>
            <w:r w:rsidR="00DD2B81">
              <w:rPr>
                <w:sz w:val="20"/>
                <w:szCs w:val="20"/>
              </w:rPr>
              <w:t>Упорной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«Верный друг казака-конь».</w:t>
            </w: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Казачья изба- читальня «Казачьи сказки, легенды, былички».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«Попробуй жить как казаки».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DD2B81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Посещение храма </w:t>
            </w:r>
            <w:r w:rsidR="00DD2B81">
              <w:rPr>
                <w:sz w:val="20"/>
                <w:szCs w:val="20"/>
              </w:rPr>
              <w:t>Пресвятой Богородицы</w:t>
            </w:r>
            <w:r w:rsidRPr="00364A81">
              <w:rPr>
                <w:sz w:val="20"/>
                <w:szCs w:val="20"/>
              </w:rPr>
              <w:t xml:space="preserve">  станицы </w:t>
            </w:r>
            <w:r w:rsidR="00DD2B81">
              <w:rPr>
                <w:sz w:val="20"/>
                <w:szCs w:val="20"/>
              </w:rPr>
              <w:t>Упорной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«Верный друг казака-конь».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«Осторожно на реке». Беседы по антитеррори</w:t>
            </w:r>
            <w:r w:rsidRPr="00364A81">
              <w:rPr>
                <w:sz w:val="20"/>
                <w:szCs w:val="20"/>
              </w:rPr>
              <w:lastRenderedPageBreak/>
              <w:t>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Дни родного языка.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Беседа «Как вести себя в транспорте».</w:t>
            </w:r>
            <w:r w:rsidRPr="00364A81">
              <w:rPr>
                <w:rFonts w:eastAsia="Calibri"/>
                <w:sz w:val="20"/>
                <w:szCs w:val="20"/>
              </w:rPr>
              <w:t xml:space="preserve"> Спортивный фестиваль </w:t>
            </w:r>
            <w:r w:rsidRPr="00364A81">
              <w:rPr>
                <w:rFonts w:eastAsia="Calibri"/>
                <w:sz w:val="20"/>
                <w:szCs w:val="20"/>
              </w:rPr>
              <w:lastRenderedPageBreak/>
              <w:t>«Дружба народов».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Беседа «Осторожно, огонь!»</w:t>
            </w:r>
            <w:r w:rsidRPr="00364A81">
              <w:rPr>
                <w:rFonts w:eastAsia="Calibri"/>
                <w:sz w:val="20"/>
                <w:szCs w:val="20"/>
              </w:rPr>
              <w:t xml:space="preserve"> Познавательный час на </w:t>
            </w:r>
            <w:r w:rsidRPr="00364A81">
              <w:rPr>
                <w:rFonts w:eastAsia="Calibri"/>
                <w:sz w:val="20"/>
                <w:szCs w:val="20"/>
              </w:rPr>
              <w:lastRenderedPageBreak/>
              <w:t>тему толерантности: «Мы за дружбу народов и конфессий».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Беседа по пожарной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Социально значимая </w:t>
            </w:r>
            <w:r w:rsidRPr="00364A81">
              <w:rPr>
                <w:rFonts w:eastAsia="Calibri"/>
                <w:sz w:val="20"/>
                <w:szCs w:val="20"/>
              </w:rPr>
              <w:lastRenderedPageBreak/>
              <w:t xml:space="preserve">благотворительная акция «Неделя добра». 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о здоровом образе жизни. Беседы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Дни родного языка.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по пожарной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Спортивный фестиваль «Дружба народов».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Беседа о вождении транспортными средствами.</w:t>
            </w:r>
            <w:r w:rsidRPr="00364A81">
              <w:rPr>
                <w:rFonts w:eastAsia="Calibri"/>
                <w:sz w:val="20"/>
                <w:szCs w:val="20"/>
              </w:rPr>
              <w:t xml:space="preserve"> Познавательный час на тему толерантности: «Мы за дружбу народов и конфессий».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rFonts w:eastAsia="Calibri"/>
                <w:sz w:val="20"/>
                <w:szCs w:val="20"/>
              </w:rPr>
              <w:t>Социально значимая благотворительная акция «Неделя добра».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Май</w:t>
            </w:r>
          </w:p>
        </w:tc>
      </w:tr>
      <w:tr w:rsidR="000F2544" w:rsidRPr="00364A81" w:rsidTr="00403553">
        <w:trPr>
          <w:trHeight w:val="345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Литературная гостиная «Стихи и проза войны». Праздник Весны и Труда. Беседы по антитеррористической безопасности.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Парад Победы «Бессмертный полк».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«Сохрани память!». 100-летие Всесоюзной пионерской организации.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славянской письменности и культуры.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Праздник Последнего звонка «Прощай, школа!».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5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Акция «Георгиевская ленточка». Праздник Весны и Труда. Беседы по антитеррористической </w:t>
            </w:r>
            <w:r w:rsidRPr="00364A81">
              <w:rPr>
                <w:sz w:val="20"/>
                <w:szCs w:val="20"/>
              </w:rPr>
              <w:lastRenderedPageBreak/>
              <w:t>безопасности.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Парад Победы «Бессмертный полк».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Конкурс проектов «Благоустройство школы». 100-летие Всесоюзной пионерской </w:t>
            </w:r>
            <w:r w:rsidRPr="00364A81">
              <w:rPr>
                <w:sz w:val="20"/>
                <w:szCs w:val="20"/>
              </w:rPr>
              <w:lastRenderedPageBreak/>
              <w:t>организации. День славянской письменности и культуры.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Праздник Последнего звонка «Прощай, школа!».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Выпускной в 9 классе. «Читаем,решаем,живём».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</w:t>
            </w:r>
            <w:r w:rsidR="00DD2B81">
              <w:rPr>
                <w:sz w:val="20"/>
                <w:szCs w:val="20"/>
              </w:rPr>
              <w:t xml:space="preserve">астие в станичной акции «Свеча </w:t>
            </w:r>
            <w:r w:rsidRPr="00364A81">
              <w:rPr>
                <w:sz w:val="20"/>
                <w:szCs w:val="20"/>
              </w:rPr>
              <w:t xml:space="preserve"> памяти».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Тренинг «Как быть здоровым?».</w:t>
            </w:r>
          </w:p>
        </w:tc>
      </w:tr>
      <w:tr w:rsidR="000F2544" w:rsidRPr="00364A81" w:rsidTr="00403553">
        <w:trPr>
          <w:trHeight w:val="42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DD2B81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станичной акции «</w:t>
            </w:r>
            <w:r w:rsidR="00DD2B81">
              <w:rPr>
                <w:sz w:val="20"/>
                <w:szCs w:val="20"/>
              </w:rPr>
              <w:t xml:space="preserve">Свеча </w:t>
            </w:r>
            <w:r w:rsidRPr="00364A81">
              <w:rPr>
                <w:sz w:val="20"/>
                <w:szCs w:val="20"/>
              </w:rPr>
              <w:t xml:space="preserve"> памяти».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выпускному в 9 классе.</w:t>
            </w:r>
          </w:p>
        </w:tc>
      </w:tr>
      <w:tr w:rsidR="000F2544" w:rsidRPr="00364A81" w:rsidTr="00403553">
        <w:trPr>
          <w:trHeight w:val="345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69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Кружки по графику.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Урок Мужества «День присвоения городу-курорту Анапе и городу Туапсе почётного звания РФ «Город воинской славы». Пятиминутка «Слава России». Киноурок «Наследники Победы». </w:t>
            </w:r>
            <w:r w:rsidRPr="00364A81">
              <w:rPr>
                <w:sz w:val="20"/>
                <w:szCs w:val="20"/>
              </w:rPr>
              <w:lastRenderedPageBreak/>
              <w:t>Тема: патриотизм.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Урок Мужества «День воинской славы России. Победа в ВО войне». Пятиминутка «История говорит».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 Лошадка для героя». Тема: чувство долга.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 День учреждения ордена Отечественной войны».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«Новостная неделя».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Киноурок «Навсегда». Тема: смелость, отвага.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присвоения городу-курорту Анапе и городу Туапсе почётного звания РФ «Город воинской славы». Пятиминутка «Слава России». Киноурок «Наследники Победы». Тема: патриотизм.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«День воинской славы России. Победа в ВО войне».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«История говорит». Киноурок « Лошадка для героя». Тема: чувство долга.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Урок Мужества « День учреждения ордена Отечественной войны».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Пятиминутка «Новостная неделя». Киноурок «Навсегда». Тема: смелость, отвага.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70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</w:t>
            </w:r>
            <w:r w:rsidR="00403553">
              <w:rPr>
                <w:sz w:val="20"/>
                <w:szCs w:val="20"/>
              </w:rPr>
              <w:t>,</w:t>
            </w:r>
            <w:r w:rsidRPr="00364A81">
              <w:rPr>
                <w:sz w:val="20"/>
                <w:szCs w:val="20"/>
              </w:rPr>
              <w:t xml:space="preserve"> прилегающей к школе территории (сбор сухих листьев, веток).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42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65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DD2B81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Туристическо-экскурсионный маршрут «По тропинкам Малой Родины». (Маршрут станица </w:t>
            </w:r>
            <w:r w:rsidR="00DD2B81">
              <w:rPr>
                <w:sz w:val="20"/>
                <w:szCs w:val="20"/>
              </w:rPr>
              <w:t>Упорная</w:t>
            </w:r>
            <w:r w:rsidRPr="00364A81">
              <w:rPr>
                <w:sz w:val="20"/>
                <w:szCs w:val="20"/>
              </w:rPr>
              <w:t xml:space="preserve">- </w:t>
            </w:r>
            <w:r w:rsidR="00DD2B81">
              <w:rPr>
                <w:sz w:val="20"/>
                <w:szCs w:val="20"/>
              </w:rPr>
              <w:t>х. Новый Мир</w:t>
            </w:r>
            <w:r w:rsidRPr="00364A81">
              <w:rPr>
                <w:sz w:val="20"/>
                <w:szCs w:val="20"/>
              </w:rPr>
              <w:t>-</w:t>
            </w:r>
            <w:r w:rsidR="00DD2B81">
              <w:rPr>
                <w:sz w:val="20"/>
                <w:szCs w:val="20"/>
              </w:rPr>
              <w:t>Упорная</w:t>
            </w:r>
            <w:r w:rsidRPr="00364A81">
              <w:rPr>
                <w:sz w:val="20"/>
                <w:szCs w:val="20"/>
              </w:rPr>
              <w:t>).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Поход «Помним героев своих».</w:t>
            </w:r>
          </w:p>
        </w:tc>
      </w:tr>
      <w:tr w:rsidR="000F2544" w:rsidRPr="00364A81" w:rsidTr="00403553">
        <w:trPr>
          <w:trHeight w:val="45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на предприятие станицы «Куда ходят малыши утром?». (Экскурсия в детский сад).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воинскую часть 3219.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Прогулка «Вместе весело шагать».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информации «О чём в слезах задумалась Земля».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65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Оформление экспозиции «День Победы».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Заседание родительского комитета.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Родительское собрание «Значение школьной отметки в жизни </w:t>
            </w:r>
            <w:r w:rsidRPr="00364A81">
              <w:rPr>
                <w:sz w:val="20"/>
                <w:szCs w:val="20"/>
              </w:rPr>
              <w:lastRenderedPageBreak/>
              <w:t>ребёнка».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«На кухне у Карлика Носа»-вкусный конкурс.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Тренинг «Талантливый ребёнок в семье».</w:t>
            </w:r>
          </w:p>
        </w:tc>
      </w:tr>
      <w:tr w:rsidR="000F2544" w:rsidRPr="00364A81" w:rsidTr="00403553">
        <w:trPr>
          <w:trHeight w:val="36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Родительское собрание.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Итоговый отчёт актива класса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35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«Цветы героям».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</w:tr>
      <w:tr w:rsidR="000F2544" w:rsidRPr="00364A81" w:rsidTr="00403553">
        <w:trPr>
          <w:trHeight w:val="465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памятнику».</w:t>
            </w:r>
          </w:p>
        </w:tc>
      </w:tr>
      <w:tr w:rsidR="000F2544" w:rsidRPr="00364A81" w:rsidTr="00403553">
        <w:trPr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цветочной клумбой.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цветочной клумбой.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цветочной клумбой.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цветочной клумбой.</w:t>
            </w:r>
          </w:p>
        </w:tc>
      </w:tr>
      <w:tr w:rsidR="000F2544" w:rsidRPr="00364A81" w:rsidTr="00403553">
        <w:trPr>
          <w:trHeight w:val="48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аллеей.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аллеей.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аллеей.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аллеей.</w:t>
            </w:r>
          </w:p>
        </w:tc>
      </w:tr>
      <w:tr w:rsidR="000F2544" w:rsidRPr="00364A81" w:rsidTr="00403553">
        <w:trPr>
          <w:trHeight w:val="330"/>
        </w:trPr>
        <w:tc>
          <w:tcPr>
            <w:tcW w:w="1560" w:type="dxa"/>
            <w:gridSpan w:val="2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 «Нравственные ценности семьи. Семейные традиции казаков».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«Семья и казак- семейные ценности».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рисунков «Обелиск на площади».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«Традиционный современный быт казачьей семьи».</w:t>
            </w:r>
          </w:p>
        </w:tc>
      </w:tr>
      <w:tr w:rsidR="000F2544" w:rsidRPr="00364A81" w:rsidTr="00403553">
        <w:trPr>
          <w:trHeight w:val="420"/>
        </w:trPr>
        <w:tc>
          <w:tcPr>
            <w:tcW w:w="1560" w:type="dxa"/>
            <w:gridSpan w:val="2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общения «Нравственные ценности семьи. Семейные традиции казаков».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Час атамана «Семья и казак- семейные ценности».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рисунков «Обелиск на площади».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Диспут «Традиционный современный быт казачьей семьи».</w:t>
            </w:r>
          </w:p>
        </w:tc>
      </w:tr>
      <w:tr w:rsidR="000F2544" w:rsidRPr="00364A81" w:rsidTr="00403553">
        <w:trPr>
          <w:trHeight w:val="195"/>
        </w:trPr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«Мы любим спорт». Беседы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Дискуссионные площадки «Дружба </w:t>
            </w:r>
            <w:r w:rsidRPr="00364A81">
              <w:rPr>
                <w:rFonts w:eastAsia="Calibri"/>
                <w:sz w:val="20"/>
                <w:szCs w:val="20"/>
              </w:rPr>
              <w:lastRenderedPageBreak/>
              <w:t>народов России, испытанная веками…»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jc w:val="both"/>
              <w:rPr>
                <w:rFonts w:eastAsia="Calibri"/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Краевой День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Круглый стол «Молодежь ЗА культуру мира, ПРОТИВ </w:t>
            </w:r>
            <w:r w:rsidRPr="00364A81">
              <w:rPr>
                <w:rFonts w:eastAsia="Calibri"/>
                <w:sz w:val="20"/>
                <w:szCs w:val="20"/>
              </w:rPr>
              <w:lastRenderedPageBreak/>
              <w:t>терроризма».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Соревнование «Папа, мама, я- спортивная семья». Акция «Внимание-дети!».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Половое воспитание учащихся.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«Неделя правовых знаний».</w:t>
            </w:r>
          </w:p>
        </w:tc>
      </w:tr>
      <w:tr w:rsidR="000F2544" w:rsidRPr="00364A81" w:rsidTr="00403553">
        <w:trPr>
          <w:trHeight w:val="285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антитеррористической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Дискуссионные площадки «Дружба народов России, испытанная веками…»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Краевой День Безопасности.</w:t>
            </w:r>
            <w:r w:rsidRPr="00364A81">
              <w:rPr>
                <w:rFonts w:eastAsia="Calibri"/>
                <w:sz w:val="20"/>
                <w:szCs w:val="20"/>
              </w:rPr>
              <w:t xml:space="preserve"> Круглый стол «Молодежь ЗА культуру мира, ПРОТИВ терроризма».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Соревнование «Папа, мама, я- спортивная семья». Акция «Внимание-дети!».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Половое воспитание учащихся. «Неделя правовых знаний».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Июнь</w:t>
            </w: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Защиты детей «Пускай смеются дети».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 Дню России «Наша великая страна».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в мероприятии, посвящённом Дню Памяти и Скорби».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Праздник День защиты детей.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Флеш-моб «День России».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России.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Торжественное мероприятие, посвящённое вручению аттестатов.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</w:tr>
      <w:tr w:rsidR="000F2544" w:rsidRPr="00364A81" w:rsidTr="00403553">
        <w:trPr>
          <w:trHeight w:val="54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мероприятию, посвящённому вручению аттестатов.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 мероприятию, посвящённому вручению аттестатов.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Курсы внеурочной </w:t>
            </w:r>
            <w:r w:rsidRPr="00364A81">
              <w:rPr>
                <w:sz w:val="20"/>
                <w:szCs w:val="20"/>
              </w:rPr>
              <w:lastRenderedPageBreak/>
              <w:t>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Тематические площадки.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</w:tr>
      <w:tr w:rsidR="000F2544" w:rsidRPr="00364A81" w:rsidTr="00403553">
        <w:trPr>
          <w:trHeight w:val="5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памяти и скорби. Музыка скорби.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День памяти и скорби.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5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станицу Ярославскую «Планетарий и Дендрарий».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Краснодарский государственный историко-</w:t>
            </w:r>
            <w:r w:rsidRPr="00364A81">
              <w:rPr>
                <w:sz w:val="20"/>
                <w:szCs w:val="20"/>
              </w:rPr>
              <w:lastRenderedPageBreak/>
              <w:t>археологический музей- заповедник имени Е.Д.Фелицына.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Рисунки на асфальте «Работа наших пап».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52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Виртуальная экспедиция на Север.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встречи с родителями.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Индивидуальные встречи с родителями.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Сбор лекарственных растений.</w:t>
            </w: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Сбор лекарственных растений.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«Помоги нашим близким».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65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Уход за аллеей «Сирень 1945 года».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штаб ЗХКО.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Троицкие поминовения в станице Отважной.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«Безопасное лето».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Международный День борьбы с наркоманией.</w:t>
            </w:r>
          </w:p>
        </w:tc>
      </w:tr>
      <w:tr w:rsidR="000F2544" w:rsidRPr="00364A81" w:rsidTr="00403553">
        <w:trPr>
          <w:trHeight w:val="27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«Безопасное лето».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Международный День борьбы с наркоманией.</w:t>
            </w: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Июль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Конкурс «Летние забавы».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Библиотечный клуб.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Библиотечный клуб.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Библиотечный клуб.</w:t>
            </w:r>
          </w:p>
        </w:tc>
      </w:tr>
      <w:tr w:rsidR="000F2544" w:rsidRPr="00364A81" w:rsidTr="00403553">
        <w:trPr>
          <w:trHeight w:val="51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 Библиотечный клуб.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 Библиотечный клуб.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 Библиотечный клуб.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 Библиотечный клуб.</w:t>
            </w: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Работа с одарёнными детьми.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</w:tr>
      <w:tr w:rsidR="000F2544" w:rsidRPr="00364A81" w:rsidTr="00403553">
        <w:trPr>
          <w:trHeight w:val="24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</w:t>
            </w: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(благоустройство клумб, 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Поездка «Большая Азишская пещера» в Лаго Наки.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Экскурсия в Краснодарский краевой художественный музей имени Ф.А.Коваленко.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«Зовём друг друга в гости».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19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«Парки Кубани».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«Парки Кубани».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Акция «Парки Кубани».</w:t>
            </w:r>
          </w:p>
        </w:tc>
      </w:tr>
      <w:tr w:rsidR="000F2544" w:rsidRPr="00364A81" w:rsidTr="00403553">
        <w:trPr>
          <w:trHeight w:val="51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Встречи с родителями.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Встречи с </w:t>
            </w:r>
            <w:r w:rsidRPr="00364A81">
              <w:rPr>
                <w:sz w:val="20"/>
                <w:szCs w:val="20"/>
              </w:rPr>
              <w:lastRenderedPageBreak/>
              <w:t>родителями.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</w:tr>
      <w:tr w:rsidR="000F2544" w:rsidRPr="00364A81" w:rsidTr="00403553">
        <w:trPr>
          <w:trHeight w:val="48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помощь.</w:t>
            </w:r>
          </w:p>
        </w:tc>
      </w:tr>
      <w:tr w:rsidR="000F2544" w:rsidRPr="00364A81" w:rsidTr="00403553">
        <w:trPr>
          <w:trHeight w:val="493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«Школа и труд»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Ухаживание за клумбами.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Ухаживание за клумбами.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0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безопасности детей.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безопасности детей.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c>
          <w:tcPr>
            <w:tcW w:w="6982" w:type="dxa"/>
            <w:gridSpan w:val="9"/>
          </w:tcPr>
          <w:p w:rsidR="000F2544" w:rsidRPr="00364A81" w:rsidRDefault="000F2544" w:rsidP="00B72F63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364A81">
              <w:rPr>
                <w:b/>
                <w:sz w:val="20"/>
                <w:szCs w:val="20"/>
                <w:u w:val="single"/>
              </w:rPr>
              <w:t>Август</w:t>
            </w: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«Ключевые общешкольные дела»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Тематические площадки.</w:t>
            </w:r>
          </w:p>
        </w:tc>
      </w:tr>
      <w:tr w:rsidR="000F2544" w:rsidRPr="00364A81" w:rsidTr="00403553">
        <w:trPr>
          <w:trHeight w:val="64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«Классное руководство и наставничество»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Подготовка класса к новому учебному году.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Получение учебников в школьной библиотеке.</w:t>
            </w: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Подготовка класса к </w:t>
            </w:r>
            <w:r w:rsidRPr="00364A81">
              <w:rPr>
                <w:sz w:val="20"/>
                <w:szCs w:val="20"/>
              </w:rPr>
              <w:lastRenderedPageBreak/>
              <w:t>новому учебному году.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 xml:space="preserve">Получение учебников в </w:t>
            </w:r>
            <w:r w:rsidRPr="00364A81">
              <w:rPr>
                <w:sz w:val="20"/>
                <w:szCs w:val="20"/>
              </w:rPr>
              <w:lastRenderedPageBreak/>
              <w:t>школьной библиотеке.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Курсы внеурочной деятельности и дополнительного образования»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</w:tr>
      <w:tr w:rsidR="000F2544" w:rsidRPr="00364A81" w:rsidTr="00403553">
        <w:trPr>
          <w:trHeight w:val="6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Спортивная площадка.</w:t>
            </w:r>
          </w:p>
        </w:tc>
      </w:tr>
      <w:tr w:rsidR="000F2544" w:rsidRPr="00364A81" w:rsidTr="00403553">
        <w:trPr>
          <w:trHeight w:val="31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«Школьный урок»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Игра «Весёлые старты»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Спортивные соревнования «Мы за здоровый образ жизни».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Соревнования по футболу.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Спортивные соревнования «Мы за здоровый образ жизни».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8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«Волонтёрство»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 (сбор сухих листьев, веток).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людям.</w:t>
            </w:r>
          </w:p>
        </w:tc>
      </w:tr>
      <w:tr w:rsidR="000F2544" w:rsidRPr="00364A81" w:rsidTr="00403553">
        <w:trPr>
          <w:trHeight w:val="45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организации праздников для начальных классов.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Участие школьников в работе прилегающей к школе территории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 xml:space="preserve">(благоустройство клумб, </w:t>
            </w:r>
            <w:r w:rsidRPr="00364A81">
              <w:rPr>
                <w:sz w:val="20"/>
                <w:szCs w:val="20"/>
              </w:rPr>
              <w:lastRenderedPageBreak/>
              <w:t>аллей).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«Экскурсии, экспедиции, походы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Туристическая поездка «Специальная  астрофизическая обсерватория РАН  Аланское городище «Лик Христа».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«Профориентация»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7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5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9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«Организация предметно-эстетической среды»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3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«Работа с родителями»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Родительский форум.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3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Родительский форум.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0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«Самоуправление»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255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«Детские общественные объединения»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42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Шефская помощь пожилым и нуждающимся людям.</w:t>
            </w:r>
          </w:p>
        </w:tc>
      </w:tr>
      <w:tr w:rsidR="000F2544" w:rsidRPr="00364A81" w:rsidTr="00403553">
        <w:trPr>
          <w:trHeight w:val="358"/>
        </w:trPr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lastRenderedPageBreak/>
              <w:t>Школа и труд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</w:tr>
      <w:tr w:rsidR="000F2544" w:rsidRPr="00364A81" w:rsidTr="00403553">
        <w:trPr>
          <w:trHeight w:val="54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Благоустройство школьного двора.</w:t>
            </w: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«Казачество»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559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Встречи с интересными людьми.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45"/>
        </w:trPr>
        <w:tc>
          <w:tcPr>
            <w:tcW w:w="1357" w:type="dxa"/>
            <w:vMerge w:val="restart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«Профилактическая работа»</w:t>
            </w: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безопасности детей.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  <w:tr w:rsidR="000F2544" w:rsidRPr="00364A81" w:rsidTr="00403553">
        <w:trPr>
          <w:trHeight w:val="360"/>
        </w:trPr>
        <w:tc>
          <w:tcPr>
            <w:tcW w:w="1357" w:type="dxa"/>
            <w:vMerge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364A81">
              <w:rPr>
                <w:sz w:val="20"/>
                <w:szCs w:val="20"/>
              </w:rPr>
              <w:t>Беседы по безопасности детей.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0F2544" w:rsidRPr="00364A81" w:rsidRDefault="000F2544" w:rsidP="00B72F63">
            <w:pPr>
              <w:tabs>
                <w:tab w:val="left" w:pos="5340"/>
              </w:tabs>
              <w:rPr>
                <w:sz w:val="20"/>
                <w:szCs w:val="20"/>
              </w:rPr>
            </w:pPr>
          </w:p>
        </w:tc>
      </w:tr>
    </w:tbl>
    <w:p w:rsidR="000F2544" w:rsidRPr="00364A81" w:rsidRDefault="000F2544" w:rsidP="000F2544">
      <w:pPr>
        <w:tabs>
          <w:tab w:val="left" w:pos="5340"/>
        </w:tabs>
        <w:rPr>
          <w:sz w:val="20"/>
          <w:szCs w:val="20"/>
        </w:rPr>
      </w:pPr>
    </w:p>
    <w:p w:rsidR="000F2544" w:rsidRPr="00364A81" w:rsidRDefault="000F2544" w:rsidP="000F2544">
      <w:pPr>
        <w:jc w:val="right"/>
        <w:rPr>
          <w:sz w:val="20"/>
          <w:szCs w:val="20"/>
        </w:rPr>
      </w:pPr>
    </w:p>
    <w:p w:rsidR="000F2544" w:rsidRPr="00364A81" w:rsidRDefault="000F2544" w:rsidP="000F2544">
      <w:pPr>
        <w:jc w:val="right"/>
        <w:rPr>
          <w:sz w:val="20"/>
          <w:szCs w:val="20"/>
        </w:rPr>
      </w:pPr>
    </w:p>
    <w:p w:rsidR="000F2544" w:rsidRPr="00364A81" w:rsidRDefault="000F2544" w:rsidP="000F2544">
      <w:pPr>
        <w:jc w:val="right"/>
        <w:rPr>
          <w:sz w:val="20"/>
          <w:szCs w:val="20"/>
        </w:rPr>
      </w:pPr>
      <w:r w:rsidRPr="00364A81">
        <w:rPr>
          <w:sz w:val="20"/>
          <w:szCs w:val="20"/>
        </w:rPr>
        <w:t>Примечание</w:t>
      </w:r>
    </w:p>
    <w:p w:rsidR="000F2544" w:rsidRPr="00364A81" w:rsidRDefault="000F2544" w:rsidP="000F2544">
      <w:pPr>
        <w:adjustRightInd w:val="0"/>
        <w:jc w:val="both"/>
        <w:rPr>
          <w:bCs/>
          <w:i/>
          <w:sz w:val="20"/>
          <w:szCs w:val="20"/>
        </w:rPr>
      </w:pPr>
      <w:r w:rsidRPr="00364A81">
        <w:rPr>
          <w:bCs/>
          <w:i/>
          <w:sz w:val="20"/>
          <w:szCs w:val="20"/>
        </w:rPr>
        <w:t>1.Уровень начального общего образования</w:t>
      </w:r>
    </w:p>
    <w:p w:rsidR="000F2544" w:rsidRPr="00364A81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</w:p>
    <w:tbl>
      <w:tblPr>
        <w:tblStyle w:val="af0"/>
        <w:tblW w:w="0" w:type="auto"/>
        <w:tblLook w:val="04A0"/>
      </w:tblPr>
      <w:tblGrid>
        <w:gridCol w:w="534"/>
      </w:tblGrid>
      <w:tr w:rsidR="000F2544" w:rsidRPr="00364A81" w:rsidTr="00B72F63">
        <w:tc>
          <w:tcPr>
            <w:tcW w:w="534" w:type="dxa"/>
            <w:shd w:val="clear" w:color="auto" w:fill="FFFF66"/>
          </w:tcPr>
          <w:p w:rsidR="000F2544" w:rsidRPr="00364A81" w:rsidRDefault="000F2544" w:rsidP="00B72F63">
            <w:pPr>
              <w:rPr>
                <w:sz w:val="20"/>
                <w:szCs w:val="20"/>
              </w:rPr>
            </w:pPr>
          </w:p>
        </w:tc>
      </w:tr>
    </w:tbl>
    <w:p w:rsidR="000F2544" w:rsidRPr="00364A81" w:rsidRDefault="000F2544" w:rsidP="000F2544">
      <w:pPr>
        <w:adjustRightInd w:val="0"/>
        <w:jc w:val="both"/>
        <w:rPr>
          <w:bCs/>
          <w:i/>
          <w:sz w:val="20"/>
          <w:szCs w:val="20"/>
        </w:rPr>
      </w:pPr>
      <w:r w:rsidRPr="00364A81">
        <w:rPr>
          <w:bCs/>
          <w:i/>
          <w:sz w:val="20"/>
          <w:szCs w:val="20"/>
        </w:rPr>
        <w:t>2. Уровень основного общего образования</w:t>
      </w:r>
    </w:p>
    <w:p w:rsidR="000F2544" w:rsidRPr="00364A81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</w:p>
    <w:tbl>
      <w:tblPr>
        <w:tblStyle w:val="af0"/>
        <w:tblW w:w="0" w:type="auto"/>
        <w:tblLook w:val="04A0"/>
      </w:tblPr>
      <w:tblGrid>
        <w:gridCol w:w="534"/>
      </w:tblGrid>
      <w:tr w:rsidR="000F2544" w:rsidRPr="00364A81" w:rsidTr="00B72F63">
        <w:tc>
          <w:tcPr>
            <w:tcW w:w="534" w:type="dxa"/>
            <w:shd w:val="clear" w:color="auto" w:fill="CCFF66"/>
          </w:tcPr>
          <w:p w:rsidR="000F2544" w:rsidRPr="00364A81" w:rsidRDefault="000F2544" w:rsidP="00B72F63">
            <w:pPr>
              <w:adjustRightInd w:val="0"/>
              <w:jc w:val="both"/>
              <w:rPr>
                <w:bCs/>
                <w:i/>
                <w:sz w:val="20"/>
                <w:szCs w:val="20"/>
                <w:u w:val="single"/>
              </w:rPr>
            </w:pPr>
          </w:p>
        </w:tc>
      </w:tr>
    </w:tbl>
    <w:p w:rsidR="000F2544" w:rsidRPr="00364A81" w:rsidRDefault="000F2544" w:rsidP="000F2544">
      <w:pPr>
        <w:adjustRightInd w:val="0"/>
        <w:jc w:val="both"/>
        <w:rPr>
          <w:bCs/>
          <w:i/>
          <w:sz w:val="20"/>
          <w:szCs w:val="20"/>
          <w:u w:val="single"/>
        </w:rPr>
      </w:pPr>
    </w:p>
    <w:p w:rsidR="000F2544" w:rsidRPr="00364A81" w:rsidRDefault="000F2544" w:rsidP="000F2544">
      <w:pPr>
        <w:rPr>
          <w:sz w:val="20"/>
          <w:szCs w:val="20"/>
        </w:rPr>
      </w:pPr>
    </w:p>
    <w:p w:rsidR="000F2544" w:rsidRPr="00364A81" w:rsidRDefault="000F2544" w:rsidP="000F2544">
      <w:pPr>
        <w:rPr>
          <w:sz w:val="20"/>
          <w:szCs w:val="20"/>
        </w:rPr>
      </w:pPr>
    </w:p>
    <w:p w:rsidR="000F2544" w:rsidRPr="00364A81" w:rsidRDefault="000F2544" w:rsidP="000F2544">
      <w:pPr>
        <w:ind w:firstLine="708"/>
        <w:rPr>
          <w:sz w:val="20"/>
          <w:szCs w:val="20"/>
        </w:rPr>
      </w:pPr>
      <w:r w:rsidRPr="00364A81">
        <w:rPr>
          <w:sz w:val="20"/>
          <w:szCs w:val="20"/>
        </w:rPr>
        <w:t xml:space="preserve"> 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 w:line="302" w:lineRule="atLeast"/>
        <w:ind w:left="-426"/>
        <w:rPr>
          <w:sz w:val="20"/>
          <w:szCs w:val="20"/>
        </w:rPr>
      </w:pPr>
      <w:r w:rsidRPr="00014CF6">
        <w:rPr>
          <w:sz w:val="20"/>
          <w:szCs w:val="20"/>
        </w:rPr>
        <w:t xml:space="preserve"> </w:t>
      </w:r>
    </w:p>
    <w:p w:rsidR="000F2544" w:rsidRPr="00014CF6" w:rsidRDefault="000F2544" w:rsidP="000F2544">
      <w:pPr>
        <w:pStyle w:val="af1"/>
        <w:shd w:val="clear" w:color="auto" w:fill="FFFFFF"/>
        <w:spacing w:before="0" w:beforeAutospacing="0" w:after="0" w:afterAutospacing="0" w:line="302" w:lineRule="atLeast"/>
        <w:rPr>
          <w:sz w:val="20"/>
          <w:szCs w:val="20"/>
        </w:rPr>
      </w:pPr>
    </w:p>
    <w:p w:rsidR="000F2544" w:rsidRPr="00014CF6" w:rsidRDefault="000F2544" w:rsidP="000F2544">
      <w:pPr>
        <w:adjustRightInd w:val="0"/>
        <w:jc w:val="center"/>
        <w:rPr>
          <w:b/>
          <w:bCs/>
          <w:i/>
          <w:sz w:val="20"/>
          <w:szCs w:val="20"/>
        </w:rPr>
      </w:pPr>
    </w:p>
    <w:p w:rsidR="000F2544" w:rsidRDefault="000F2544" w:rsidP="000F2544">
      <w:pPr>
        <w:tabs>
          <w:tab w:val="left" w:pos="1575"/>
        </w:tabs>
        <w:jc w:val="both"/>
        <w:rPr>
          <w:sz w:val="20"/>
          <w:szCs w:val="20"/>
        </w:rPr>
      </w:pPr>
    </w:p>
    <w:p w:rsidR="00332A77" w:rsidRDefault="00332A77" w:rsidP="000F2544">
      <w:pPr>
        <w:tabs>
          <w:tab w:val="left" w:pos="1575"/>
        </w:tabs>
        <w:jc w:val="both"/>
        <w:rPr>
          <w:sz w:val="20"/>
          <w:szCs w:val="20"/>
        </w:rPr>
      </w:pPr>
    </w:p>
    <w:p w:rsidR="00332A77" w:rsidRDefault="00332A77" w:rsidP="000F2544">
      <w:pPr>
        <w:tabs>
          <w:tab w:val="left" w:pos="1575"/>
        </w:tabs>
        <w:jc w:val="both"/>
        <w:rPr>
          <w:sz w:val="20"/>
          <w:szCs w:val="20"/>
        </w:rPr>
      </w:pPr>
    </w:p>
    <w:p w:rsidR="00332A77" w:rsidRPr="00014CF6" w:rsidRDefault="00332A77" w:rsidP="000F2544">
      <w:pPr>
        <w:tabs>
          <w:tab w:val="left" w:pos="1575"/>
        </w:tabs>
        <w:jc w:val="both"/>
        <w:rPr>
          <w:sz w:val="20"/>
          <w:szCs w:val="20"/>
        </w:rPr>
      </w:pPr>
    </w:p>
    <w:p w:rsidR="00A13B14" w:rsidRDefault="00A13B14" w:rsidP="00D963FE">
      <w:pPr>
        <w:pStyle w:val="31"/>
        <w:numPr>
          <w:ilvl w:val="1"/>
          <w:numId w:val="42"/>
        </w:numPr>
        <w:tabs>
          <w:tab w:val="left" w:pos="586"/>
        </w:tabs>
        <w:spacing w:before="152"/>
      </w:pPr>
      <w:r>
        <w:rPr>
          <w:color w:val="231F20"/>
          <w:w w:val="90"/>
        </w:rPr>
        <w:t>ПРОГРАММА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КОРРЕКЦИОННОЙ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РАБОТЫ</w:t>
      </w:r>
    </w:p>
    <w:p w:rsidR="00A13B14" w:rsidRDefault="00A13B14" w:rsidP="00A13B14">
      <w:pPr>
        <w:pStyle w:val="a3"/>
        <w:spacing w:before="68" w:line="254" w:lineRule="auto"/>
        <w:ind w:left="116" w:right="114"/>
        <w:jc w:val="right"/>
        <w:rPr>
          <w:color w:val="231F20"/>
          <w:w w:val="115"/>
        </w:rPr>
      </w:pPr>
      <w:r>
        <w:rPr>
          <w:color w:val="231F20"/>
          <w:w w:val="115"/>
        </w:rPr>
        <w:t>Программа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(ПКР)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неотъем-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lastRenderedPageBreak/>
        <w:t>лемым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структурным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организации.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ПКР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разработана для обучающихся с трудностями в обучении и социализации.</w:t>
      </w:r>
      <w:r>
        <w:rPr>
          <w:color w:val="231F20"/>
          <w:spacing w:val="-55"/>
          <w:w w:val="115"/>
        </w:rPr>
        <w:t xml:space="preserve">  </w:t>
      </w:r>
      <w:r>
        <w:rPr>
          <w:color w:val="231F20"/>
          <w:w w:val="115"/>
        </w:rPr>
        <w:t>В соответствии с ФГОС ООО программа коррекционной работы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осуществление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индивидуально ориентированной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психолого-педагогической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трудностями в обучении и социализации в освоении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адаптации</w:t>
      </w:r>
    </w:p>
    <w:p w:rsidR="00A13B14" w:rsidRPr="009C5D01" w:rsidRDefault="00A13B14" w:rsidP="00A13B14">
      <w:pPr>
        <w:pStyle w:val="a3"/>
        <w:spacing w:before="68" w:line="254" w:lineRule="auto"/>
        <w:ind w:left="116" w:right="114"/>
        <w:rPr>
          <w:color w:val="231F20"/>
          <w:w w:val="115"/>
        </w:rPr>
      </w:pP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самоопределение.</w:t>
      </w:r>
    </w:p>
    <w:p w:rsidR="00A13B14" w:rsidRDefault="00A13B14" w:rsidP="00A13B14">
      <w:pPr>
        <w:pStyle w:val="a3"/>
        <w:spacing w:line="226" w:lineRule="exact"/>
        <w:ind w:left="343" w:right="0" w:firstLine="0"/>
      </w:pPr>
      <w:r>
        <w:rPr>
          <w:color w:val="231F20"/>
          <w:w w:val="115"/>
        </w:rPr>
        <w:t>Программа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A13B14" w:rsidRDefault="00A13B14" w:rsidP="006A552B">
      <w:pPr>
        <w:pStyle w:val="a3"/>
        <w:numPr>
          <w:ilvl w:val="0"/>
          <w:numId w:val="80"/>
        </w:numPr>
        <w:spacing w:before="13" w:line="254" w:lineRule="auto"/>
        <w:ind w:right="114"/>
      </w:pP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 направленности личности, профессиональных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склонностей;</w:t>
      </w:r>
    </w:p>
    <w:p w:rsidR="00A13B14" w:rsidRDefault="00A13B14" w:rsidP="006A552B">
      <w:pPr>
        <w:pStyle w:val="a3"/>
        <w:numPr>
          <w:ilvl w:val="0"/>
          <w:numId w:val="80"/>
        </w:numPr>
        <w:spacing w:line="254" w:lineRule="auto"/>
        <w:ind w:right="115"/>
      </w:pPr>
      <w:r>
        <w:rPr>
          <w:color w:val="231F20"/>
          <w:w w:val="115"/>
        </w:rPr>
        <w:t>систему комплексного психолого-п</w:t>
      </w:r>
      <w:r w:rsidR="006A552B">
        <w:rPr>
          <w:color w:val="231F20"/>
          <w:w w:val="115"/>
        </w:rPr>
        <w:t>едагогического сопрово</w:t>
      </w:r>
      <w:r>
        <w:rPr>
          <w:color w:val="231F20"/>
          <w:w w:val="115"/>
        </w:rPr>
        <w:t>ждения в условиях образ</w:t>
      </w:r>
      <w:r w:rsidR="006A552B">
        <w:rPr>
          <w:color w:val="231F20"/>
          <w:w w:val="115"/>
        </w:rPr>
        <w:t>овательной деятельности, включа</w:t>
      </w:r>
      <w:r>
        <w:rPr>
          <w:color w:val="231F20"/>
          <w:spacing w:val="-1"/>
          <w:w w:val="115"/>
        </w:rPr>
        <w:t xml:space="preserve">ющего психолого-педагогическое </w:t>
      </w:r>
      <w:r>
        <w:rPr>
          <w:color w:val="231F20"/>
          <w:w w:val="115"/>
        </w:rPr>
        <w:t>обследование обучающихся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мониторинг динамики их</w:t>
      </w:r>
      <w:r w:rsidR="006A552B">
        <w:rPr>
          <w:color w:val="231F20"/>
          <w:w w:val="115"/>
        </w:rPr>
        <w:t xml:space="preserve"> развития, личностного становле</w:t>
      </w:r>
      <w:r>
        <w:rPr>
          <w:color w:val="231F20"/>
          <w:w w:val="115"/>
        </w:rPr>
        <w:t>ния, проведение индиви</w:t>
      </w:r>
      <w:r w:rsidR="006A552B">
        <w:rPr>
          <w:color w:val="231F20"/>
          <w:w w:val="115"/>
        </w:rPr>
        <w:t>дуальных и групповых коррекцион</w:t>
      </w:r>
      <w:r>
        <w:rPr>
          <w:color w:val="231F20"/>
          <w:w w:val="115"/>
        </w:rPr>
        <w:t>но-развивающих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занятий;</w:t>
      </w:r>
    </w:p>
    <w:p w:rsidR="00A13B14" w:rsidRDefault="00A13B14" w:rsidP="006A552B">
      <w:pPr>
        <w:pStyle w:val="a3"/>
        <w:numPr>
          <w:ilvl w:val="0"/>
          <w:numId w:val="80"/>
        </w:numPr>
        <w:spacing w:line="254" w:lineRule="auto"/>
        <w:ind w:right="114"/>
      </w:pPr>
      <w:r>
        <w:rPr>
          <w:color w:val="231F20"/>
          <w:w w:val="115"/>
        </w:rPr>
        <w:t>успешное освоение основ</w:t>
      </w:r>
      <w:r w:rsidR="006A552B">
        <w:rPr>
          <w:color w:val="231F20"/>
          <w:w w:val="115"/>
        </w:rPr>
        <w:t>ной общеобразовательной програм</w:t>
      </w:r>
      <w:r>
        <w:rPr>
          <w:color w:val="231F20"/>
          <w:w w:val="115"/>
        </w:rPr>
        <w:t>мы основного общего о</w:t>
      </w:r>
      <w:r w:rsidR="006A552B">
        <w:rPr>
          <w:color w:val="231F20"/>
          <w:w w:val="115"/>
        </w:rPr>
        <w:t>бразования, достижение обучающи</w:t>
      </w:r>
      <w:r>
        <w:rPr>
          <w:color w:val="231F20"/>
          <w:w w:val="115"/>
        </w:rPr>
        <w:t>мися с трудностями в обучении и социализации предметных,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A13B14" w:rsidRDefault="00A13B14" w:rsidP="006A552B">
      <w:pPr>
        <w:pStyle w:val="a3"/>
        <w:numPr>
          <w:ilvl w:val="0"/>
          <w:numId w:val="80"/>
        </w:numPr>
        <w:spacing w:line="226" w:lineRule="exact"/>
        <w:ind w:right="0"/>
      </w:pP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содержать:</w:t>
      </w:r>
    </w:p>
    <w:p w:rsidR="00A13B14" w:rsidRDefault="00A13B14" w:rsidP="006A552B">
      <w:pPr>
        <w:pStyle w:val="a3"/>
        <w:numPr>
          <w:ilvl w:val="0"/>
          <w:numId w:val="80"/>
        </w:numPr>
        <w:spacing w:before="4" w:line="254" w:lineRule="auto"/>
        <w:ind w:right="114"/>
      </w:pPr>
      <w:r>
        <w:rPr>
          <w:color w:val="231F20"/>
          <w:w w:val="120"/>
        </w:rPr>
        <w:t xml:space="preserve">план диагностических </w:t>
      </w:r>
      <w:r w:rsidR="006A552B">
        <w:rPr>
          <w:color w:val="231F20"/>
          <w:w w:val="120"/>
        </w:rPr>
        <w:t>и коррекционно-развивающих меро</w:t>
      </w:r>
      <w:r>
        <w:rPr>
          <w:color w:val="231F20"/>
          <w:w w:val="115"/>
        </w:rPr>
        <w:t>приятий, обеспечивающих удовлетворение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 потребностей обучающихся и освоение 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образования;</w:t>
      </w:r>
    </w:p>
    <w:p w:rsidR="00A13B14" w:rsidRDefault="00A13B14" w:rsidP="006A552B">
      <w:pPr>
        <w:pStyle w:val="a3"/>
        <w:numPr>
          <w:ilvl w:val="0"/>
          <w:numId w:val="80"/>
        </w:numPr>
        <w:spacing w:line="254" w:lineRule="auto"/>
        <w:ind w:right="115"/>
      </w:pPr>
      <w:r>
        <w:rPr>
          <w:color w:val="231F20"/>
          <w:spacing w:val="-1"/>
          <w:w w:val="120"/>
        </w:rPr>
        <w:t>описание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условий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воспитания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13"/>
          <w:w w:val="120"/>
        </w:rPr>
        <w:t xml:space="preserve"> </w:t>
      </w:r>
      <w:r w:rsidR="006A552B">
        <w:rPr>
          <w:color w:val="231F20"/>
          <w:w w:val="120"/>
        </w:rPr>
        <w:t>ме</w:t>
      </w:r>
      <w:r>
        <w:rPr>
          <w:color w:val="231F20"/>
          <w:spacing w:val="-1"/>
          <w:w w:val="120"/>
        </w:rPr>
        <w:t>тоды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обучения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воспитания,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пособия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 w:rsidR="006A552B">
        <w:rPr>
          <w:color w:val="231F20"/>
          <w:w w:val="120"/>
        </w:rPr>
        <w:t>дидактиче</w:t>
      </w:r>
      <w:r>
        <w:rPr>
          <w:color w:val="231F20"/>
          <w:spacing w:val="-1"/>
          <w:w w:val="120"/>
        </w:rPr>
        <w:t>ские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материалы,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1"/>
          <w:w w:val="120"/>
        </w:rPr>
        <w:t xml:space="preserve"> </w:t>
      </w:r>
      <w:r w:rsidR="006A552B">
        <w:rPr>
          <w:color w:val="231F20"/>
          <w:w w:val="120"/>
        </w:rPr>
        <w:t>коллектив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1"/>
          <w:w w:val="115"/>
        </w:rPr>
        <w:t>индивидуального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1"/>
          <w:w w:val="115"/>
        </w:rPr>
        <w:t>пользования,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групповых и индивидуальных </w:t>
      </w:r>
      <w:r>
        <w:rPr>
          <w:color w:val="231F20"/>
          <w:w w:val="120"/>
        </w:rPr>
        <w:t>коррекционно-развивающих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занятий;</w:t>
      </w:r>
    </w:p>
    <w:p w:rsidR="00A13B14" w:rsidRDefault="00A13B14" w:rsidP="006A552B">
      <w:pPr>
        <w:pStyle w:val="a3"/>
        <w:numPr>
          <w:ilvl w:val="0"/>
          <w:numId w:val="80"/>
        </w:numPr>
        <w:spacing w:line="254" w:lineRule="auto"/>
        <w:ind w:right="115"/>
      </w:pPr>
      <w:r>
        <w:rPr>
          <w:color w:val="231F20"/>
          <w:w w:val="115"/>
        </w:rPr>
        <w:t>описание основного сод</w:t>
      </w:r>
      <w:r w:rsidR="006A552B">
        <w:rPr>
          <w:color w:val="231F20"/>
          <w:w w:val="115"/>
        </w:rPr>
        <w:t>ержания рабочих программ коррек</w:t>
      </w:r>
      <w:r>
        <w:rPr>
          <w:color w:val="231F20"/>
          <w:w w:val="115"/>
        </w:rPr>
        <w:t>ционно-развивающих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курсов;</w:t>
      </w:r>
    </w:p>
    <w:p w:rsidR="00A13B14" w:rsidRDefault="00A13B14" w:rsidP="006A552B">
      <w:pPr>
        <w:pStyle w:val="a3"/>
        <w:numPr>
          <w:ilvl w:val="0"/>
          <w:numId w:val="80"/>
        </w:numPr>
        <w:spacing w:line="254" w:lineRule="auto"/>
        <w:ind w:right="115"/>
      </w:pPr>
      <w:r>
        <w:rPr>
          <w:color w:val="231F20"/>
          <w:w w:val="115"/>
        </w:rPr>
        <w:t>перечень дополнительных коррекционно-развивающих заня-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6A552B">
      <w:pPr>
        <w:pStyle w:val="a3"/>
        <w:numPr>
          <w:ilvl w:val="0"/>
          <w:numId w:val="80"/>
        </w:numPr>
        <w:spacing w:line="254" w:lineRule="auto"/>
        <w:ind w:right="114"/>
      </w:pPr>
      <w:r>
        <w:rPr>
          <w:color w:val="231F20"/>
          <w:spacing w:val="-1"/>
          <w:w w:val="120"/>
        </w:rPr>
        <w:t>планируемые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коррекционной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оценке.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lastRenderedPageBreak/>
        <w:t>ПКР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вариативна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образовательных потребностей, характера имеющихся 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региональной специфики и особенностей образовательного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цесса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before="70" w:line="247" w:lineRule="auto"/>
        <w:ind w:left="117" w:right="117" w:firstLine="0"/>
      </w:pPr>
      <w:r>
        <w:rPr>
          <w:color w:val="231F20"/>
          <w:spacing w:val="-3"/>
          <w:w w:val="120"/>
        </w:rPr>
        <w:t>ПКР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предусматривает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создание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условий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обучения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воспита-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позволяющих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 w:rsidRPr="009C5D01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потребности обучающихся посредством дифференцированного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психолого-педагогического сопровождения, индивидуализации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A13B14" w:rsidRDefault="00A13B14" w:rsidP="00A13B14">
      <w:pPr>
        <w:pStyle w:val="a3"/>
        <w:spacing w:line="247" w:lineRule="auto"/>
        <w:ind w:left="117" w:right="114"/>
      </w:pPr>
      <w:r>
        <w:rPr>
          <w:color w:val="231F20"/>
          <w:w w:val="115"/>
        </w:rPr>
        <w:t>ПКР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(начальным,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средним). Программа ориентирована на развитие потенциаль-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возможностей обучающихся и их потребностей более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социализации.</w:t>
      </w:r>
    </w:p>
    <w:p w:rsidR="00A13B14" w:rsidRDefault="00A13B14" w:rsidP="00A13B14">
      <w:pPr>
        <w:pStyle w:val="a3"/>
        <w:spacing w:line="247" w:lineRule="auto"/>
        <w:ind w:left="117" w:right="114"/>
      </w:pPr>
      <w:r>
        <w:rPr>
          <w:color w:val="231F20"/>
          <w:w w:val="115"/>
        </w:rPr>
        <w:t>ПКР может быть реализована при разных формах 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включая обучение на дому и с применением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ПКР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индивидуально-ориентированных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удовлетворение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пень включенности специалистов в программу 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устанавливается самостоятельно образовательной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низацией. Объем помощи, направления и содержание коррек-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ционно-развивающей работы с обучающимся определяются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основании заключения психолого-педагогического консилиума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 организации (ППк) и психолого-медико-педа-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гогической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комиссии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(ПМПК)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наличии.</w:t>
      </w:r>
    </w:p>
    <w:p w:rsidR="00A13B14" w:rsidRDefault="00A13B14" w:rsidP="00A13B14">
      <w:pPr>
        <w:pStyle w:val="a3"/>
        <w:spacing w:line="247" w:lineRule="auto"/>
        <w:ind w:left="117" w:right="114"/>
        <w:jc w:val="right"/>
      </w:pPr>
      <w:r>
        <w:rPr>
          <w:color w:val="231F20"/>
          <w:w w:val="115"/>
        </w:rPr>
        <w:t>Реализация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предусматри-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вает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комплексной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действия специалистов сопровождения и комплексного подхода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низмом,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обеспечивающим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системность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помощи,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психо-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лого-педагогический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консилиум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ПКР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разрабатывается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обще-</w:t>
      </w:r>
    </w:p>
    <w:p w:rsidR="00A13B14" w:rsidRDefault="00A13B14" w:rsidP="00A13B14">
      <w:pPr>
        <w:pStyle w:val="a3"/>
        <w:spacing w:line="228" w:lineRule="exact"/>
        <w:ind w:left="117" w:right="0" w:firstLine="0"/>
        <w:jc w:val="left"/>
      </w:pPr>
      <w:r>
        <w:rPr>
          <w:color w:val="231F20"/>
          <w:w w:val="115"/>
        </w:rPr>
        <w:t>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разделы:</w:t>
      </w:r>
    </w:p>
    <w:p w:rsidR="00A13B14" w:rsidRDefault="00A13B14" w:rsidP="00A13B14">
      <w:pPr>
        <w:pStyle w:val="a3"/>
        <w:spacing w:line="247" w:lineRule="auto"/>
        <w:ind w:left="343" w:right="108" w:hanging="227"/>
        <w:jc w:val="left"/>
      </w:pPr>
      <w:r>
        <w:rPr>
          <w:color w:val="231F20"/>
          <w:w w:val="120"/>
        </w:rPr>
        <w:t>—Цели,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коррекци-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A13B14" w:rsidRDefault="00A13B14" w:rsidP="00A13B14">
      <w:pPr>
        <w:pStyle w:val="a3"/>
        <w:spacing w:line="229" w:lineRule="exact"/>
        <w:ind w:left="117" w:right="0" w:firstLine="0"/>
        <w:jc w:val="left"/>
      </w:pPr>
      <w:r>
        <w:rPr>
          <w:color w:val="231F20"/>
          <w:w w:val="120"/>
        </w:rPr>
        <w:t>—Перечень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направлений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A13B14" w:rsidRDefault="00A13B14" w:rsidP="00A13B14">
      <w:pPr>
        <w:pStyle w:val="a3"/>
        <w:spacing w:before="7"/>
        <w:ind w:left="117" w:right="0" w:firstLine="0"/>
        <w:jc w:val="left"/>
      </w:pPr>
      <w:r>
        <w:rPr>
          <w:color w:val="231F20"/>
          <w:w w:val="120"/>
        </w:rPr>
        <w:t>—Механизмы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программы.</w:t>
      </w:r>
    </w:p>
    <w:p w:rsidR="00A13B14" w:rsidRDefault="00A13B14" w:rsidP="00A13B14">
      <w:pPr>
        <w:pStyle w:val="a3"/>
        <w:spacing w:before="7"/>
        <w:ind w:left="117" w:right="0" w:firstLine="0"/>
        <w:jc w:val="left"/>
      </w:pPr>
      <w:r>
        <w:rPr>
          <w:color w:val="231F20"/>
          <w:w w:val="120"/>
        </w:rPr>
        <w:t>—Условия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программы.</w:t>
      </w:r>
    </w:p>
    <w:p w:rsidR="00A13B14" w:rsidRDefault="00A13B14" w:rsidP="00A13B14">
      <w:pPr>
        <w:pStyle w:val="a3"/>
        <w:spacing w:before="6"/>
        <w:ind w:left="117" w:right="0" w:firstLine="0"/>
        <w:jc w:val="left"/>
      </w:pPr>
      <w:r>
        <w:rPr>
          <w:color w:val="231F20"/>
          <w:w w:val="120"/>
        </w:rPr>
        <w:lastRenderedPageBreak/>
        <w:t>—Планируемые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программы.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60"/>
        </w:tabs>
        <w:spacing w:before="179" w:line="211" w:lineRule="auto"/>
        <w:ind w:left="117" w:right="921" w:firstLine="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Цели,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задачи</w:t>
      </w:r>
      <w:r>
        <w:rPr>
          <w:rFonts w:ascii="Verdana" w:hAnsi="Verdana"/>
          <w:color w:val="231F20"/>
          <w:spacing w:val="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и</w:t>
      </w:r>
      <w:r>
        <w:rPr>
          <w:rFonts w:ascii="Verdana" w:hAnsi="Verdana"/>
          <w:color w:val="231F20"/>
          <w:spacing w:val="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принципы</w:t>
      </w:r>
      <w:r>
        <w:rPr>
          <w:rFonts w:ascii="Verdana" w:hAnsi="Verdana"/>
          <w:color w:val="231F20"/>
          <w:spacing w:val="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построения</w:t>
      </w:r>
      <w:r>
        <w:rPr>
          <w:rFonts w:ascii="Verdana" w:hAnsi="Verdana"/>
          <w:color w:val="231F20"/>
          <w:spacing w:val="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программы</w:t>
      </w:r>
      <w:r>
        <w:rPr>
          <w:rFonts w:ascii="Verdana" w:hAnsi="Verdana"/>
          <w:color w:val="231F20"/>
          <w:spacing w:val="-63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коррекционной</w:t>
      </w:r>
      <w:r>
        <w:rPr>
          <w:rFonts w:ascii="Verdana" w:hAnsi="Verdana"/>
          <w:color w:val="231F20"/>
          <w:spacing w:val="-3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работы</w:t>
      </w:r>
    </w:p>
    <w:p w:rsidR="00A13B14" w:rsidRDefault="00A13B14" w:rsidP="00A13B14">
      <w:pPr>
        <w:pStyle w:val="a3"/>
        <w:spacing w:before="71" w:line="247" w:lineRule="auto"/>
        <w:ind w:left="116" w:right="114"/>
      </w:pPr>
      <w:r>
        <w:rPr>
          <w:rFonts w:ascii="Georgia" w:hAnsi="Georgia"/>
          <w:b/>
          <w:color w:val="231F20"/>
          <w:spacing w:val="-1"/>
          <w:w w:val="110"/>
        </w:rPr>
        <w:t>Цель</w:t>
      </w:r>
      <w:r>
        <w:rPr>
          <w:rFonts w:ascii="Georgia" w:hAnsi="Georgia"/>
          <w:b/>
          <w:color w:val="231F20"/>
          <w:spacing w:val="-13"/>
          <w:w w:val="110"/>
        </w:rPr>
        <w:t xml:space="preserve"> </w:t>
      </w:r>
      <w:r>
        <w:rPr>
          <w:rFonts w:ascii="Georgia" w:hAnsi="Georgia"/>
          <w:b/>
          <w:color w:val="231F20"/>
          <w:spacing w:val="-1"/>
          <w:w w:val="110"/>
        </w:rPr>
        <w:t>программы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коррекционной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spacing w:val="-1"/>
          <w:w w:val="110"/>
        </w:rPr>
        <w:t>работы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заключается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опре-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5"/>
        </w:rPr>
        <w:t>делении комплексной системы психолого-педагогической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обучающимся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A13B14" w:rsidRDefault="00A13B14" w:rsidP="00A13B14">
      <w:pPr>
        <w:pStyle w:val="a3"/>
        <w:spacing w:before="70" w:line="247" w:lineRule="auto"/>
        <w:ind w:left="117" w:right="114" w:firstLine="0"/>
      </w:pPr>
      <w:r>
        <w:rPr>
          <w:color w:val="231F20"/>
          <w:w w:val="115"/>
        </w:rPr>
        <w:t>социализации для успешного освоения основной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программы на основе компенсации имеющихся нарушений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пропедевтики производных трудностей; формирования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самореализации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A13B14" w:rsidRDefault="00A13B14" w:rsidP="00A13B14">
      <w:pPr>
        <w:pStyle w:val="a3"/>
        <w:spacing w:line="247" w:lineRule="auto"/>
        <w:ind w:left="117" w:right="114"/>
      </w:pPr>
      <w:r>
        <w:rPr>
          <w:color w:val="231F20"/>
          <w:w w:val="115"/>
        </w:rPr>
        <w:t>Задачи ПКР отражают разработку и реализацию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 направлений работы (диагностическое, коррекцион-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но-развивающее и психопрофилактическое, </w:t>
      </w:r>
      <w:r>
        <w:rPr>
          <w:color w:val="231F20"/>
          <w:w w:val="120"/>
        </w:rPr>
        <w:t>консультативное,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информационно-просветительское).</w:t>
      </w:r>
    </w:p>
    <w:p w:rsidR="00A13B14" w:rsidRDefault="00A13B14" w:rsidP="00A13B14">
      <w:pPr>
        <w:pStyle w:val="41"/>
        <w:spacing w:before="1"/>
        <w:ind w:left="343"/>
      </w:pPr>
      <w:r>
        <w:rPr>
          <w:color w:val="231F20"/>
          <w:w w:val="90"/>
        </w:rPr>
        <w:t>Задачи</w:t>
      </w:r>
      <w:r>
        <w:rPr>
          <w:color w:val="231F20"/>
          <w:spacing w:val="48"/>
        </w:rPr>
        <w:t xml:space="preserve"> </w:t>
      </w:r>
      <w:r>
        <w:rPr>
          <w:color w:val="231F20"/>
          <w:w w:val="90"/>
        </w:rPr>
        <w:t>программы:</w:t>
      </w:r>
    </w:p>
    <w:p w:rsidR="00A13B14" w:rsidRDefault="00A13B14" w:rsidP="006A552B">
      <w:pPr>
        <w:pStyle w:val="a3"/>
        <w:numPr>
          <w:ilvl w:val="0"/>
          <w:numId w:val="79"/>
        </w:numPr>
        <w:spacing w:before="6" w:line="247" w:lineRule="auto"/>
        <w:ind w:right="114"/>
      </w:pP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стей обучающихся с трудностями в обучении и 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оказание обучающимся специализированной помощи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3"/>
      </w:pP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психолого-педагогических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ор</w:t>
      </w:r>
      <w:r>
        <w:rPr>
          <w:color w:val="231F20"/>
          <w:w w:val="115"/>
        </w:rPr>
        <w:t>ганизационных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обучающимис</w:t>
      </w:r>
      <w:r w:rsidR="006A552B">
        <w:rPr>
          <w:color w:val="231F20"/>
          <w:w w:val="115"/>
        </w:rPr>
        <w:t>я с трудностями в обучении и со</w:t>
      </w:r>
      <w:r>
        <w:rPr>
          <w:color w:val="231F20"/>
          <w:w w:val="115"/>
        </w:rPr>
        <w:t>циализации,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по</w:t>
      </w:r>
      <w:r>
        <w:rPr>
          <w:color w:val="231F20"/>
          <w:w w:val="115"/>
        </w:rPr>
        <w:t>знавательных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способностей;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4"/>
      </w:pPr>
      <w:r>
        <w:rPr>
          <w:color w:val="231F20"/>
          <w:w w:val="115"/>
        </w:rPr>
        <w:t>разработка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индивидуально-ориентирован</w:t>
      </w:r>
      <w:r>
        <w:rPr>
          <w:color w:val="231F20"/>
          <w:w w:val="115"/>
        </w:rPr>
        <w:t>ных коррекционно-развивающих образовательных программ,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планов для обучающихся с трудностями в 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возможностей;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4"/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психолого-педагогического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со</w:t>
      </w:r>
      <w:r>
        <w:rPr>
          <w:color w:val="231F20"/>
          <w:w w:val="115"/>
        </w:rPr>
        <w:t>циального   сопровождения   обучающихся   (в   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рекомендациями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ППк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ПМПК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4"/>
      </w:pPr>
      <w:r>
        <w:rPr>
          <w:color w:val="231F20"/>
          <w:w w:val="115"/>
        </w:rPr>
        <w:t>реализация комплексной</w:t>
      </w:r>
      <w:r w:rsidR="006A552B">
        <w:rPr>
          <w:color w:val="231F20"/>
          <w:w w:val="115"/>
        </w:rPr>
        <w:t xml:space="preserve"> системы мероприятий по социаль</w:t>
      </w:r>
      <w:r>
        <w:rPr>
          <w:color w:val="231F20"/>
          <w:w w:val="115"/>
        </w:rPr>
        <w:t>ной адаптации и профессиональной ориентации обучающих-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социализации;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4"/>
      </w:pPr>
      <w:r>
        <w:rPr>
          <w:color w:val="231F20"/>
          <w:w w:val="115"/>
        </w:rPr>
        <w:lastRenderedPageBreak/>
        <w:t>обеспечение сетевого взаимодействия специалистов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профиля в комплексной ра</w:t>
      </w:r>
      <w:r w:rsidR="006A552B">
        <w:rPr>
          <w:color w:val="231F20"/>
          <w:w w:val="115"/>
        </w:rPr>
        <w:t>боте с обучающимися с трудностя</w:t>
      </w:r>
      <w:r>
        <w:rPr>
          <w:color w:val="231F20"/>
          <w:w w:val="115"/>
        </w:rPr>
        <w:t>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социализации;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4"/>
      </w:pPr>
      <w:r>
        <w:rPr>
          <w:color w:val="231F20"/>
          <w:w w:val="115"/>
        </w:rPr>
        <w:t>осуществление информаци</w:t>
      </w:r>
      <w:r w:rsidR="006A552B">
        <w:rPr>
          <w:color w:val="231F20"/>
          <w:w w:val="115"/>
        </w:rPr>
        <w:t>онно-просветительской и консуль</w:t>
      </w:r>
      <w:r>
        <w:rPr>
          <w:color w:val="231F20"/>
          <w:w w:val="115"/>
        </w:rPr>
        <w:t>тативной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социализации.</w:t>
      </w:r>
    </w:p>
    <w:p w:rsidR="00A13B14" w:rsidRDefault="00A13B14" w:rsidP="006A552B">
      <w:pPr>
        <w:pStyle w:val="a3"/>
        <w:numPr>
          <w:ilvl w:val="0"/>
          <w:numId w:val="79"/>
        </w:numPr>
        <w:spacing w:line="247" w:lineRule="auto"/>
        <w:ind w:right="114"/>
      </w:pPr>
      <w:r>
        <w:rPr>
          <w:color w:val="231F20"/>
          <w:w w:val="115"/>
        </w:rPr>
        <w:t>Содержание программы коррекционной работы определяют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9"/>
          <w:w w:val="115"/>
        </w:rPr>
        <w:t xml:space="preserve"> </w:t>
      </w:r>
      <w:r>
        <w:rPr>
          <w:rFonts w:ascii="Georgia" w:hAnsi="Georgia"/>
          <w:b/>
          <w:color w:val="231F20"/>
          <w:w w:val="115"/>
        </w:rPr>
        <w:t>принципы</w:t>
      </w:r>
      <w:r>
        <w:rPr>
          <w:color w:val="231F20"/>
          <w:w w:val="115"/>
        </w:rPr>
        <w:t>:</w:t>
      </w:r>
    </w:p>
    <w:p w:rsidR="00A13B14" w:rsidRDefault="00A13B14" w:rsidP="00A13B14">
      <w:pPr>
        <w:pStyle w:val="a3"/>
        <w:spacing w:before="70" w:line="254" w:lineRule="auto"/>
        <w:ind w:left="343" w:right="114" w:firstLine="0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 xml:space="preserve">Преемственность. </w:t>
      </w:r>
      <w:r>
        <w:rPr>
          <w:color w:val="231F20"/>
          <w:w w:val="115"/>
        </w:rPr>
        <w:t>Принцип обеспечивает создание единого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пространства при переходе от 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к ос</w:t>
      </w:r>
      <w:r w:rsidR="006A552B">
        <w:rPr>
          <w:color w:val="231F20"/>
          <w:w w:val="115"/>
        </w:rPr>
        <w:t>новному общему образованию, спо</w:t>
      </w:r>
      <w:r>
        <w:rPr>
          <w:color w:val="231F20"/>
          <w:w w:val="115"/>
        </w:rPr>
        <w:t>собствует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метапредметных,</w:t>
      </w:r>
      <w:r>
        <w:rPr>
          <w:color w:val="231F20"/>
          <w:spacing w:val="48"/>
          <w:w w:val="115"/>
        </w:rPr>
        <w:t xml:space="preserve"> </w:t>
      </w:r>
      <w:r w:rsidR="006A552B">
        <w:rPr>
          <w:color w:val="231F20"/>
          <w:w w:val="115"/>
        </w:rPr>
        <w:t>пред</w:t>
      </w:r>
      <w:r>
        <w:rPr>
          <w:color w:val="231F20"/>
          <w:w w:val="115"/>
        </w:rPr>
        <w:t>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 с трудностями в обучении и социализации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продолжения образования. Принцип обеспечивает связь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програм</w:t>
      </w:r>
      <w:r>
        <w:rPr>
          <w:color w:val="231F20"/>
          <w:w w:val="115"/>
        </w:rPr>
        <w:t>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spacing w:val="-1"/>
          <w:w w:val="120"/>
        </w:rPr>
        <w:t>—</w:t>
      </w:r>
      <w:r>
        <w:rPr>
          <w:i/>
          <w:color w:val="231F20"/>
          <w:spacing w:val="-1"/>
          <w:w w:val="120"/>
        </w:rPr>
        <w:t xml:space="preserve">Соблюдение интересов </w:t>
      </w:r>
      <w:r>
        <w:rPr>
          <w:i/>
          <w:color w:val="231F20"/>
          <w:w w:val="120"/>
        </w:rPr>
        <w:t xml:space="preserve">обучающихся. </w:t>
      </w:r>
      <w:r>
        <w:rPr>
          <w:color w:val="231F20"/>
          <w:w w:val="120"/>
        </w:rPr>
        <w:t>Принцип определяет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позицию специалиста, который призван решать проблему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максимальной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пользой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обуча-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ющихся.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 xml:space="preserve">Непрерывность. </w:t>
      </w:r>
      <w:r>
        <w:rPr>
          <w:color w:val="231F20"/>
          <w:w w:val="115"/>
        </w:rPr>
        <w:t>Принцип гарантирует обучающемуся и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родителям непрерывность помощи до полного решения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подхода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решению.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spacing w:val="-1"/>
          <w:w w:val="120"/>
        </w:rPr>
        <w:t>—</w:t>
      </w:r>
      <w:r>
        <w:rPr>
          <w:i/>
          <w:color w:val="231F20"/>
          <w:spacing w:val="-1"/>
          <w:w w:val="120"/>
        </w:rPr>
        <w:t>Вариативность.</w:t>
      </w:r>
      <w:r>
        <w:rPr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Принцип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предполагает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вариатив-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 условий для получения образования обучающимся, 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ющими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трудности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обучении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социализации.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</w:t>
      </w:r>
      <w:r>
        <w:rPr>
          <w:i/>
          <w:color w:val="231F20"/>
          <w:w w:val="115"/>
        </w:rPr>
        <w:t>Комплексность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системность.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 в подходах к диагностике, обучению и коррекции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 комплекс-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психолого-педагогический характер преодоления 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специалистов (педагог-психолог, учитель-логопед,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педагог).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62"/>
        </w:tabs>
        <w:spacing w:before="119"/>
        <w:ind w:left="761" w:hanging="645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Перечень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и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содержание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направлений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работы</w:t>
      </w:r>
    </w:p>
    <w:p w:rsidR="00A13B14" w:rsidRDefault="00A13B14" w:rsidP="00A13B14">
      <w:pPr>
        <w:pStyle w:val="a3"/>
        <w:spacing w:before="70" w:line="254" w:lineRule="auto"/>
        <w:ind w:left="116" w:right="114"/>
      </w:pP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диагностическое,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коррекционно-развивающее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психопрофилактическое,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сультативное, информационно-просветительское — раскрыва-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плексного психолого-педагогического сопровождения детей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социализации.</w:t>
      </w:r>
    </w:p>
    <w:p w:rsidR="00A13B14" w:rsidRDefault="00A13B14" w:rsidP="00A13B14">
      <w:pPr>
        <w:pStyle w:val="31"/>
        <w:spacing w:before="153"/>
        <w:ind w:left="117"/>
      </w:pPr>
      <w:r>
        <w:rPr>
          <w:color w:val="231F20"/>
          <w:w w:val="90"/>
        </w:rPr>
        <w:t>Характеристика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содержания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направлений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коррекционной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работы</w:t>
      </w:r>
    </w:p>
    <w:p w:rsidR="00A13B14" w:rsidRDefault="00A13B14" w:rsidP="00A13B14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Диагностическая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работа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включает:</w:t>
      </w:r>
    </w:p>
    <w:p w:rsidR="00A13B14" w:rsidRDefault="00A13B14" w:rsidP="00403553">
      <w:pPr>
        <w:pStyle w:val="a3"/>
        <w:numPr>
          <w:ilvl w:val="0"/>
          <w:numId w:val="78"/>
        </w:numPr>
        <w:spacing w:before="13" w:line="254" w:lineRule="auto"/>
        <w:ind w:right="114"/>
      </w:pP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</w:t>
      </w:r>
      <w:r w:rsidR="00403553">
        <w:t xml:space="preserve"> </w:t>
      </w:r>
      <w:r w:rsidRPr="00403553">
        <w:rPr>
          <w:color w:val="231F20"/>
          <w:w w:val="115"/>
        </w:rPr>
        <w:t>освоении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основной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образовательной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программы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основного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общего</w:t>
      </w:r>
      <w:r w:rsidRPr="00403553">
        <w:rPr>
          <w:color w:val="231F20"/>
          <w:spacing w:val="14"/>
          <w:w w:val="115"/>
        </w:rPr>
        <w:t xml:space="preserve"> </w:t>
      </w:r>
      <w:r w:rsidRPr="00403553">
        <w:rPr>
          <w:color w:val="231F20"/>
          <w:w w:val="115"/>
        </w:rPr>
        <w:t>образования;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4"/>
      </w:pP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комплексной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социально-психолого-педагогиче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диагностики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(психологического)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и(или)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 развития об</w:t>
      </w:r>
      <w:r w:rsidR="006A552B">
        <w:rPr>
          <w:color w:val="231F20"/>
          <w:w w:val="115"/>
        </w:rPr>
        <w:t>учающихся с трудностями в обуче</w:t>
      </w:r>
      <w:r>
        <w:rPr>
          <w:color w:val="231F20"/>
          <w:w w:val="115"/>
        </w:rPr>
        <w:t>нии и социализации; подготовка рекомендаций по оказанию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психолого-педагогической помощи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6"/>
      </w:pPr>
      <w:r>
        <w:rPr>
          <w:color w:val="231F20"/>
          <w:w w:val="115"/>
        </w:rPr>
        <w:t>определение уровня акт</w:t>
      </w:r>
      <w:r w:rsidR="006A552B">
        <w:rPr>
          <w:color w:val="231F20"/>
          <w:w w:val="115"/>
        </w:rPr>
        <w:t>уального развития и зоны ближай</w:t>
      </w:r>
      <w:r>
        <w:rPr>
          <w:color w:val="231F20"/>
          <w:w w:val="115"/>
        </w:rPr>
        <w:t>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социализации, выявлени</w:t>
      </w:r>
      <w:r w:rsidR="006A552B">
        <w:rPr>
          <w:color w:val="231F20"/>
          <w:w w:val="115"/>
        </w:rPr>
        <w:t>е резервных возможностей обучаю</w:t>
      </w:r>
      <w:r>
        <w:rPr>
          <w:color w:val="231F20"/>
          <w:w w:val="115"/>
        </w:rPr>
        <w:t>щегося;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4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эмоционально-волевой,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4"/>
      </w:pPr>
      <w:r>
        <w:rPr>
          <w:color w:val="231F20"/>
          <w:w w:val="115"/>
        </w:rPr>
        <w:t>изучение социальной ситуации развития и условий семейно-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4"/>
      </w:pPr>
      <w:r>
        <w:rPr>
          <w:color w:val="231F20"/>
          <w:w w:val="115"/>
        </w:rPr>
        <w:t>изучение адаптивных возможностей и уровня 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5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5"/>
      </w:pPr>
      <w:r>
        <w:rPr>
          <w:color w:val="231F20"/>
          <w:w w:val="115"/>
        </w:rPr>
        <w:t>системный мониторинг уровня и динамики развития</w:t>
      </w:r>
      <w:r w:rsidR="006A552B">
        <w:rPr>
          <w:color w:val="231F20"/>
          <w:w w:val="115"/>
        </w:rPr>
        <w:t xml:space="preserve"> обуча</w:t>
      </w:r>
      <w:r>
        <w:rPr>
          <w:color w:val="231F20"/>
          <w:w w:val="115"/>
        </w:rPr>
        <w:t>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условий,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соответ</w:t>
      </w:r>
      <w:r>
        <w:rPr>
          <w:color w:val="231F20"/>
          <w:w w:val="115"/>
        </w:rPr>
        <w:t>ствующих индивидуальным образовательным потребностям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социализации;</w:t>
      </w:r>
    </w:p>
    <w:p w:rsidR="00A13B14" w:rsidRDefault="00A13B14" w:rsidP="006A552B">
      <w:pPr>
        <w:pStyle w:val="a3"/>
        <w:numPr>
          <w:ilvl w:val="0"/>
          <w:numId w:val="78"/>
        </w:numPr>
        <w:spacing w:line="254" w:lineRule="auto"/>
        <w:ind w:right="116"/>
      </w:pPr>
      <w:r>
        <w:rPr>
          <w:color w:val="231F20"/>
          <w:w w:val="115"/>
        </w:rPr>
        <w:lastRenderedPageBreak/>
        <w:t>мониторинг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образователь</w:t>
      </w:r>
      <w:r>
        <w:rPr>
          <w:color w:val="231F20"/>
          <w:w w:val="115"/>
        </w:rPr>
        <w:t>ных программ основного общего о</w:t>
      </w:r>
      <w:r w:rsidR="006A552B">
        <w:rPr>
          <w:color w:val="231F20"/>
          <w:w w:val="115"/>
        </w:rPr>
        <w:t>бразования, включая про</w:t>
      </w:r>
      <w:r>
        <w:rPr>
          <w:color w:val="231F20"/>
          <w:w w:val="115"/>
        </w:rPr>
        <w:t>грамму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A13B14" w:rsidRDefault="00A13B14" w:rsidP="00A13B14">
      <w:pPr>
        <w:spacing w:line="254" w:lineRule="auto"/>
        <w:ind w:left="116" w:right="115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Коррекционно-развивающая и психопрофилактическая ра-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бота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включает: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реализацию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комплексног</w:t>
      </w:r>
      <w:r w:rsidR="00DD51E9">
        <w:rPr>
          <w:color w:val="231F20"/>
          <w:w w:val="115"/>
        </w:rPr>
        <w:t>о  индивидуально-ориентированно</w:t>
      </w:r>
      <w:r>
        <w:rPr>
          <w:color w:val="231F20"/>
          <w:w w:val="115"/>
        </w:rPr>
        <w:t>го психолого-педагогического и социального сопровождения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 с трудностями в обучении и социализации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разработку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индивидуально-ориентированных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коррекционно-развивающ</w:t>
      </w:r>
      <w:r w:rsidR="00DD51E9">
        <w:rPr>
          <w:color w:val="231F20"/>
          <w:w w:val="115"/>
        </w:rPr>
        <w:t>их программ; выбор и использова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потребностями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обучаю</w:t>
      </w:r>
      <w:r>
        <w:rPr>
          <w:color w:val="231F20"/>
          <w:w w:val="115"/>
        </w:rPr>
        <w:t>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социализации;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20"/>
        </w:rPr>
        <w:t>организацию и проведение индивидуальных и групповых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коррекционно-развивающ</w:t>
      </w:r>
      <w:r w:rsidR="006A552B">
        <w:rPr>
          <w:color w:val="231F20"/>
          <w:w w:val="115"/>
        </w:rPr>
        <w:t>их занятий, необходимых для пре</w:t>
      </w:r>
      <w:r>
        <w:rPr>
          <w:color w:val="231F20"/>
          <w:w w:val="115"/>
        </w:rPr>
        <w:t>одоления нарушений разви</w:t>
      </w:r>
      <w:r w:rsidR="00DD51E9">
        <w:rPr>
          <w:color w:val="231F20"/>
          <w:w w:val="115"/>
        </w:rPr>
        <w:t>тия, трудностей обучения и соци</w:t>
      </w:r>
      <w:r>
        <w:rPr>
          <w:color w:val="231F20"/>
          <w:w w:val="120"/>
        </w:rPr>
        <w:t>ализации;</w:t>
      </w:r>
    </w:p>
    <w:p w:rsidR="00A13B14" w:rsidRDefault="00A13B14" w:rsidP="006A552B">
      <w:pPr>
        <w:pStyle w:val="a3"/>
        <w:numPr>
          <w:ilvl w:val="0"/>
          <w:numId w:val="77"/>
        </w:numPr>
        <w:spacing w:before="70" w:line="254" w:lineRule="auto"/>
        <w:ind w:right="116"/>
      </w:pPr>
      <w:r>
        <w:rPr>
          <w:color w:val="231F20"/>
          <w:w w:val="115"/>
        </w:rPr>
        <w:t>коррекцию и развитие вы</w:t>
      </w:r>
      <w:r w:rsidR="00DD51E9">
        <w:rPr>
          <w:color w:val="231F20"/>
          <w:w w:val="115"/>
        </w:rPr>
        <w:t>сших психических функций, эмоци</w:t>
      </w:r>
      <w:r>
        <w:rPr>
          <w:color w:val="231F20"/>
          <w:w w:val="115"/>
        </w:rPr>
        <w:t>онально-волевой,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сфер;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6"/>
      </w:pPr>
      <w:r>
        <w:rPr>
          <w:color w:val="231F20"/>
          <w:w w:val="115"/>
        </w:rPr>
        <w:t>развитие и укрепление зре</w:t>
      </w:r>
      <w:r w:rsidR="00DD51E9">
        <w:rPr>
          <w:color w:val="231F20"/>
          <w:w w:val="115"/>
        </w:rPr>
        <w:t>лых личностных установок, форми</w:t>
      </w:r>
      <w:r>
        <w:rPr>
          <w:color w:val="231F20"/>
          <w:w w:val="115"/>
        </w:rPr>
        <w:t>рование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адекватных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утверждения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самостоятельности;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формирование способов рег</w:t>
      </w:r>
      <w:r w:rsidR="00DD51E9">
        <w:rPr>
          <w:color w:val="231F20"/>
          <w:w w:val="115"/>
        </w:rPr>
        <w:t>уляции поведения и эмоциональ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состояний;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20"/>
        </w:rPr>
        <w:t>развитие форм и навыков личностного общения в группе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сверстников,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компетенции;</w:t>
      </w:r>
      <w:r>
        <w:rPr>
          <w:color w:val="231F20"/>
          <w:spacing w:val="1"/>
          <w:w w:val="120"/>
        </w:rPr>
        <w:t xml:space="preserve"> </w:t>
      </w:r>
      <w:r w:rsidR="00DD51E9">
        <w:rPr>
          <w:color w:val="231F20"/>
          <w:w w:val="120"/>
        </w:rPr>
        <w:t>совершен</w:t>
      </w:r>
      <w:r>
        <w:rPr>
          <w:color w:val="231F20"/>
          <w:w w:val="120"/>
        </w:rPr>
        <w:t>ствовании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социализации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расширении</w:t>
      </w:r>
      <w:r>
        <w:rPr>
          <w:color w:val="231F20"/>
          <w:spacing w:val="-11"/>
          <w:w w:val="120"/>
        </w:rPr>
        <w:t xml:space="preserve"> </w:t>
      </w:r>
      <w:r w:rsidR="00DD51E9">
        <w:rPr>
          <w:color w:val="231F20"/>
          <w:w w:val="120"/>
        </w:rPr>
        <w:t>социально</w:t>
      </w:r>
      <w:r>
        <w:rPr>
          <w:color w:val="231F20"/>
          <w:w w:val="120"/>
        </w:rPr>
        <w:t>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сверстниками;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spacing w:val="-1"/>
          <w:w w:val="120"/>
        </w:rPr>
        <w:t xml:space="preserve">организацию </w:t>
      </w:r>
      <w:r>
        <w:rPr>
          <w:color w:val="231F20"/>
          <w:w w:val="120"/>
        </w:rPr>
        <w:t>основных видов деятельности обучающихся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образовательных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программ,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грамм логопедической помо</w:t>
      </w:r>
      <w:r w:rsidR="00DD51E9">
        <w:rPr>
          <w:color w:val="231F20"/>
          <w:w w:val="115"/>
        </w:rPr>
        <w:t>щи с учетом их возраста, потреб</w:t>
      </w:r>
      <w:r>
        <w:rPr>
          <w:color w:val="231F20"/>
          <w:w w:val="120"/>
        </w:rPr>
        <w:t>ностей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коррекции/компенсации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имеющихся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нарушений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пропедевтике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трудностей;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психологическую профил</w:t>
      </w:r>
      <w:r w:rsidR="00DD51E9">
        <w:rPr>
          <w:color w:val="231F20"/>
          <w:w w:val="115"/>
        </w:rPr>
        <w:t>актику, направленную на сохране</w:t>
      </w:r>
      <w:r>
        <w:rPr>
          <w:color w:val="231F20"/>
          <w:w w:val="115"/>
        </w:rPr>
        <w:t>ние, укрепление и развити</w:t>
      </w:r>
      <w:r w:rsidR="00DD51E9">
        <w:rPr>
          <w:color w:val="231F20"/>
          <w:w w:val="115"/>
        </w:rPr>
        <w:t xml:space="preserve">е психологического </w:t>
      </w:r>
      <w:r w:rsidR="00DD51E9">
        <w:rPr>
          <w:color w:val="231F20"/>
          <w:w w:val="115"/>
        </w:rPr>
        <w:lastRenderedPageBreak/>
        <w:t>здоровья обу</w:t>
      </w:r>
      <w:r>
        <w:rPr>
          <w:color w:val="231F20"/>
          <w:w w:val="115"/>
        </w:rPr>
        <w:t>чающихся;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психопрофилактическую работу по сопровождению периода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адаптации при переходе н</w:t>
      </w:r>
      <w:r w:rsidR="00DD51E9">
        <w:rPr>
          <w:color w:val="231F20"/>
          <w:w w:val="115"/>
        </w:rPr>
        <w:t>а уровень основного общего обра</w:t>
      </w:r>
      <w:r>
        <w:rPr>
          <w:color w:val="231F20"/>
          <w:w w:val="115"/>
        </w:rPr>
        <w:t>зования;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психопрофилактическую р</w:t>
      </w:r>
      <w:r w:rsidR="00DD51E9">
        <w:rPr>
          <w:color w:val="231F20"/>
          <w:w w:val="115"/>
        </w:rPr>
        <w:t>аботу при подготовке к прохожде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итоговой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аттестации;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развитие компетенций, н</w:t>
      </w:r>
      <w:r w:rsidR="00DD51E9">
        <w:rPr>
          <w:color w:val="231F20"/>
          <w:w w:val="115"/>
        </w:rPr>
        <w:t>еобходимых для продолжения обра</w:t>
      </w:r>
      <w:r>
        <w:rPr>
          <w:color w:val="231F20"/>
          <w:w w:val="115"/>
        </w:rPr>
        <w:t>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самоопределения;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совершенствование навыков получения и использования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 (на основе ИК</w:t>
      </w:r>
      <w:r w:rsidR="00DD51E9">
        <w:rPr>
          <w:color w:val="231F20"/>
          <w:w w:val="115"/>
        </w:rPr>
        <w:t>Т), способствующих повышению со</w:t>
      </w:r>
      <w:r>
        <w:rPr>
          <w:color w:val="231F20"/>
          <w:w w:val="115"/>
        </w:rPr>
        <w:t>циальных компетенций и адаптации в реальных 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6"/>
      </w:pPr>
      <w:r>
        <w:rPr>
          <w:color w:val="231F20"/>
          <w:w w:val="115"/>
        </w:rPr>
        <w:t>социальную защиту ребен</w:t>
      </w:r>
      <w:r w:rsidR="00DD51E9">
        <w:rPr>
          <w:color w:val="231F20"/>
          <w:w w:val="115"/>
        </w:rPr>
        <w:t>ка в случаях неблагоприятных ус</w:t>
      </w:r>
      <w:r>
        <w:rPr>
          <w:color w:val="231F20"/>
          <w:w w:val="115"/>
        </w:rPr>
        <w:t>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психотравмирующих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ситуации.</w:t>
      </w:r>
    </w:p>
    <w:p w:rsidR="00A13B14" w:rsidRPr="00DD51E9" w:rsidRDefault="00A13B14" w:rsidP="006A552B">
      <w:pPr>
        <w:pStyle w:val="a5"/>
        <w:numPr>
          <w:ilvl w:val="0"/>
          <w:numId w:val="77"/>
        </w:numPr>
        <w:spacing w:line="227" w:lineRule="exact"/>
        <w:rPr>
          <w:i/>
          <w:sz w:val="20"/>
        </w:rPr>
      </w:pPr>
      <w:r w:rsidRPr="00DD51E9">
        <w:rPr>
          <w:i/>
          <w:color w:val="231F20"/>
          <w:w w:val="120"/>
          <w:sz w:val="20"/>
        </w:rPr>
        <w:t>Консультативная</w:t>
      </w:r>
      <w:r w:rsidRPr="00DD51E9">
        <w:rPr>
          <w:i/>
          <w:color w:val="231F20"/>
          <w:spacing w:val="23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работа</w:t>
      </w:r>
      <w:r w:rsidRPr="00DD51E9">
        <w:rPr>
          <w:i/>
          <w:color w:val="231F20"/>
          <w:spacing w:val="23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включает: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выработку совместных обоснованных рекомендаций, единых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 w:rsidR="006A552B">
        <w:rPr>
          <w:color w:val="231F20"/>
          <w:w w:val="115"/>
        </w:rPr>
        <w:t>основ</w:t>
      </w:r>
      <w:r>
        <w:rPr>
          <w:color w:val="231F20"/>
          <w:w w:val="115"/>
        </w:rPr>
        <w:t>ным направлениям работы с обучающимися с трудностями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социализации;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консультирование специалистами педагогов п</w:t>
      </w:r>
      <w:r w:rsidR="00DD51E9">
        <w:rPr>
          <w:color w:val="231F20"/>
          <w:w w:val="115"/>
        </w:rPr>
        <w:t>о выбору инди</w:t>
      </w:r>
      <w:r>
        <w:rPr>
          <w:color w:val="231F20"/>
          <w:w w:val="115"/>
        </w:rPr>
        <w:t>видуально-ориентированных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приемов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4"/>
      </w:pPr>
      <w:r>
        <w:rPr>
          <w:color w:val="231F20"/>
          <w:w w:val="115"/>
        </w:rPr>
        <w:t>консультативную помощь семье в вопросах выбора стратегии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коррекционно-развивающего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обуче</w:t>
      </w:r>
      <w:r>
        <w:rPr>
          <w:color w:val="231F20"/>
          <w:w w:val="115"/>
        </w:rPr>
        <w:t>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актуальных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трудностей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обучающегося;</w:t>
      </w:r>
    </w:p>
    <w:p w:rsidR="00A13B14" w:rsidRDefault="00A13B14" w:rsidP="006A552B">
      <w:pPr>
        <w:pStyle w:val="a3"/>
        <w:numPr>
          <w:ilvl w:val="0"/>
          <w:numId w:val="77"/>
        </w:numPr>
        <w:spacing w:before="70" w:line="247" w:lineRule="auto"/>
        <w:ind w:right="113"/>
      </w:pPr>
      <w:r>
        <w:rPr>
          <w:color w:val="231F20"/>
          <w:w w:val="115"/>
        </w:rPr>
        <w:t>консультационную поддержку и помощь, направленные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содействие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свободному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осознанному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 w:rsidR="00DD51E9">
        <w:rPr>
          <w:color w:val="231F20"/>
          <w:w w:val="115"/>
        </w:rPr>
        <w:t>профес</w:t>
      </w:r>
      <w:r>
        <w:rPr>
          <w:color w:val="231F20"/>
          <w:w w:val="115"/>
        </w:rPr>
        <w:t>сиональными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интересами,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индивидуальными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способностями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психофизиологическими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особенностями.</w:t>
      </w:r>
    </w:p>
    <w:p w:rsidR="00A13B14" w:rsidRPr="00DD51E9" w:rsidRDefault="00A13B14" w:rsidP="006A552B">
      <w:pPr>
        <w:pStyle w:val="a5"/>
        <w:numPr>
          <w:ilvl w:val="0"/>
          <w:numId w:val="77"/>
        </w:numPr>
        <w:spacing w:before="4"/>
        <w:rPr>
          <w:i/>
          <w:sz w:val="20"/>
        </w:rPr>
      </w:pPr>
      <w:r w:rsidRPr="00DD51E9">
        <w:rPr>
          <w:i/>
          <w:color w:val="231F20"/>
          <w:w w:val="120"/>
          <w:sz w:val="20"/>
        </w:rPr>
        <w:t>Информационно-просветительская</w:t>
      </w:r>
      <w:r w:rsidRPr="00DD51E9">
        <w:rPr>
          <w:i/>
          <w:color w:val="231F20"/>
          <w:spacing w:val="-6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работа</w:t>
      </w:r>
      <w:r w:rsidRPr="00DD51E9">
        <w:rPr>
          <w:i/>
          <w:color w:val="231F20"/>
          <w:spacing w:val="-6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включает:</w:t>
      </w:r>
    </w:p>
    <w:p w:rsidR="00A13B14" w:rsidRDefault="00A13B14" w:rsidP="006A552B">
      <w:pPr>
        <w:pStyle w:val="a3"/>
        <w:numPr>
          <w:ilvl w:val="0"/>
          <w:numId w:val="77"/>
        </w:numPr>
        <w:spacing w:before="8" w:line="247" w:lineRule="auto"/>
        <w:ind w:right="114"/>
      </w:pPr>
      <w:r>
        <w:rPr>
          <w:color w:val="231F20"/>
          <w:w w:val="115"/>
        </w:rPr>
        <w:t>информационную поддержку образовательной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 их родителе</w:t>
      </w:r>
      <w:r w:rsidR="00DD51E9">
        <w:rPr>
          <w:color w:val="231F20"/>
          <w:w w:val="115"/>
        </w:rPr>
        <w:t>й (законных представителей), пе</w:t>
      </w:r>
      <w:r>
        <w:rPr>
          <w:color w:val="231F20"/>
          <w:w w:val="115"/>
        </w:rPr>
        <w:t>дагогических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работников;</w:t>
      </w:r>
    </w:p>
    <w:p w:rsidR="00A13B14" w:rsidRDefault="00A13B14" w:rsidP="006A552B">
      <w:pPr>
        <w:pStyle w:val="a3"/>
        <w:numPr>
          <w:ilvl w:val="0"/>
          <w:numId w:val="77"/>
        </w:numPr>
        <w:spacing w:before="2" w:line="247" w:lineRule="auto"/>
        <w:ind w:right="115"/>
      </w:pPr>
      <w:r>
        <w:rPr>
          <w:color w:val="231F20"/>
          <w:w w:val="115"/>
        </w:rPr>
        <w:t>различные формы просветительской деятельности (лекции,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беседы, информационные стенды, </w:t>
      </w:r>
      <w:r w:rsidR="00DD51E9">
        <w:rPr>
          <w:color w:val="231F20"/>
          <w:w w:val="115"/>
        </w:rPr>
        <w:t>печатные материалы, элек</w:t>
      </w:r>
      <w:r>
        <w:rPr>
          <w:color w:val="231F20"/>
          <w:w w:val="115"/>
        </w:rPr>
        <w:t>тронные ресурсы), направленные на разъяснение участникам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 — обучающимся (как имеющим,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имеющим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lastRenderedPageBreak/>
        <w:t>трудности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социализации),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представителям),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работникам — вопросов, связанных с особенностями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A13B14" w:rsidRDefault="00A13B14" w:rsidP="006A552B">
      <w:pPr>
        <w:pStyle w:val="a3"/>
        <w:numPr>
          <w:ilvl w:val="0"/>
          <w:numId w:val="77"/>
        </w:numPr>
        <w:spacing w:before="5" w:line="247" w:lineRule="auto"/>
        <w:ind w:right="114"/>
      </w:pP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выступлений,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онлайн-консульта</w:t>
      </w:r>
      <w:r>
        <w:rPr>
          <w:color w:val="231F20"/>
          <w:w w:val="115"/>
        </w:rPr>
        <w:t>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  (законных  представителей)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разъяснению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индивидуально-типологических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особенно</w:t>
      </w:r>
      <w:r>
        <w:rPr>
          <w:color w:val="231F20"/>
          <w:w w:val="115"/>
        </w:rPr>
        <w:t>стей различных категорий</w:t>
      </w:r>
      <w:r w:rsidR="00403553">
        <w:rPr>
          <w:color w:val="231F20"/>
          <w:w w:val="115"/>
        </w:rPr>
        <w:t xml:space="preserve"> обучающихся с трудностями в об</w:t>
      </w:r>
      <w:r>
        <w:rPr>
          <w:color w:val="231F20"/>
          <w:w w:val="115"/>
        </w:rPr>
        <w:t>учении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социализации.</w:t>
      </w:r>
    </w:p>
    <w:p w:rsidR="00A13B14" w:rsidRDefault="00A13B14" w:rsidP="006A552B">
      <w:pPr>
        <w:pStyle w:val="a3"/>
        <w:numPr>
          <w:ilvl w:val="0"/>
          <w:numId w:val="77"/>
        </w:numPr>
        <w:spacing w:before="4" w:line="247" w:lineRule="auto"/>
        <w:ind w:right="115"/>
      </w:pPr>
      <w:r>
        <w:rPr>
          <w:color w:val="231F20"/>
          <w:w w:val="115"/>
        </w:rPr>
        <w:t>Перечень, содержание и п</w:t>
      </w:r>
      <w:r w:rsidR="00DD51E9">
        <w:rPr>
          <w:color w:val="231F20"/>
          <w:w w:val="115"/>
        </w:rPr>
        <w:t>лан реализации коррекционно-раз</w:t>
      </w:r>
      <w:r>
        <w:rPr>
          <w:color w:val="231F20"/>
          <w:w w:val="115"/>
        </w:rPr>
        <w:t>вивающих мероприятий опред</w:t>
      </w:r>
      <w:r w:rsidR="00DD51E9">
        <w:rPr>
          <w:color w:val="231F20"/>
          <w:w w:val="115"/>
        </w:rPr>
        <w:t>еляются в соответствии со следу</w:t>
      </w:r>
      <w:r>
        <w:rPr>
          <w:color w:val="231F20"/>
          <w:w w:val="115"/>
        </w:rPr>
        <w:t>ющими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тематическими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разделами:</w:t>
      </w:r>
    </w:p>
    <w:p w:rsidR="00A13B14" w:rsidRDefault="00A13B14" w:rsidP="006A552B">
      <w:pPr>
        <w:pStyle w:val="a3"/>
        <w:numPr>
          <w:ilvl w:val="0"/>
          <w:numId w:val="77"/>
        </w:numPr>
        <w:spacing w:before="2" w:line="247" w:lineRule="auto"/>
        <w:ind w:right="115"/>
      </w:pPr>
      <w:r>
        <w:rPr>
          <w:color w:val="231F20"/>
          <w:w w:val="120"/>
        </w:rPr>
        <w:t>мероприятия, направленные на развитие и корре</w:t>
      </w:r>
      <w:r w:rsidR="00DD51E9">
        <w:rPr>
          <w:color w:val="231F20"/>
          <w:w w:val="120"/>
        </w:rPr>
        <w:t>кцию эмо</w:t>
      </w:r>
      <w:r>
        <w:rPr>
          <w:color w:val="231F20"/>
          <w:w w:val="120"/>
        </w:rPr>
        <w:t>циональной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регуляции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A13B14" w:rsidRDefault="00A13B14" w:rsidP="006A552B">
      <w:pPr>
        <w:pStyle w:val="a3"/>
        <w:numPr>
          <w:ilvl w:val="0"/>
          <w:numId w:val="77"/>
        </w:numPr>
        <w:spacing w:before="2" w:line="247" w:lineRule="auto"/>
        <w:ind w:right="115"/>
      </w:pPr>
      <w:r>
        <w:rPr>
          <w:color w:val="231F20"/>
          <w:w w:val="115"/>
        </w:rPr>
        <w:t>мероприятия, направленные на профилактику и коррекцию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отклоняющегося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емлемых моделей повед</w:t>
      </w:r>
      <w:r w:rsidR="00DD51E9">
        <w:rPr>
          <w:color w:val="231F20"/>
          <w:w w:val="115"/>
        </w:rPr>
        <w:t>ения в различных жизненных ситу</w:t>
      </w:r>
      <w:r>
        <w:rPr>
          <w:color w:val="231F20"/>
          <w:w w:val="115"/>
        </w:rPr>
        <w:t>ациях,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неблагоприятному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воздействию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микросоциума;</w:t>
      </w:r>
    </w:p>
    <w:p w:rsidR="00A13B14" w:rsidRDefault="00A13B14" w:rsidP="006A552B">
      <w:pPr>
        <w:pStyle w:val="a3"/>
        <w:numPr>
          <w:ilvl w:val="0"/>
          <w:numId w:val="77"/>
        </w:numPr>
        <w:spacing w:before="3" w:line="247" w:lineRule="auto"/>
        <w:ind w:right="114"/>
      </w:pPr>
      <w:r>
        <w:rPr>
          <w:color w:val="231F20"/>
          <w:w w:val="115"/>
        </w:rPr>
        <w:t>мероприятия, направленные на развитие личностной сферы,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адаптивных возможностей личности, формирование зрелых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личностных установок, </w:t>
      </w:r>
      <w:r w:rsidR="00DD51E9">
        <w:rPr>
          <w:color w:val="231F20"/>
          <w:w w:val="115"/>
        </w:rPr>
        <w:t>способствующих оптимальной адап</w:t>
      </w:r>
      <w:r>
        <w:rPr>
          <w:color w:val="231F20"/>
          <w:w w:val="115"/>
        </w:rPr>
        <w:t>тации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A13B14" w:rsidRDefault="00A13B14" w:rsidP="006A552B">
      <w:pPr>
        <w:pStyle w:val="a3"/>
        <w:numPr>
          <w:ilvl w:val="0"/>
          <w:numId w:val="77"/>
        </w:numPr>
        <w:spacing w:before="4" w:line="247" w:lineRule="auto"/>
        <w:ind w:right="115"/>
      </w:pPr>
      <w:r>
        <w:rPr>
          <w:color w:val="231F20"/>
          <w:w w:val="115"/>
        </w:rPr>
        <w:t>мероприятия, направлен</w:t>
      </w:r>
      <w:r w:rsidR="00DD51E9">
        <w:rPr>
          <w:color w:val="231F20"/>
          <w:w w:val="115"/>
        </w:rPr>
        <w:t>ные на развитие и коррекцию ком</w:t>
      </w:r>
      <w:r>
        <w:rPr>
          <w:color w:val="231F20"/>
          <w:w w:val="115"/>
        </w:rPr>
        <w:t>муникативной сферы, р</w:t>
      </w:r>
      <w:r w:rsidR="00DD51E9">
        <w:rPr>
          <w:color w:val="231F20"/>
          <w:w w:val="115"/>
        </w:rPr>
        <w:t>азвитие различных навыков комму</w:t>
      </w:r>
      <w:r>
        <w:rPr>
          <w:color w:val="231F20"/>
          <w:w w:val="115"/>
        </w:rPr>
        <w:t>никации,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со</w:t>
      </w:r>
      <w:r>
        <w:rPr>
          <w:color w:val="231F20"/>
          <w:w w:val="115"/>
        </w:rPr>
        <w:t>трудничества;</w:t>
      </w:r>
    </w:p>
    <w:p w:rsidR="00A13B14" w:rsidRDefault="00A13B14" w:rsidP="006A552B">
      <w:pPr>
        <w:pStyle w:val="a3"/>
        <w:numPr>
          <w:ilvl w:val="0"/>
          <w:numId w:val="77"/>
        </w:numPr>
        <w:spacing w:before="3" w:line="247" w:lineRule="auto"/>
        <w:ind w:right="115"/>
      </w:pPr>
      <w:r>
        <w:rPr>
          <w:color w:val="231F20"/>
          <w:w w:val="115"/>
        </w:rPr>
        <w:t>мероприятия, направленные на развитие отдельных сторон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сферы;</w:t>
      </w:r>
    </w:p>
    <w:p w:rsidR="00A13B14" w:rsidRDefault="00A13B14" w:rsidP="006A552B">
      <w:pPr>
        <w:pStyle w:val="a3"/>
        <w:numPr>
          <w:ilvl w:val="0"/>
          <w:numId w:val="77"/>
        </w:numPr>
        <w:spacing w:before="70" w:line="254" w:lineRule="auto"/>
        <w:ind w:right="115"/>
      </w:pPr>
      <w:r>
        <w:rPr>
          <w:color w:val="231F20"/>
          <w:w w:val="115"/>
        </w:rPr>
        <w:t>мероприятия, направленн</w:t>
      </w:r>
      <w:r w:rsidR="00DD51E9">
        <w:rPr>
          <w:color w:val="231F20"/>
          <w:w w:val="115"/>
        </w:rPr>
        <w:t>ые на преодоление трудностей ре</w:t>
      </w:r>
      <w:r>
        <w:rPr>
          <w:color w:val="231F20"/>
          <w:w w:val="115"/>
        </w:rPr>
        <w:t>чевого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развития;</w:t>
      </w:r>
    </w:p>
    <w:p w:rsidR="00A13B14" w:rsidRDefault="00A13B14" w:rsidP="006A552B">
      <w:pPr>
        <w:pStyle w:val="a3"/>
        <w:numPr>
          <w:ilvl w:val="0"/>
          <w:numId w:val="77"/>
        </w:numPr>
        <w:spacing w:line="254" w:lineRule="auto"/>
        <w:ind w:right="115"/>
      </w:pPr>
      <w:r>
        <w:rPr>
          <w:color w:val="231F20"/>
          <w:w w:val="115"/>
        </w:rPr>
        <w:t>мероприятия, направленные на психологическую поддержку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инвалидностью.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В учебной внеурочной деятельности коррекционно-развива-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 занятия со специалистами (учитель-логопед, педагог-пси-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холог и др.) планируются по индивидуально-ориентированным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коррекционно-развивающим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программам.</w:t>
      </w:r>
    </w:p>
    <w:p w:rsidR="00A13B14" w:rsidRDefault="00A13B14" w:rsidP="00A13B14">
      <w:pPr>
        <w:pStyle w:val="a3"/>
        <w:spacing w:line="254" w:lineRule="auto"/>
        <w:ind w:left="116" w:right="113"/>
      </w:pPr>
      <w:r>
        <w:rPr>
          <w:color w:val="231F20"/>
          <w:w w:val="115"/>
        </w:rPr>
        <w:t>Во внеучебной внеурочной деятельности коррекционно-раз-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вивающая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полнительного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ственно-эстетическая,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оздоровительная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стимулирующих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обучении, 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адаптации.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60"/>
        </w:tabs>
        <w:spacing w:before="132"/>
        <w:ind w:left="759" w:hanging="643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Механизмы</w:t>
      </w:r>
      <w:r>
        <w:rPr>
          <w:rFonts w:ascii="Verdana" w:hAnsi="Verdana"/>
          <w:color w:val="231F20"/>
          <w:spacing w:val="1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реализации</w:t>
      </w:r>
      <w:r>
        <w:rPr>
          <w:rFonts w:ascii="Verdana" w:hAnsi="Verdana"/>
          <w:color w:val="231F20"/>
          <w:spacing w:val="1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программы</w:t>
      </w:r>
    </w:p>
    <w:p w:rsidR="00A13B14" w:rsidRDefault="00A13B14" w:rsidP="00A13B14">
      <w:pPr>
        <w:pStyle w:val="a3"/>
        <w:spacing w:before="70" w:line="254" w:lineRule="auto"/>
        <w:ind w:left="116" w:right="114"/>
      </w:pPr>
      <w:r>
        <w:rPr>
          <w:color w:val="231F20"/>
          <w:w w:val="115"/>
        </w:rPr>
        <w:t>Для реализации требований к ПКР, обозначенных во 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ООО,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создана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группа,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которую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наряду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основными учителями целесообразно включить 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специалистов: педагога-психолога, учителя-логопеда,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педагога.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ПКР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поэтапно.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нормативно-правовое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но-развивающей  работы,  анализируется  состав 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трудностями в обучении и социализации в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обучающихся; сопоставляются результаты обучения на преды-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дущем уровне образования; создается (систематизируется,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полняется)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фонд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методических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рекомендаций.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На основном этапе разрабатываются общая стратегия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механизм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лизации коррекционно-развивающей работы; раскрываются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направления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ожидаемые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коррекционно-развива-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ющей работы, описываются специальные требования к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ям реализации ПКР. Особенности содержания индивидуаль-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но-ориентированной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коррекционно-развивающих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прилагают-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ПКР.</w:t>
      </w:r>
    </w:p>
    <w:p w:rsidR="00A13B14" w:rsidRDefault="00A13B14" w:rsidP="00A13B14">
      <w:pPr>
        <w:pStyle w:val="a3"/>
        <w:spacing w:line="254" w:lineRule="auto"/>
        <w:ind w:left="116" w:right="115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заключительном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пертиза программы, возможна ее доработка; проводится обсуж-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школьных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консилиумах,</w:t>
      </w:r>
    </w:p>
    <w:p w:rsidR="00A13B14" w:rsidRDefault="00A13B14" w:rsidP="00A13B14">
      <w:pPr>
        <w:pStyle w:val="a3"/>
        <w:spacing w:before="70" w:line="254" w:lineRule="auto"/>
        <w:ind w:left="117" w:right="111" w:firstLine="0"/>
        <w:jc w:val="right"/>
      </w:pPr>
      <w:r>
        <w:rPr>
          <w:color w:val="231F20"/>
          <w:w w:val="115"/>
        </w:rPr>
        <w:t>методических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объединениях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педагогов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специалистов,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работающих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обучающимися;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принимается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итоговое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решение.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реализации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ПКР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образовательной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организации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создана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служба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комплексного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психолого-педагоги-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сопровождения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поддержки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обучаю-</w:t>
      </w:r>
    </w:p>
    <w:p w:rsidR="00A13B14" w:rsidRDefault="00A13B14" w:rsidP="00A13B14">
      <w:pPr>
        <w:pStyle w:val="a3"/>
        <w:spacing w:line="225" w:lineRule="exact"/>
        <w:ind w:left="117" w:right="0" w:firstLine="0"/>
        <w:jc w:val="left"/>
      </w:pPr>
      <w:r>
        <w:rPr>
          <w:color w:val="231F20"/>
          <w:w w:val="125"/>
        </w:rPr>
        <w:t>щихся.</w:t>
      </w:r>
    </w:p>
    <w:p w:rsidR="00A13B14" w:rsidRDefault="00A13B14" w:rsidP="00A13B14">
      <w:pPr>
        <w:pStyle w:val="a3"/>
        <w:spacing w:before="13" w:line="254" w:lineRule="auto"/>
        <w:ind w:left="117" w:right="114"/>
      </w:pPr>
      <w:r>
        <w:rPr>
          <w:color w:val="231F20"/>
          <w:w w:val="115"/>
        </w:rPr>
        <w:t>Комплексное психолого-педагогическое и социальное сопро-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вождение и поддержка обучающихся с трудностями в обучении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социализации обеспечиваются специалистами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организации (педагогом-психологом, социальным 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гом, учителем-логопедом), регламентируются локальными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актами  конкретной  образовательной  организации,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ее уставом, реализуется преимущественно во внеуроч-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13B14" w:rsidRDefault="00A13B14" w:rsidP="00A13B14">
      <w:pPr>
        <w:pStyle w:val="a3"/>
        <w:spacing w:line="254" w:lineRule="auto"/>
        <w:ind w:left="117" w:right="115"/>
      </w:pPr>
      <w:r>
        <w:rPr>
          <w:color w:val="231F20"/>
          <w:w w:val="115"/>
        </w:rPr>
        <w:t>Одним из условий комплексного сопровождения и поддерж-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обучающихся является тесное взаимодействие специалистов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участии педагогов образовательной организации, предста-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лей).</w:t>
      </w:r>
    </w:p>
    <w:p w:rsidR="00A13B14" w:rsidRDefault="00A13B14" w:rsidP="00A13B14">
      <w:pPr>
        <w:pStyle w:val="a3"/>
        <w:spacing w:line="254" w:lineRule="auto"/>
        <w:ind w:left="117" w:right="113"/>
      </w:pPr>
      <w:r>
        <w:rPr>
          <w:color w:val="231F20"/>
          <w:w w:val="115"/>
        </w:rPr>
        <w:t>Взаимодействие специалистов общеобразовательной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цессе.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Наиболее распространенные и действенные формы организо-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консилиумы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службы сопровождения общеобразовательной организации,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торые предоставляют многопрофильную помощь обучающимся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их родителям (законным представителям) в решении вопро-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сов, связанных с адаптацией, обучением, воспитанием,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тием,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социализацией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социализации.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Психолого-педагогический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консилиум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(ППк)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тришкольной формой организации сопровождения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трудностями в обучении и социализации, положение и регла-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 работы которой разрабатывается образовательной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утверждается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локальным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актом.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20"/>
        </w:rPr>
        <w:t>Цель работы ППк: выявление индивидуальных образова-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тельных потребностей обучающихся и оказание им помощи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(выработка рекомендаций по обучению и воспитанию; выбор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отбор специальных методов, приемов и средств обучения).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Специалисты консилиума проводят мониторинг и следят за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намикой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успеваемости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своевременно</w:t>
      </w:r>
    </w:p>
    <w:p w:rsidR="00A13B14" w:rsidRDefault="00A13B14" w:rsidP="00A13B14">
      <w:pPr>
        <w:pStyle w:val="a3"/>
        <w:spacing w:before="70" w:line="259" w:lineRule="auto"/>
        <w:ind w:left="117" w:right="114" w:firstLine="0"/>
      </w:pPr>
      <w:r>
        <w:rPr>
          <w:color w:val="231F20"/>
          <w:w w:val="115"/>
        </w:rPr>
        <w:t>вносят коррективы в программу обучения и в рабочие коррек-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ционно-развивающие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конфликтные случаи, предлагают и осуществляют отбор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пособий.</w:t>
      </w:r>
    </w:p>
    <w:p w:rsidR="00A13B14" w:rsidRDefault="00A13B14" w:rsidP="00A13B14">
      <w:pPr>
        <w:pStyle w:val="a3"/>
        <w:spacing w:before="3" w:line="259" w:lineRule="auto"/>
        <w:ind w:left="117" w:right="114"/>
      </w:pPr>
      <w:r>
        <w:rPr>
          <w:color w:val="231F20"/>
          <w:w w:val="115"/>
        </w:rPr>
        <w:t>Программа коррекционной работы на этапе основного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образования может реализовываться общеобразовательным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иными организациями, так и самостоятельно (при наличии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ответствующих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ресурсов).</w:t>
      </w:r>
    </w:p>
    <w:p w:rsidR="00A13B14" w:rsidRDefault="00A13B14" w:rsidP="00A13B14">
      <w:pPr>
        <w:pStyle w:val="a3"/>
        <w:spacing w:before="3" w:line="259" w:lineRule="auto"/>
        <w:ind w:left="117" w:right="114"/>
      </w:pPr>
      <w:r>
        <w:rPr>
          <w:i/>
          <w:color w:val="231F20"/>
          <w:w w:val="115"/>
        </w:rPr>
        <w:lastRenderedPageBreak/>
        <w:t>Организация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сетевого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взаимодействия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новного общего образования. Сетевая форма реализации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 нескольких образовательных организаций (общеобра-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дения для обучающихся, нуждающихся в психолого-педагоги-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медико-социальной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науки,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спорта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:rsidR="00A13B14" w:rsidRDefault="00A13B14" w:rsidP="00A13B14">
      <w:pPr>
        <w:pStyle w:val="a3"/>
        <w:spacing w:before="7" w:line="259" w:lineRule="auto"/>
        <w:ind w:left="117" w:right="114"/>
      </w:pPr>
      <w:r>
        <w:rPr>
          <w:color w:val="231F20"/>
          <w:w w:val="115"/>
        </w:rPr>
        <w:t>Сетевое взаимодействие осуществляется в форме 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 образовательных организаций, направленной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A13B14" w:rsidRDefault="00A13B14" w:rsidP="00A13B14">
      <w:pPr>
        <w:pStyle w:val="a3"/>
        <w:spacing w:before="3" w:line="259" w:lineRule="auto"/>
        <w:ind w:left="117" w:right="114"/>
      </w:pP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коррекционной работы в рамках сетевого 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 должны иметь соответствующие лицензии на право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осуществления образовательной деятельности. Порядок и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вместной реализации программы коррекционной работы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договором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A13B14" w:rsidRDefault="00A13B14" w:rsidP="00A13B14">
      <w:pPr>
        <w:pStyle w:val="a3"/>
        <w:spacing w:before="4" w:line="259" w:lineRule="auto"/>
        <w:ind w:left="117" w:right="114"/>
      </w:pP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коррекционно-развивающей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рекомендуется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распределить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ответственности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учителями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специалистами,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описать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координации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(план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обследования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дивидуальные образовательные потребности, 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мониторинг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 развития и т. д.). Обсуждения проводятся на ППк образо-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вательной организации, методических объединениях рабочих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групп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73"/>
        </w:tabs>
        <w:spacing w:before="73"/>
        <w:ind w:left="772" w:hanging="656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Требования</w:t>
      </w:r>
      <w:r>
        <w:rPr>
          <w:rFonts w:ascii="Verdana" w:hAnsi="Verdana"/>
          <w:color w:val="231F20"/>
          <w:spacing w:val="1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</w:t>
      </w:r>
      <w:r>
        <w:rPr>
          <w:rFonts w:ascii="Verdana" w:hAnsi="Verdana"/>
          <w:color w:val="231F20"/>
          <w:spacing w:val="1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условиям</w:t>
      </w:r>
      <w:r>
        <w:rPr>
          <w:rFonts w:ascii="Verdana" w:hAnsi="Verdana"/>
          <w:color w:val="231F20"/>
          <w:spacing w:val="1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реализации</w:t>
      </w:r>
      <w:r>
        <w:rPr>
          <w:rFonts w:ascii="Verdana" w:hAnsi="Verdana"/>
          <w:color w:val="231F20"/>
          <w:spacing w:val="1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программы</w:t>
      </w:r>
    </w:p>
    <w:p w:rsidR="00A13B14" w:rsidRDefault="00A13B14" w:rsidP="00A13B14">
      <w:pPr>
        <w:spacing w:before="69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Психолого-педагогическое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обеспечение:</w:t>
      </w:r>
    </w:p>
    <w:p w:rsidR="00A13B14" w:rsidRDefault="00A13B14" w:rsidP="00A13B14">
      <w:pPr>
        <w:pStyle w:val="a3"/>
        <w:spacing w:before="12" w:line="252" w:lineRule="auto"/>
        <w:ind w:left="343" w:right="114" w:hanging="227"/>
      </w:pPr>
      <w:r>
        <w:rPr>
          <w:color w:val="231F20"/>
          <w:w w:val="115"/>
        </w:rPr>
        <w:t>—обеспечение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(оптимальный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нагрузок);</w:t>
      </w:r>
    </w:p>
    <w:p w:rsidR="00A13B14" w:rsidRDefault="00A13B14" w:rsidP="00A13B14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психолого-педагогических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(коррекци-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онно-развивающая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учебно-воспитательного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A13B14" w:rsidRDefault="00A13B14" w:rsidP="00A13B14">
      <w:pPr>
        <w:pStyle w:val="a3"/>
        <w:spacing w:before="1" w:line="252" w:lineRule="auto"/>
        <w:ind w:left="343" w:right="115" w:hanging="227"/>
      </w:pPr>
      <w:r>
        <w:rPr>
          <w:color w:val="231F20"/>
          <w:w w:val="115"/>
        </w:rPr>
        <w:t>—учет индивидуальных особенностей и особых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щихся;</w:t>
      </w:r>
    </w:p>
    <w:p w:rsidR="00A13B14" w:rsidRDefault="00A13B14" w:rsidP="00A13B14">
      <w:pPr>
        <w:pStyle w:val="a3"/>
        <w:spacing w:before="2"/>
        <w:ind w:left="116" w:right="0" w:firstLine="0"/>
      </w:pPr>
      <w:r>
        <w:rPr>
          <w:color w:val="231F20"/>
          <w:w w:val="115"/>
        </w:rPr>
        <w:lastRenderedPageBreak/>
        <w:t>—соблюдение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комфортного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психоэмоционального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режима;</w:t>
      </w:r>
    </w:p>
    <w:p w:rsidR="00A13B14" w:rsidRDefault="00A13B14" w:rsidP="00A13B14">
      <w:pPr>
        <w:pStyle w:val="a3"/>
        <w:spacing w:before="12" w:line="252" w:lineRule="auto"/>
        <w:ind w:left="343" w:right="114" w:hanging="227"/>
      </w:pPr>
      <w:r>
        <w:rPr>
          <w:color w:val="231F20"/>
          <w:w w:val="115"/>
        </w:rPr>
        <w:t>—использование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 числе информационных, для оптимизации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повышения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эффективности,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доступности);</w:t>
      </w:r>
    </w:p>
    <w:p w:rsidR="00A13B14" w:rsidRDefault="00A13B14" w:rsidP="00A13B14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—развитие коммуникативных компетенций,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обществе,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планомерного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введе-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ния в более сложную социальную среду, расширения повсед-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невного жизненного опыта, социальных контактов с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людьми;</w:t>
      </w:r>
    </w:p>
    <w:p w:rsidR="00A13B14" w:rsidRDefault="00A13B14" w:rsidP="00A13B14">
      <w:pPr>
        <w:pStyle w:val="a3"/>
        <w:spacing w:before="3" w:line="252" w:lineRule="auto"/>
        <w:ind w:left="343" w:right="114" w:hanging="227"/>
      </w:pPr>
      <w:r>
        <w:rPr>
          <w:color w:val="231F20"/>
          <w:w w:val="115"/>
        </w:rPr>
        <w:t>—обеспечение активного сотрудничества обучающихся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видах деятельности, обогащение их социального 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активизация взаимодействия с разными партнерами по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муникации за счет расширения образовательного,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коммуникативного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A13B14" w:rsidRDefault="00A13B14" w:rsidP="00A13B14">
      <w:pPr>
        <w:pStyle w:val="a3"/>
        <w:spacing w:before="3" w:line="252" w:lineRule="auto"/>
        <w:ind w:left="343" w:right="114" w:hanging="227"/>
      </w:pPr>
      <w:r>
        <w:rPr>
          <w:color w:val="231F20"/>
          <w:w w:val="115"/>
        </w:rPr>
        <w:t>—обеспечение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специализированных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  обучения,  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щихся;</w:t>
      </w:r>
    </w:p>
    <w:p w:rsidR="00A13B14" w:rsidRDefault="00A13B14" w:rsidP="00A13B14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—использование специальных методов, приемов, средств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чения;</w:t>
      </w:r>
    </w:p>
    <w:p w:rsidR="00A13B14" w:rsidRDefault="00A13B14" w:rsidP="00A13B14">
      <w:pPr>
        <w:pStyle w:val="a3"/>
        <w:spacing w:before="1" w:line="252" w:lineRule="auto"/>
        <w:ind w:left="343" w:right="114" w:hanging="227"/>
      </w:pPr>
      <w:r>
        <w:rPr>
          <w:color w:val="231F20"/>
          <w:w w:val="115"/>
        </w:rPr>
        <w:t>—обеспечение участия всех обучающихся образовательной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ганизации в проведении воспитательных, культурно-развле-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спортивно-оздоровительных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досуговых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мероприятий;</w:t>
      </w:r>
    </w:p>
    <w:p w:rsidR="00A13B14" w:rsidRDefault="00A13B14" w:rsidP="00A13B14">
      <w:pPr>
        <w:pStyle w:val="a3"/>
        <w:spacing w:before="2" w:line="252" w:lineRule="auto"/>
        <w:ind w:left="343" w:right="114" w:hanging="227"/>
      </w:pPr>
      <w:r>
        <w:rPr>
          <w:color w:val="231F20"/>
          <w:w w:val="115"/>
        </w:rPr>
        <w:t>—обеспечение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здоровьесберегающих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(оздоровитель-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и охранительный режим, укрепление физического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психического здоровья, профилактика физических, умствен-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психологических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перегрузок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соблюде-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санитарно-гигиенических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норм).</w:t>
      </w:r>
    </w:p>
    <w:p w:rsidR="00A13B14" w:rsidRDefault="00A13B14" w:rsidP="00A13B14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Программно-методическое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обеспечение</w:t>
      </w:r>
    </w:p>
    <w:p w:rsidR="00A13B14" w:rsidRDefault="00A13B14" w:rsidP="00A13B14">
      <w:pPr>
        <w:pStyle w:val="a3"/>
        <w:spacing w:before="70" w:line="259" w:lineRule="auto"/>
        <w:ind w:left="117" w:right="114" w:firstLine="0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рабочие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коррекционно-развивающие</w:t>
      </w:r>
      <w:r w:rsidRPr="007F22C9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социально-педагогической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гностический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коррекционно-развивающий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инструментарий,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учителя, педагога-психолога, социального педагога,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теля-логопеда и др. При необходимости могут быть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предусмотренных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адаптированными основными образовательными программами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обучающихся с ограниченными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возможностями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здоровья.</w:t>
      </w:r>
    </w:p>
    <w:p w:rsidR="00A13B14" w:rsidRDefault="00A13B14" w:rsidP="00A13B14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Кадровое</w:t>
      </w:r>
      <w:r>
        <w:rPr>
          <w:i/>
          <w:color w:val="231F20"/>
          <w:spacing w:val="1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обеспечение</w:t>
      </w:r>
    </w:p>
    <w:p w:rsidR="00A13B14" w:rsidRDefault="00A13B14" w:rsidP="00A13B14">
      <w:pPr>
        <w:pStyle w:val="a3"/>
        <w:spacing w:before="19" w:line="259" w:lineRule="auto"/>
        <w:ind w:left="117" w:right="114"/>
      </w:pPr>
      <w:r>
        <w:rPr>
          <w:color w:val="231F20"/>
          <w:w w:val="115"/>
        </w:rPr>
        <w:lastRenderedPageBreak/>
        <w:t>Важным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моментом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кадровое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специалистами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квалификации,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специализированное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образование, и педагогами, прошедшими обязательную курсо-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подготовки.</w:t>
      </w:r>
    </w:p>
    <w:p w:rsidR="00A13B14" w:rsidRDefault="00A13B14" w:rsidP="00A13B14">
      <w:pPr>
        <w:pStyle w:val="a3"/>
        <w:spacing w:before="1" w:line="259" w:lineRule="auto"/>
        <w:ind w:left="117" w:right="114"/>
      </w:pPr>
      <w:r>
        <w:rPr>
          <w:color w:val="231F20"/>
          <w:w w:val="115"/>
        </w:rPr>
        <w:t>Уровень квалификации работников образовательного учреж-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для каждой занимаемой должности должен соответство-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вать квалификационным характеристикам по соответствую-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должности.</w:t>
      </w:r>
    </w:p>
    <w:p w:rsidR="00A13B14" w:rsidRDefault="00A13B14" w:rsidP="00A13B14">
      <w:pPr>
        <w:pStyle w:val="a3"/>
        <w:spacing w:before="1" w:line="259" w:lineRule="auto"/>
        <w:ind w:left="117" w:right="113"/>
      </w:pP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переподготовку и повышение квалификации работников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зовательных организаций, занимающихся решением 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образования школьников с трудностями в обучении и социа-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лизации. Педагогические работники образовательной органи-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зации должны иметь четкое представление об особенностях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психического и (или) физического развития школьников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трудностями в обучении и социализации, об их индивидуаль-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ностях,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методиках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образователь-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воспитательного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процесса.</w:t>
      </w:r>
    </w:p>
    <w:p w:rsidR="00A13B14" w:rsidRDefault="00A13B14" w:rsidP="00A13B14">
      <w:pPr>
        <w:spacing w:before="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Материально-техническое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обеспечение</w:t>
      </w:r>
    </w:p>
    <w:p w:rsidR="000F2544" w:rsidRDefault="00A13B14" w:rsidP="000F2544">
      <w:pPr>
        <w:pStyle w:val="a3"/>
        <w:spacing w:before="18" w:line="259" w:lineRule="auto"/>
        <w:ind w:left="117" w:right="114"/>
        <w:rPr>
          <w:color w:val="231F20"/>
          <w:w w:val="115"/>
        </w:rPr>
      </w:pPr>
      <w:r>
        <w:rPr>
          <w:color w:val="231F20"/>
          <w:w w:val="115"/>
        </w:rPr>
        <w:t>Материально-техническое обеспечение заключается в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надлежащей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материально-технической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базы,  позволяю-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коррекционно-развивающую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 образовательной организации, в том числе надлежащие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беспрепятственного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статками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помещения образовательной организации и организацию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A13B14" w:rsidRDefault="00A13B14" w:rsidP="000F2544">
      <w:pPr>
        <w:pStyle w:val="a3"/>
        <w:spacing w:before="18" w:line="259" w:lineRule="auto"/>
        <w:ind w:left="117" w:right="114"/>
        <w:rPr>
          <w:i/>
        </w:rPr>
      </w:pPr>
      <w:r>
        <w:rPr>
          <w:i/>
          <w:color w:val="231F20"/>
          <w:w w:val="115"/>
        </w:rPr>
        <w:t>Информационное</w:t>
      </w:r>
      <w:r>
        <w:rPr>
          <w:i/>
          <w:color w:val="231F20"/>
          <w:spacing w:val="42"/>
          <w:w w:val="115"/>
        </w:rPr>
        <w:t xml:space="preserve"> </w:t>
      </w:r>
      <w:r>
        <w:rPr>
          <w:i/>
          <w:color w:val="231F20"/>
          <w:w w:val="115"/>
        </w:rPr>
        <w:t>обеспечение</w:t>
      </w:r>
    </w:p>
    <w:p w:rsidR="00A13B14" w:rsidRDefault="00A13B14" w:rsidP="00A13B14">
      <w:pPr>
        <w:pStyle w:val="a3"/>
        <w:spacing w:before="13" w:line="254" w:lineRule="auto"/>
        <w:ind w:left="116" w:right="114"/>
      </w:pPr>
      <w:r>
        <w:rPr>
          <w:color w:val="231F20"/>
          <w:w w:val="115"/>
        </w:rPr>
        <w:t>Необходимым условием реализации ПКР является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 образовательной среды и на этой основе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 дистанционной формы обучения с использованием совре-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Обязательным является создание системы широкого 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 к сетевым источникам информации, к информационно-ме-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фондам,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пособий и рекомендаций по всем направлениям и видам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 наглядных пособий, мультимедийных, аудио- и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деоматериалов.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Результатом реализации указанных требований должно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комфортной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развивающей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—преемственной по отношению к начальному общему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 и учитывающей особенности организации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образования, а также специфику психофизического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школьников с трудностями обучения и 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данном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—обеспечивающей воспитание, обучение, социальную адапта-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интеграцию;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—способствующей достижению целей основного общего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крытость для обучающихся, их родителей (законных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ставителей);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—способствующей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образовательной программы основного общего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 в соответствии с требованиями, установлен-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Стандартом.</w:t>
      </w:r>
    </w:p>
    <w:p w:rsidR="00A13B14" w:rsidRDefault="00A13B14" w:rsidP="00A13B14">
      <w:pPr>
        <w:pStyle w:val="31"/>
        <w:numPr>
          <w:ilvl w:val="2"/>
          <w:numId w:val="34"/>
        </w:numPr>
        <w:tabs>
          <w:tab w:val="left" w:pos="767"/>
        </w:tabs>
        <w:spacing w:before="118"/>
        <w:ind w:left="766" w:hanging="65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Планируемые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результаты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коррекционной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работы</w:t>
      </w:r>
    </w:p>
    <w:p w:rsidR="00A13B14" w:rsidRDefault="00A13B14" w:rsidP="00A13B14">
      <w:pPr>
        <w:pStyle w:val="a3"/>
        <w:spacing w:before="70" w:line="254" w:lineRule="auto"/>
        <w:ind w:left="116" w:right="114"/>
      </w:pPr>
      <w:r>
        <w:rPr>
          <w:color w:val="231F20"/>
          <w:w w:val="115"/>
        </w:rPr>
        <w:t>Программа коррекционной работы предусматривает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результатам,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определенным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ООО.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Планируемые результаты ПКР имеют дифференцированный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определяться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индивидуальными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программа-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обучающихся.</w:t>
      </w:r>
    </w:p>
    <w:p w:rsidR="00A13B14" w:rsidRDefault="00A13B14" w:rsidP="00A13B14">
      <w:pPr>
        <w:pStyle w:val="a3"/>
        <w:spacing w:line="252" w:lineRule="auto"/>
        <w:ind w:left="116" w:right="114"/>
      </w:pPr>
      <w:r>
        <w:rPr>
          <w:color w:val="231F20"/>
          <w:w w:val="115"/>
        </w:rPr>
        <w:t>В зависимости от формы организации коррекционно-разви-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вающей работы планируются разные группы результатов (лич-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ностные, метапредметные, предметные). В урочной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результаты. Во внеурочной — личностные и 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результаты.</w:t>
      </w:r>
    </w:p>
    <w:p w:rsidR="00A13B14" w:rsidRDefault="00A13B14" w:rsidP="00A13B14">
      <w:pPr>
        <w:pStyle w:val="a3"/>
        <w:spacing w:before="70" w:line="249" w:lineRule="auto"/>
        <w:ind w:left="116" w:right="114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 в личностном развитии (расширение круга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контактов, стремление к собственной результативности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A13B14" w:rsidRDefault="00A13B14" w:rsidP="00A13B14">
      <w:pPr>
        <w:pStyle w:val="a3"/>
        <w:spacing w:before="4" w:line="249" w:lineRule="auto"/>
        <w:ind w:left="116" w:right="114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общеучебными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 с учетом индивидуальных особенностей; совершен-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 своей деятельностью; сформированность коммуни-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структивное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общение.</w:t>
      </w:r>
    </w:p>
    <w:p w:rsidR="00A13B14" w:rsidRDefault="00A13B14" w:rsidP="00A13B14">
      <w:pPr>
        <w:pStyle w:val="a3"/>
        <w:spacing w:before="4" w:line="249" w:lineRule="auto"/>
        <w:ind w:left="116" w:right="114"/>
      </w:pPr>
      <w:r>
        <w:rPr>
          <w:color w:val="231F20"/>
          <w:w w:val="115"/>
        </w:rPr>
        <w:t>Предметные результаты (овладение содержанием ООП ООО,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конкретных предметных областей; подпрограмм) определяют-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совместно с учителем с учетом индивидуальных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трудностями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социализации.</w:t>
      </w:r>
    </w:p>
    <w:p w:rsidR="00A13B14" w:rsidRDefault="00A13B14" w:rsidP="00A13B14">
      <w:pPr>
        <w:pStyle w:val="a3"/>
        <w:spacing w:before="5" w:line="249" w:lineRule="auto"/>
        <w:ind w:left="116" w:right="114"/>
      </w:pPr>
      <w:r>
        <w:rPr>
          <w:color w:val="231F20"/>
          <w:w w:val="115"/>
        </w:rPr>
        <w:t>Достижения обучающихся рассматриваются с учетом их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дыдущих индивидуальных достижений. Это может быть учет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достижений обучащегося (на основе портфеля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достижений).</w:t>
      </w:r>
    </w:p>
    <w:p w:rsidR="00A13B14" w:rsidRDefault="00A13B14" w:rsidP="00A13B14">
      <w:pPr>
        <w:pStyle w:val="a3"/>
        <w:spacing w:before="3" w:line="249" w:lineRule="auto"/>
        <w:ind w:left="116" w:right="114"/>
      </w:pPr>
      <w:r>
        <w:rPr>
          <w:color w:val="231F20"/>
          <w:w w:val="115"/>
        </w:rPr>
        <w:t>Мониторинг освоения ПКР проводится на ППк в ходе анали-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 результатов диагностической работы специалистов. 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ПКР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экспертной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выражаться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уровневой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шкале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A13B14" w:rsidRDefault="00A13B14" w:rsidP="00A13B14">
      <w:pPr>
        <w:pStyle w:val="a3"/>
        <w:spacing w:before="3" w:line="249" w:lineRule="auto"/>
        <w:ind w:left="116" w:right="115" w:firstLine="0"/>
      </w:pPr>
      <w:r>
        <w:rPr>
          <w:color w:val="231F20"/>
          <w:w w:val="120"/>
        </w:rPr>
        <w:t>3 балла — значительная динамика, 2 балла — удовлетвори-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тельная динамика, 1 балл — незначительная динамика, 0 бал-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динамики.</w:t>
      </w:r>
    </w:p>
    <w:p w:rsidR="00A13B14" w:rsidRDefault="00A13B14" w:rsidP="00A13B14">
      <w:pPr>
        <w:spacing w:line="254" w:lineRule="auto"/>
      </w:pPr>
    </w:p>
    <w:p w:rsidR="00A13B14" w:rsidRDefault="00931FDE" w:rsidP="00A13B14">
      <w:pPr>
        <w:pStyle w:val="a5"/>
        <w:numPr>
          <w:ilvl w:val="3"/>
          <w:numId w:val="34"/>
        </w:numPr>
        <w:tabs>
          <w:tab w:val="left" w:pos="396"/>
        </w:tabs>
        <w:spacing w:before="123" w:line="187" w:lineRule="auto"/>
        <w:ind w:left="118" w:right="1684" w:firstLine="0"/>
        <w:jc w:val="left"/>
        <w:rPr>
          <w:rFonts w:ascii="Verdana" w:hAnsi="Verdana"/>
          <w:color w:val="231F20"/>
          <w:sz w:val="24"/>
        </w:rPr>
      </w:pPr>
      <w:r w:rsidRPr="00931FDE">
        <w:pict>
          <v:shape id="_x0000_s1044" style="position:absolute;left:0;text-align:left;margin-left:36.85pt;margin-top:32.2pt;width:317.5pt;height:.1pt;z-index:-251637760;mso-wrap-distance-left:0;mso-wrap-distance-right:0;mso-position-horizontal-relative:page" coordorigin="737,644" coordsize="6350,0" path="m737,644r6350,e" filled="f" strokecolor="#231f20" strokeweight=".5pt">
            <v:path arrowok="t"/>
            <w10:wrap type="topAndBottom" anchorx="page"/>
          </v:shape>
        </w:pict>
      </w:r>
      <w:r w:rsidR="00A13B14">
        <w:rPr>
          <w:rFonts w:ascii="Verdana" w:hAnsi="Verdana"/>
          <w:color w:val="231F20"/>
          <w:spacing w:val="-1"/>
          <w:w w:val="85"/>
          <w:sz w:val="24"/>
        </w:rPr>
        <w:t>ОРГАНИЗАЦИОННЫЙ РАЗДЕЛ ПРОГРАММЫ</w:t>
      </w:r>
      <w:r w:rsidR="00A13B14">
        <w:rPr>
          <w:rFonts w:ascii="Verdana" w:hAnsi="Verdana"/>
          <w:color w:val="231F20"/>
          <w:spacing w:val="-69"/>
          <w:w w:val="85"/>
          <w:sz w:val="24"/>
        </w:rPr>
        <w:t xml:space="preserve"> </w:t>
      </w:r>
      <w:r w:rsidR="00A13B14">
        <w:rPr>
          <w:rFonts w:ascii="Verdana" w:hAnsi="Verdana"/>
          <w:color w:val="231F20"/>
          <w:w w:val="85"/>
          <w:sz w:val="24"/>
        </w:rPr>
        <w:t>ОСНОВНОГО ОБЩЕГО</w:t>
      </w:r>
      <w:r w:rsidR="00A13B14">
        <w:rPr>
          <w:rFonts w:ascii="Verdana" w:hAnsi="Verdana"/>
          <w:color w:val="231F20"/>
          <w:spacing w:val="1"/>
          <w:w w:val="85"/>
          <w:sz w:val="24"/>
        </w:rPr>
        <w:t xml:space="preserve"> </w:t>
      </w:r>
      <w:r w:rsidR="00A13B14">
        <w:rPr>
          <w:rFonts w:ascii="Verdana" w:hAnsi="Verdana"/>
          <w:color w:val="231F20"/>
          <w:w w:val="85"/>
          <w:sz w:val="24"/>
        </w:rPr>
        <w:t>ОБРАЗОВАНИЯ</w:t>
      </w:r>
    </w:p>
    <w:p w:rsidR="00A13B14" w:rsidRDefault="00A13B14" w:rsidP="00A13B14">
      <w:pPr>
        <w:pStyle w:val="31"/>
        <w:numPr>
          <w:ilvl w:val="4"/>
          <w:numId w:val="34"/>
        </w:numPr>
        <w:tabs>
          <w:tab w:val="left" w:pos="532"/>
        </w:tabs>
        <w:spacing w:before="198" w:line="213" w:lineRule="auto"/>
        <w:ind w:right="1884" w:firstLine="0"/>
      </w:pPr>
      <w:r>
        <w:rPr>
          <w:color w:val="231F20"/>
          <w:w w:val="95"/>
        </w:rPr>
        <w:t>УЧЕБНЫЙ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ПЛАН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ПРОГРАММЫ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</w:t>
      </w:r>
    </w:p>
    <w:p w:rsidR="00A13B14" w:rsidRDefault="00A13B14" w:rsidP="00A13B14">
      <w:pPr>
        <w:pStyle w:val="a3"/>
        <w:spacing w:before="58" w:line="225" w:lineRule="auto"/>
        <w:ind w:left="116" w:right="114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реализацию требований ФГОС, определяет общие рамки отбора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 материала, формирования перечня результатов 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13B14" w:rsidRDefault="00A13B14" w:rsidP="00A13B14">
      <w:pPr>
        <w:pStyle w:val="a3"/>
        <w:spacing w:line="211" w:lineRule="exact"/>
        <w:ind w:left="343" w:right="0" w:firstLine="0"/>
      </w:pPr>
      <w:r>
        <w:rPr>
          <w:color w:val="231F20"/>
          <w:w w:val="120"/>
        </w:rPr>
        <w:t>Примерный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учебный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план:</w:t>
      </w:r>
    </w:p>
    <w:p w:rsidR="00A13B14" w:rsidRDefault="00A13B14" w:rsidP="00A13B14">
      <w:pPr>
        <w:pStyle w:val="a3"/>
        <w:spacing w:before="4" w:line="225" w:lineRule="auto"/>
        <w:ind w:left="343" w:right="102" w:hanging="227"/>
        <w:jc w:val="left"/>
      </w:pPr>
      <w:r>
        <w:rPr>
          <w:color w:val="231F20"/>
          <w:spacing w:val="-1"/>
          <w:w w:val="120"/>
        </w:rPr>
        <w:t xml:space="preserve">—фиксирует максимальный </w:t>
      </w:r>
      <w:r>
        <w:rPr>
          <w:color w:val="231F20"/>
          <w:w w:val="120"/>
        </w:rPr>
        <w:t>объем учебной нагрузки обучаю-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щихся;</w:t>
      </w:r>
    </w:p>
    <w:p w:rsidR="00A13B14" w:rsidRDefault="00A13B14" w:rsidP="00A13B14">
      <w:pPr>
        <w:pStyle w:val="a3"/>
        <w:spacing w:line="225" w:lineRule="auto"/>
        <w:ind w:left="343" w:right="108" w:hanging="227"/>
        <w:jc w:val="left"/>
      </w:pPr>
      <w:r>
        <w:rPr>
          <w:color w:val="231F20"/>
          <w:w w:val="115"/>
        </w:rPr>
        <w:t>—определяет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(регламентирует)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предметов,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отводимое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организацию;</w:t>
      </w:r>
    </w:p>
    <w:p w:rsidR="00A13B14" w:rsidRDefault="00A13B14" w:rsidP="00A13B14">
      <w:pPr>
        <w:pStyle w:val="a3"/>
        <w:spacing w:line="225" w:lineRule="auto"/>
        <w:ind w:left="343" w:right="108" w:hanging="227"/>
        <w:jc w:val="left"/>
      </w:pPr>
      <w:r>
        <w:rPr>
          <w:color w:val="231F20"/>
          <w:w w:val="115"/>
        </w:rPr>
        <w:t>—распределяет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предметы,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курсы,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годам.</w:t>
      </w:r>
    </w:p>
    <w:p w:rsidR="00A13B14" w:rsidRDefault="00A13B14" w:rsidP="00A13B14">
      <w:pPr>
        <w:pStyle w:val="a3"/>
        <w:spacing w:line="225" w:lineRule="auto"/>
        <w:ind w:left="116" w:right="114"/>
      </w:pPr>
      <w:r>
        <w:rPr>
          <w:color w:val="231F20"/>
          <w:w w:val="115"/>
        </w:rPr>
        <w:t>Примерный учебный план обеспечивает преподавание и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государственного языка Российской Федерации, а так-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 языков народов РФ, в том числе русского языка как 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республик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случаях,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предусмотренных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законодательством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предоставляет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 обучения на государственных языках республик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Федерации и родном языке из числа языков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Российской Федерации, возможность их изучения,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занятий.</w:t>
      </w:r>
    </w:p>
    <w:p w:rsidR="00A13B14" w:rsidRDefault="00A13B14" w:rsidP="00A13B14">
      <w:pPr>
        <w:pStyle w:val="a3"/>
        <w:spacing w:line="225" w:lineRule="auto"/>
        <w:ind w:left="116" w:right="114"/>
      </w:pPr>
      <w:r>
        <w:rPr>
          <w:color w:val="231F20"/>
          <w:w w:val="115"/>
        </w:rPr>
        <w:lastRenderedPageBreak/>
        <w:t>Вариативность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личного уровня сложности и направленности с учетом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потребностей и способностей обучающихся, вклю-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одаренных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A13B14" w:rsidRDefault="00A13B14" w:rsidP="00A13B14">
      <w:pPr>
        <w:pStyle w:val="a3"/>
        <w:spacing w:line="225" w:lineRule="auto"/>
        <w:ind w:left="116" w:right="115"/>
      </w:pPr>
      <w:r>
        <w:rPr>
          <w:color w:val="231F20"/>
          <w:w w:val="115"/>
        </w:rPr>
        <w:t>Примерный учебный план состоит из двух частей: обязатель-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части и части, формируемой участниками 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A13B14" w:rsidRDefault="00A13B14" w:rsidP="00A13B14">
      <w:pPr>
        <w:pStyle w:val="a3"/>
        <w:spacing w:line="225" w:lineRule="auto"/>
        <w:ind w:left="116" w:right="114"/>
      </w:pPr>
      <w:r>
        <w:rPr>
          <w:color w:val="231F20"/>
          <w:w w:val="115"/>
        </w:rPr>
        <w:t>Обязательная часть примерного учебного плана 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 учебных предметов обязательных для всех имеющих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аккредитацию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грамму основного общего образования, и учебное время, 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(годам)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A13B14" w:rsidRDefault="00A13B14" w:rsidP="00A13B14">
      <w:pPr>
        <w:pStyle w:val="a3"/>
        <w:spacing w:line="232" w:lineRule="auto"/>
        <w:ind w:left="116" w:right="115"/>
        <w:rPr>
          <w:color w:val="231F20"/>
          <w:w w:val="115"/>
        </w:rPr>
      </w:pPr>
      <w:r>
        <w:rPr>
          <w:color w:val="231F20"/>
          <w:w w:val="115"/>
        </w:rPr>
        <w:t>Часть примерного учебного плана, формируемая участника-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отношений,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отводимое</w:t>
      </w:r>
    </w:p>
    <w:p w:rsidR="00A13B14" w:rsidRPr="007F22C9" w:rsidRDefault="00A13B14" w:rsidP="00A13B14">
      <w:pPr>
        <w:pStyle w:val="a3"/>
        <w:spacing w:line="232" w:lineRule="auto"/>
        <w:ind w:left="116" w:right="115" w:firstLine="0"/>
        <w:rPr>
          <w:color w:val="231F20"/>
          <w:w w:val="115"/>
        </w:rPr>
      </w:pPr>
      <w:r>
        <w:rPr>
          <w:color w:val="231F20"/>
          <w:w w:val="115"/>
        </w:rPr>
        <w:t>на изучение учебных предметов, учебных курсов, учебных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дулей по выбору обучающихся, родителей (законных предста-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вителей)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несовершеннолетних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сматривающие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углубленное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удовлетворения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потребностей в физическом развитии и совершенствовании,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 учитывающие этнокультурные интересы, особые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A13B14" w:rsidRDefault="00A13B14" w:rsidP="00A13B14">
      <w:pPr>
        <w:pStyle w:val="a3"/>
        <w:spacing w:before="7" w:line="232" w:lineRule="auto"/>
        <w:ind w:left="117" w:right="114"/>
      </w:pPr>
      <w:r>
        <w:rPr>
          <w:color w:val="231F20"/>
          <w:w w:val="115"/>
        </w:rPr>
        <w:t>Время, отводимое на данную часть примерного учебного 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на:</w:t>
      </w:r>
    </w:p>
    <w:p w:rsidR="00A13B14" w:rsidRDefault="00A13B14" w:rsidP="00A13B14">
      <w:pPr>
        <w:pStyle w:val="a3"/>
        <w:spacing w:before="2" w:line="232" w:lineRule="auto"/>
        <w:ind w:left="343" w:right="114" w:hanging="227"/>
      </w:pPr>
      <w:r>
        <w:rPr>
          <w:color w:val="231F20"/>
          <w:w w:val="115"/>
        </w:rPr>
        <w:t>—увеличение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предусмотренных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углубленном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уровне;</w:t>
      </w:r>
    </w:p>
    <w:p w:rsidR="00A13B14" w:rsidRDefault="00A13B14" w:rsidP="00A13B14">
      <w:pPr>
        <w:pStyle w:val="a3"/>
        <w:spacing w:before="3" w:line="232" w:lineRule="auto"/>
        <w:ind w:left="343" w:right="114" w:hanging="227"/>
      </w:pPr>
      <w:r>
        <w:rPr>
          <w:color w:val="231F20"/>
          <w:w w:val="115"/>
        </w:rPr>
        <w:t>—введение специально разработанных учебных курсов, обеспе-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чивающих интересы и потребности участников образователь-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этнокультурные;</w:t>
      </w:r>
    </w:p>
    <w:p w:rsidR="00A13B14" w:rsidRDefault="00A13B14" w:rsidP="00A13B14">
      <w:pPr>
        <w:pStyle w:val="a3"/>
        <w:spacing w:before="3" w:line="232" w:lineRule="auto"/>
        <w:ind w:left="343" w:right="114" w:hanging="227"/>
      </w:pPr>
      <w:r>
        <w:rPr>
          <w:color w:val="231F20"/>
          <w:w w:val="115"/>
        </w:rPr>
        <w:t>—другие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A13B14" w:rsidRDefault="00A13B14" w:rsidP="00A13B14">
      <w:pPr>
        <w:pStyle w:val="a3"/>
        <w:spacing w:before="1" w:line="232" w:lineRule="auto"/>
        <w:ind w:left="117" w:right="114"/>
      </w:pPr>
      <w:r>
        <w:rPr>
          <w:color w:val="231F20"/>
          <w:w w:val="115"/>
        </w:rPr>
        <w:t>В интересах детей с участием обучающихся и их семей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разрабатываться индивидуальные учебные планы, 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которых формируется индивидуальная траектория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обучающегося (содержание учебных предметов, курсов, моду-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темп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образования).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Реализация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учебных планов, программ сопровождается тьюторской под-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держкой.</w:t>
      </w:r>
    </w:p>
    <w:p w:rsidR="00A13B14" w:rsidRDefault="00A13B14" w:rsidP="00A13B14">
      <w:pPr>
        <w:pStyle w:val="a3"/>
        <w:spacing w:before="7" w:line="232" w:lineRule="auto"/>
        <w:ind w:left="117" w:right="114"/>
      </w:pP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(5-дневная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6-дневная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неделя)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законодательства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A13B14" w:rsidRDefault="00A13B14" w:rsidP="00A13B14">
      <w:pPr>
        <w:pStyle w:val="a3"/>
        <w:spacing w:before="3" w:line="232" w:lineRule="auto"/>
        <w:ind w:left="117" w:right="114"/>
      </w:pPr>
      <w:r>
        <w:rPr>
          <w:color w:val="231F20"/>
          <w:w w:val="115"/>
        </w:rPr>
        <w:t>Продолжительность учебного года основного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составляет  34  недели.  Количество  учебных  занятий  за</w:t>
      </w:r>
      <w:r>
        <w:rPr>
          <w:color w:val="231F20"/>
          <w:spacing w:val="-55"/>
          <w:w w:val="115"/>
        </w:rPr>
        <w:t xml:space="preserve">  </w:t>
      </w:r>
      <w:r>
        <w:rPr>
          <w:color w:val="231F20"/>
          <w:w w:val="115"/>
        </w:rPr>
        <w:lastRenderedPageBreak/>
        <w:t>5 лет не может составлять менее 5058 академических часов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5549  академических  часов.  Максимальное  число  часов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5,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5-дневной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неделе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 учебных неделях составляет 29, 30 и 32 часа соответственно.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Максимальное число часов в неделю в 8 и 9 классах составляет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33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6-дневной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неделе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5,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32,</w:t>
      </w:r>
    </w:p>
    <w:p w:rsidR="00A13B14" w:rsidRDefault="00A13B14" w:rsidP="00A13B14">
      <w:pPr>
        <w:pStyle w:val="a3"/>
        <w:spacing w:before="1" w:line="227" w:lineRule="exact"/>
        <w:ind w:left="117" w:right="0" w:firstLine="0"/>
      </w:pPr>
      <w:r>
        <w:rPr>
          <w:color w:val="231F20"/>
          <w:w w:val="115"/>
        </w:rPr>
        <w:t>33,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35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соответственно,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36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A13B14" w:rsidRDefault="00A13B14" w:rsidP="00A13B14">
      <w:pPr>
        <w:pStyle w:val="a3"/>
        <w:spacing w:before="3" w:line="232" w:lineRule="auto"/>
        <w:ind w:left="117" w:right="114"/>
        <w:jc w:val="right"/>
      </w:pPr>
      <w:r>
        <w:rPr>
          <w:color w:val="231F20"/>
          <w:w w:val="115"/>
        </w:rPr>
        <w:t>Продолжительность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каникул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состав-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ляет не менее 30 календарных дней, летом — не менее 8 недель.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основной  школе  составляет  40–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45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минут.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обучаются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ограничен-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возможностями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40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минут.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занятий</w:t>
      </w:r>
    </w:p>
    <w:p w:rsidR="00A13B14" w:rsidRDefault="00A13B14" w:rsidP="00A13B14">
      <w:pPr>
        <w:pStyle w:val="a3"/>
        <w:spacing w:line="227" w:lineRule="exact"/>
        <w:ind w:left="117" w:right="0" w:firstLine="0"/>
      </w:pPr>
      <w:r>
        <w:rPr>
          <w:color w:val="231F20"/>
          <w:w w:val="120"/>
        </w:rPr>
        <w:t>необходим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перерыв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гимнастики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минут.</w:t>
      </w:r>
    </w:p>
    <w:p w:rsidR="00A13B14" w:rsidRDefault="00A13B14" w:rsidP="00A13B14">
      <w:pPr>
        <w:pStyle w:val="a3"/>
        <w:spacing w:before="2" w:line="235" w:lineRule="auto"/>
        <w:ind w:left="117" w:right="115"/>
      </w:pPr>
      <w:r>
        <w:rPr>
          <w:color w:val="231F20"/>
          <w:w w:val="115"/>
        </w:rPr>
        <w:t>Для основного общего образования представлены шесть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примерного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недельного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плана:</w:t>
      </w:r>
    </w:p>
    <w:p w:rsidR="00A13B14" w:rsidRDefault="00A13B14" w:rsidP="00A13B14">
      <w:pPr>
        <w:pStyle w:val="a3"/>
        <w:spacing w:before="2" w:line="235" w:lineRule="auto"/>
        <w:ind w:left="117" w:right="115"/>
      </w:pPr>
      <w:r>
        <w:rPr>
          <w:w w:val="115"/>
        </w:rPr>
        <w:t>—варианты</w:t>
      </w:r>
      <w:r>
        <w:rPr>
          <w:spacing w:val="36"/>
          <w:w w:val="115"/>
        </w:rPr>
        <w:t xml:space="preserve"> </w:t>
      </w:r>
      <w:r>
        <w:rPr>
          <w:w w:val="115"/>
        </w:rPr>
        <w:t>1,</w:t>
      </w:r>
      <w:r>
        <w:rPr>
          <w:spacing w:val="36"/>
          <w:w w:val="115"/>
        </w:rPr>
        <w:t xml:space="preserve"> </w:t>
      </w:r>
      <w:r>
        <w:rPr>
          <w:w w:val="115"/>
        </w:rPr>
        <w:t>3,</w:t>
      </w:r>
      <w:r>
        <w:rPr>
          <w:spacing w:val="36"/>
          <w:w w:val="115"/>
        </w:rPr>
        <w:t xml:space="preserve"> </w:t>
      </w:r>
      <w:r>
        <w:rPr>
          <w:w w:val="115"/>
        </w:rPr>
        <w:t>4</w:t>
      </w:r>
      <w:r>
        <w:rPr>
          <w:spacing w:val="36"/>
          <w:w w:val="115"/>
        </w:rPr>
        <w:t xml:space="preserve"> </w:t>
      </w:r>
      <w:r>
        <w:rPr>
          <w:w w:val="115"/>
        </w:rPr>
        <w:t>—</w:t>
      </w:r>
      <w:r>
        <w:rPr>
          <w:spacing w:val="37"/>
          <w:w w:val="115"/>
        </w:rPr>
        <w:t xml:space="preserve"> </w:t>
      </w:r>
      <w:r>
        <w:rPr>
          <w:w w:val="115"/>
        </w:rPr>
        <w:t>для</w:t>
      </w:r>
      <w:r>
        <w:rPr>
          <w:spacing w:val="36"/>
          <w:w w:val="115"/>
        </w:rPr>
        <w:t xml:space="preserve"> </w:t>
      </w:r>
      <w:r>
        <w:rPr>
          <w:w w:val="115"/>
        </w:rPr>
        <w:t>общеобразовательных</w:t>
      </w:r>
      <w:r>
        <w:rPr>
          <w:spacing w:val="36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5"/>
          <w:w w:val="115"/>
        </w:rPr>
        <w:t xml:space="preserve"> </w:t>
      </w:r>
      <w:r>
        <w:rPr>
          <w:w w:val="115"/>
        </w:rPr>
        <w:t>обучение</w:t>
      </w:r>
      <w:r>
        <w:rPr>
          <w:spacing w:val="15"/>
          <w:w w:val="115"/>
        </w:rPr>
        <w:t xml:space="preserve"> </w:t>
      </w:r>
      <w:r>
        <w:rPr>
          <w:w w:val="115"/>
        </w:rPr>
        <w:t>ведется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15"/>
          <w:w w:val="115"/>
        </w:rPr>
        <w:t xml:space="preserve"> </w:t>
      </w:r>
      <w:r>
        <w:rPr>
          <w:w w:val="115"/>
        </w:rPr>
        <w:t>языке</w:t>
      </w:r>
      <w:r>
        <w:rPr>
          <w:spacing w:val="15"/>
          <w:w w:val="115"/>
        </w:rPr>
        <w:t xml:space="preserve"> </w:t>
      </w:r>
      <w:r>
        <w:rPr>
          <w:w w:val="115"/>
        </w:rPr>
        <w:t>для</w:t>
      </w:r>
      <w:r>
        <w:rPr>
          <w:spacing w:val="15"/>
          <w:w w:val="115"/>
        </w:rPr>
        <w:t xml:space="preserve"> </w:t>
      </w:r>
      <w:r>
        <w:rPr>
          <w:w w:val="115"/>
        </w:rPr>
        <w:t>5-дневной</w:t>
      </w:r>
      <w:r>
        <w:rPr>
          <w:spacing w:val="-55"/>
          <w:w w:val="115"/>
        </w:rPr>
        <w:t xml:space="preserve"> </w:t>
      </w:r>
      <w:r>
        <w:rPr>
          <w:w w:val="115"/>
        </w:rPr>
        <w:t>и 6-дневной учебной недели (1-й и 3-й варианты), а также с</w:t>
      </w:r>
      <w:r>
        <w:rPr>
          <w:spacing w:val="1"/>
          <w:w w:val="115"/>
        </w:rPr>
        <w:t xml:space="preserve"> </w:t>
      </w:r>
      <w:r>
        <w:rPr>
          <w:w w:val="115"/>
        </w:rPr>
        <w:t>учетом</w:t>
      </w:r>
      <w:r>
        <w:rPr>
          <w:spacing w:val="29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второго</w:t>
      </w:r>
      <w:r>
        <w:rPr>
          <w:spacing w:val="29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30"/>
          <w:w w:val="115"/>
        </w:rPr>
        <w:t xml:space="preserve"> </w:t>
      </w:r>
      <w:r>
        <w:rPr>
          <w:w w:val="115"/>
        </w:rPr>
        <w:t>языка</w:t>
      </w:r>
      <w:r>
        <w:rPr>
          <w:spacing w:val="29"/>
          <w:w w:val="115"/>
        </w:rPr>
        <w:t xml:space="preserve"> </w:t>
      </w:r>
      <w:r>
        <w:rPr>
          <w:w w:val="115"/>
        </w:rPr>
        <w:t>(4-й</w:t>
      </w:r>
      <w:r>
        <w:rPr>
          <w:spacing w:val="30"/>
          <w:w w:val="115"/>
        </w:rPr>
        <w:t xml:space="preserve"> </w:t>
      </w:r>
      <w:r>
        <w:rPr>
          <w:w w:val="115"/>
        </w:rPr>
        <w:t>вариант);</w:t>
      </w:r>
    </w:p>
    <w:p w:rsidR="00A13B14" w:rsidRDefault="00A13B14" w:rsidP="00A13B14">
      <w:pPr>
        <w:pStyle w:val="a3"/>
        <w:spacing w:line="225" w:lineRule="auto"/>
        <w:ind w:left="343" w:right="114" w:hanging="227"/>
      </w:pPr>
      <w:r>
        <w:rPr>
          <w:w w:val="115"/>
        </w:rPr>
        <w:t>—варианты</w:t>
      </w:r>
      <w:r>
        <w:rPr>
          <w:spacing w:val="-5"/>
          <w:w w:val="115"/>
        </w:rPr>
        <w:t xml:space="preserve"> </w:t>
      </w:r>
      <w:r>
        <w:rPr>
          <w:w w:val="115"/>
        </w:rPr>
        <w:t>2,</w:t>
      </w:r>
      <w:r>
        <w:rPr>
          <w:spacing w:val="-5"/>
          <w:w w:val="115"/>
        </w:rPr>
        <w:t xml:space="preserve"> </w:t>
      </w:r>
      <w:r>
        <w:rPr>
          <w:w w:val="115"/>
        </w:rPr>
        <w:t>5</w:t>
      </w:r>
      <w:r>
        <w:rPr>
          <w:spacing w:val="-4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общеобразовательных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ко-</w:t>
      </w:r>
      <w:r>
        <w:rPr>
          <w:spacing w:val="-55"/>
          <w:w w:val="115"/>
        </w:rPr>
        <w:t xml:space="preserve"> </w:t>
      </w:r>
      <w:r>
        <w:rPr>
          <w:w w:val="115"/>
        </w:rPr>
        <w:t>торых обучение ведется на русском языке, но наряду с ним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изучается</w:t>
      </w:r>
      <w:r>
        <w:rPr>
          <w:spacing w:val="-10"/>
          <w:w w:val="115"/>
        </w:rPr>
        <w:t xml:space="preserve"> </w:t>
      </w:r>
      <w:r>
        <w:rPr>
          <w:w w:val="115"/>
        </w:rPr>
        <w:t>один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государственных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-10"/>
          <w:w w:val="115"/>
        </w:rPr>
        <w:t xml:space="preserve"> </w:t>
      </w:r>
      <w:r>
        <w:rPr>
          <w:w w:val="115"/>
        </w:rPr>
        <w:t>республик</w:t>
      </w:r>
      <w:r>
        <w:rPr>
          <w:spacing w:val="-9"/>
          <w:w w:val="115"/>
        </w:rPr>
        <w:t xml:space="preserve"> </w:t>
      </w:r>
      <w:r>
        <w:rPr>
          <w:w w:val="115"/>
        </w:rPr>
        <w:t>Россий-</w:t>
      </w:r>
      <w:r>
        <w:rPr>
          <w:spacing w:val="-55"/>
          <w:w w:val="115"/>
        </w:rPr>
        <w:t xml:space="preserve"> </w:t>
      </w:r>
      <w:r>
        <w:rPr>
          <w:w w:val="115"/>
        </w:rPr>
        <w:t>ской Федерации и (или) один из языков народов 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5-дневной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6-дневной</w:t>
      </w:r>
      <w:r>
        <w:rPr>
          <w:spacing w:val="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5"/>
          <w:w w:val="115"/>
        </w:rPr>
        <w:t xml:space="preserve"> </w:t>
      </w:r>
      <w:r>
        <w:rPr>
          <w:w w:val="115"/>
        </w:rPr>
        <w:t>недели;</w:t>
      </w:r>
    </w:p>
    <w:p w:rsidR="00A13B14" w:rsidRDefault="00A13B14" w:rsidP="00A13B14">
      <w:pPr>
        <w:pStyle w:val="a3"/>
        <w:spacing w:line="225" w:lineRule="auto"/>
        <w:ind w:left="343" w:right="114" w:hanging="227"/>
      </w:pPr>
      <w:r>
        <w:rPr>
          <w:w w:val="115"/>
        </w:rPr>
        <w:t>—вариант 6 — для общеобразовательных организаций, в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рых обучение ведется на родном (нерусском) языке из числа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17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8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Федерации.</w:t>
      </w:r>
    </w:p>
    <w:p w:rsidR="00A13B14" w:rsidRPr="007F22C9" w:rsidRDefault="00A13B14" w:rsidP="00A13B14">
      <w:pPr>
        <w:pStyle w:val="a3"/>
        <w:spacing w:line="225" w:lineRule="auto"/>
        <w:ind w:left="117" w:right="114"/>
      </w:pPr>
      <w:r>
        <w:rPr>
          <w:w w:val="115"/>
        </w:rPr>
        <w:t>При реализации примерного недельного учебного плана ко-</w:t>
      </w:r>
      <w:r>
        <w:rPr>
          <w:spacing w:val="1"/>
          <w:w w:val="115"/>
        </w:rPr>
        <w:t xml:space="preserve"> </w:t>
      </w:r>
      <w:r>
        <w:rPr>
          <w:w w:val="115"/>
        </w:rPr>
        <w:t>личество часов на физическую культуру составляет 2, третий</w:t>
      </w:r>
      <w:r>
        <w:rPr>
          <w:spacing w:val="1"/>
          <w:w w:val="115"/>
        </w:rPr>
        <w:t xml:space="preserve"> </w:t>
      </w:r>
      <w:r>
        <w:rPr>
          <w:w w:val="115"/>
        </w:rPr>
        <w:t>час должен быть реализован образовательной организацией за</w:t>
      </w:r>
      <w:r>
        <w:rPr>
          <w:spacing w:val="1"/>
          <w:w w:val="115"/>
        </w:rPr>
        <w:t xml:space="preserve"> </w:t>
      </w:r>
      <w:r>
        <w:rPr>
          <w:w w:val="115"/>
        </w:rPr>
        <w:t>счет часов внеурочной деятельности и/или за счет посещения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</w:t>
      </w:r>
      <w:r>
        <w:rPr>
          <w:spacing w:val="16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7"/>
          <w:w w:val="115"/>
        </w:rPr>
        <w:t xml:space="preserve"> </w:t>
      </w:r>
      <w:r>
        <w:rPr>
          <w:w w:val="115"/>
        </w:rPr>
        <w:t>секций.</w:t>
      </w:r>
    </w:p>
    <w:p w:rsidR="00A13B14" w:rsidRDefault="00A13B14" w:rsidP="00A13B14">
      <w:pPr>
        <w:pStyle w:val="a3"/>
        <w:spacing w:line="225" w:lineRule="auto"/>
        <w:ind w:left="117" w:right="114"/>
      </w:pPr>
      <w:r>
        <w:rPr>
          <w:w w:val="115"/>
        </w:rPr>
        <w:t>В государственных и муниципальных образовательных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низациях, расположенных на территории республики 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ской Федерации, может вводиться изучение государственных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 республик Российской Федерации в соответствии с за-</w:t>
      </w:r>
      <w:r>
        <w:rPr>
          <w:spacing w:val="1"/>
          <w:w w:val="115"/>
        </w:rPr>
        <w:t xml:space="preserve"> </w:t>
      </w:r>
      <w:r>
        <w:rPr>
          <w:w w:val="115"/>
        </w:rPr>
        <w:t>конодательством республик Российской Федерации.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родных языков из числа языков народов Российской 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1"/>
          <w:w w:val="115"/>
        </w:rPr>
        <w:t xml:space="preserve"> </w:t>
      </w:r>
      <w:r>
        <w:rPr>
          <w:w w:val="115"/>
        </w:rPr>
        <w:t>республик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 следует организовать на основе примерных рабочих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 по родным языкам и родной литературе, включенных 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реестр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</w:t>
      </w:r>
      <w:r>
        <w:rPr>
          <w:spacing w:val="19"/>
          <w:w w:val="115"/>
        </w:rPr>
        <w:t xml:space="preserve"> </w:t>
      </w:r>
      <w:r>
        <w:rPr>
          <w:w w:val="115"/>
        </w:rPr>
        <w:t>https://fgosreestr.ru.</w:t>
      </w:r>
    </w:p>
    <w:p w:rsidR="00A13B14" w:rsidRDefault="00A13B14" w:rsidP="00A13B14">
      <w:pPr>
        <w:pStyle w:val="a3"/>
        <w:spacing w:line="225" w:lineRule="auto"/>
        <w:ind w:left="117" w:right="114"/>
      </w:pPr>
      <w:r>
        <w:rPr>
          <w:w w:val="115"/>
        </w:rPr>
        <w:t>В общеобразовательных организациях республик Российской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Федерации,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которых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введено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преподавание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изучение</w:t>
      </w:r>
      <w:r>
        <w:rPr>
          <w:spacing w:val="-13"/>
          <w:w w:val="115"/>
        </w:rPr>
        <w:t xml:space="preserve"> </w:t>
      </w:r>
      <w:r>
        <w:rPr>
          <w:w w:val="115"/>
        </w:rPr>
        <w:t>государ-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-12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-11"/>
          <w:w w:val="115"/>
        </w:rPr>
        <w:t xml:space="preserve"> </w:t>
      </w:r>
      <w:r>
        <w:rPr>
          <w:w w:val="115"/>
        </w:rPr>
        <w:t>республик</w:t>
      </w:r>
      <w:r>
        <w:rPr>
          <w:spacing w:val="-1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12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11"/>
          <w:w w:val="115"/>
        </w:rPr>
        <w:t xml:space="preserve"> </w:t>
      </w:r>
      <w:r>
        <w:rPr>
          <w:w w:val="115"/>
        </w:rPr>
        <w:t>распределе-</w:t>
      </w:r>
      <w:r>
        <w:rPr>
          <w:spacing w:val="-55"/>
          <w:w w:val="115"/>
        </w:rPr>
        <w:t xml:space="preserve"> </w:t>
      </w:r>
      <w:r>
        <w:rPr>
          <w:w w:val="115"/>
        </w:rPr>
        <w:lastRenderedPageBreak/>
        <w:t>ние часов предметной области «Родной язык и родная литерату-</w:t>
      </w:r>
      <w:r>
        <w:rPr>
          <w:spacing w:val="-55"/>
          <w:w w:val="115"/>
        </w:rPr>
        <w:t xml:space="preserve"> </w:t>
      </w:r>
      <w:r>
        <w:rPr>
          <w:w w:val="115"/>
        </w:rPr>
        <w:t>ра» учебного плана осуществляется с учетом законодательства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 субъектов Российской Федерации (преподавание и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 государственных языков республик Российской 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 не должны осуществляться в ущерб преподаванию и изуче-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7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8"/>
          <w:w w:val="115"/>
        </w:rPr>
        <w:t xml:space="preserve"> </w:t>
      </w:r>
      <w:r>
        <w:rPr>
          <w:w w:val="115"/>
        </w:rPr>
        <w:t>языка</w:t>
      </w:r>
      <w:r>
        <w:rPr>
          <w:spacing w:val="7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8"/>
          <w:w w:val="115"/>
        </w:rPr>
        <w:t xml:space="preserve"> </w:t>
      </w:r>
      <w:r>
        <w:rPr>
          <w:w w:val="115"/>
        </w:rPr>
        <w:t>Федерации).</w:t>
      </w:r>
    </w:p>
    <w:p w:rsidR="00A13B14" w:rsidRDefault="00A13B14" w:rsidP="00A13B14">
      <w:pPr>
        <w:pStyle w:val="a3"/>
        <w:spacing w:line="225" w:lineRule="auto"/>
        <w:ind w:left="117" w:right="114"/>
        <w:rPr>
          <w:w w:val="115"/>
        </w:rPr>
      </w:pPr>
      <w:r>
        <w:rPr>
          <w:w w:val="115"/>
        </w:rPr>
        <w:t>При проведении занятий по родному (нерусскому) языку из</w:t>
      </w:r>
      <w:r>
        <w:rPr>
          <w:spacing w:val="1"/>
          <w:w w:val="115"/>
        </w:rPr>
        <w:t xml:space="preserve"> </w:t>
      </w:r>
      <w:r>
        <w:rPr>
          <w:w w:val="115"/>
        </w:rPr>
        <w:t>числа языков народов Российской Федерации в общеобразова-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 организациях, где наряду с русским языком изучается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 (нерусский) язык (5–9 кл.), по иностранному языку и</w:t>
      </w:r>
      <w:r>
        <w:rPr>
          <w:spacing w:val="1"/>
          <w:w w:val="115"/>
        </w:rPr>
        <w:t xml:space="preserve"> </w:t>
      </w:r>
      <w:r>
        <w:rPr>
          <w:w w:val="115"/>
        </w:rPr>
        <w:t>второму иностранному языку (5–9 кл.), технологии (5–9 кл.),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информатике,</w:t>
      </w:r>
      <w:r>
        <w:rPr>
          <w:spacing w:val="38"/>
          <w:w w:val="115"/>
        </w:rPr>
        <w:t xml:space="preserve"> </w:t>
      </w:r>
      <w:r>
        <w:rPr>
          <w:w w:val="115"/>
        </w:rPr>
        <w:t>а</w:t>
      </w:r>
      <w:r>
        <w:rPr>
          <w:spacing w:val="39"/>
          <w:w w:val="115"/>
        </w:rPr>
        <w:t xml:space="preserve"> </w:t>
      </w:r>
      <w:r>
        <w:rPr>
          <w:w w:val="115"/>
        </w:rPr>
        <w:t>также</w:t>
      </w:r>
      <w:r>
        <w:rPr>
          <w:spacing w:val="38"/>
          <w:w w:val="115"/>
        </w:rPr>
        <w:t xml:space="preserve"> </w:t>
      </w:r>
      <w:r>
        <w:rPr>
          <w:w w:val="115"/>
        </w:rPr>
        <w:t>по</w:t>
      </w:r>
      <w:r>
        <w:rPr>
          <w:spacing w:val="39"/>
          <w:w w:val="115"/>
        </w:rPr>
        <w:t xml:space="preserve"> </w:t>
      </w:r>
      <w:r>
        <w:rPr>
          <w:w w:val="115"/>
        </w:rPr>
        <w:t>физике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химии</w:t>
      </w:r>
      <w:r>
        <w:rPr>
          <w:spacing w:val="39"/>
          <w:w w:val="115"/>
        </w:rPr>
        <w:t xml:space="preserve"> </w:t>
      </w:r>
      <w:r>
        <w:rPr>
          <w:w w:val="115"/>
        </w:rPr>
        <w:t>(во</w:t>
      </w:r>
      <w:r>
        <w:rPr>
          <w:spacing w:val="38"/>
          <w:w w:val="115"/>
        </w:rPr>
        <w:t xml:space="preserve"> </w:t>
      </w:r>
      <w:r>
        <w:rPr>
          <w:w w:val="115"/>
        </w:rPr>
        <w:t>время</w:t>
      </w:r>
      <w:r>
        <w:rPr>
          <w:spacing w:val="39"/>
          <w:w w:val="115"/>
        </w:rPr>
        <w:t xml:space="preserve"> </w:t>
      </w:r>
      <w:r>
        <w:rPr>
          <w:w w:val="115"/>
        </w:rPr>
        <w:t>проведе-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практических занятий) осуществляется деление классов на</w:t>
      </w:r>
      <w:r>
        <w:rPr>
          <w:spacing w:val="1"/>
          <w:w w:val="115"/>
        </w:rPr>
        <w:t xml:space="preserve"> </w:t>
      </w:r>
      <w:r>
        <w:rPr>
          <w:w w:val="115"/>
        </w:rPr>
        <w:t>две группы с учетом норм по предельно допустимой наполняе-</w:t>
      </w:r>
      <w:r>
        <w:rPr>
          <w:spacing w:val="1"/>
          <w:w w:val="115"/>
        </w:rPr>
        <w:t xml:space="preserve"> </w:t>
      </w:r>
      <w:r>
        <w:rPr>
          <w:w w:val="115"/>
        </w:rPr>
        <w:t>мости</w:t>
      </w:r>
      <w:r>
        <w:rPr>
          <w:spacing w:val="14"/>
          <w:w w:val="115"/>
        </w:rPr>
        <w:t xml:space="preserve"> </w:t>
      </w:r>
      <w:r>
        <w:rPr>
          <w:w w:val="115"/>
        </w:rPr>
        <w:t>групп.</w:t>
      </w:r>
    </w:p>
    <w:p w:rsidR="00A13B14" w:rsidRDefault="00A13B14" w:rsidP="00A13B14">
      <w:pPr>
        <w:pStyle w:val="a3"/>
        <w:spacing w:before="70" w:line="249" w:lineRule="auto"/>
        <w:ind w:left="116" w:right="116"/>
      </w:pPr>
      <w:r>
        <w:rPr>
          <w:color w:val="231F20"/>
          <w:w w:val="120"/>
        </w:rPr>
        <w:t>Примерный недельный учебный план является ориентиром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разработке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плана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котором отражаются и конкретизируются основные показа-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плана:</w:t>
      </w:r>
    </w:p>
    <w:p w:rsidR="00A13B14" w:rsidRDefault="00A13B14" w:rsidP="00A13B14">
      <w:pPr>
        <w:pStyle w:val="a3"/>
        <w:spacing w:before="4"/>
        <w:ind w:left="116" w:right="0" w:firstLine="0"/>
      </w:pPr>
      <w:r>
        <w:rPr>
          <w:color w:val="231F20"/>
          <w:w w:val="115"/>
        </w:rPr>
        <w:t>—состав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A13B14" w:rsidRDefault="00A13B14" w:rsidP="00A13B14">
      <w:pPr>
        <w:pStyle w:val="a3"/>
        <w:spacing w:before="10" w:line="249" w:lineRule="auto"/>
        <w:ind w:left="343" w:right="114" w:hanging="227"/>
      </w:pPr>
      <w:r>
        <w:rPr>
          <w:color w:val="231F20"/>
          <w:w w:val="115"/>
        </w:rPr>
        <w:t>—недельное распределение учебного времени, отводимого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предметам;</w:t>
      </w:r>
    </w:p>
    <w:p w:rsidR="00A13B14" w:rsidRDefault="00A13B14" w:rsidP="00A13B14">
      <w:pPr>
        <w:pStyle w:val="a3"/>
        <w:spacing w:before="2" w:line="249" w:lineRule="auto"/>
        <w:ind w:left="343" w:right="114" w:hanging="227"/>
      </w:pPr>
      <w:r>
        <w:rPr>
          <w:color w:val="231F20"/>
          <w:w w:val="115"/>
        </w:rPr>
        <w:t>—максимально допустимая недельная нагрузка обучающихся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>максимальная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нагрузка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учетом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классов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группы;</w:t>
      </w:r>
    </w:p>
    <w:p w:rsidR="00A13B14" w:rsidRDefault="00A13B14" w:rsidP="00A13B14">
      <w:pPr>
        <w:pStyle w:val="a3"/>
        <w:spacing w:before="2"/>
        <w:ind w:left="116" w:right="0" w:firstLine="0"/>
      </w:pPr>
      <w:r>
        <w:rPr>
          <w:color w:val="231F20"/>
          <w:w w:val="120"/>
        </w:rPr>
        <w:t>—план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комплектования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классов.</w:t>
      </w:r>
    </w:p>
    <w:p w:rsidR="00A13B14" w:rsidRDefault="00A13B14" w:rsidP="00A13B14">
      <w:pPr>
        <w:pStyle w:val="a3"/>
        <w:spacing w:before="10" w:line="249" w:lineRule="auto"/>
        <w:ind w:left="116" w:right="113"/>
      </w:pPr>
      <w:r>
        <w:rPr>
          <w:color w:val="231F20"/>
          <w:w w:val="115"/>
        </w:rPr>
        <w:t>Учебный план образовательной организации может также 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ставляться в расчете на весь учебный год или иной период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учения, включая различные недельные учебные планы с 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организации. Учебные планы могут быть разными в отношении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классов одной параллели. Также могут создаваться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комплексные учебные планы с учетом специфики реализуемых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наименований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организаций (лицеи, гимназии, центры образования, школы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углубленным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изучением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пр.).</w:t>
      </w:r>
    </w:p>
    <w:p w:rsidR="00A13B14" w:rsidRDefault="00A13B14" w:rsidP="00A13B14">
      <w:pPr>
        <w:pStyle w:val="a3"/>
        <w:spacing w:before="8" w:line="249" w:lineRule="auto"/>
        <w:ind w:left="116" w:right="114"/>
      </w:pPr>
      <w:r>
        <w:rPr>
          <w:color w:val="231F20"/>
          <w:w w:val="115"/>
        </w:rPr>
        <w:t>Учебный план определяет формы проведения промежуточной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аттестации отдельной части или всего объема учебного предме-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та, курса, дисциплины (модуля) образовательной программы,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порядком,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установленным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орга-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низацией. При разработке порядка образовательной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придерживаться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Минпросвещения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России и Рособрнадзора по основным подходам к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графика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оценочных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процедур.</w:t>
      </w:r>
    </w:p>
    <w:p w:rsidR="00A13B14" w:rsidRDefault="00A13B14" w:rsidP="00A13B14">
      <w:pPr>
        <w:pStyle w:val="a3"/>
        <w:spacing w:before="6" w:line="249" w:lineRule="auto"/>
        <w:ind w:left="116" w:right="115"/>
        <w:rPr>
          <w:color w:val="231F20"/>
          <w:w w:val="115"/>
        </w:rPr>
      </w:pPr>
      <w:r>
        <w:rPr>
          <w:color w:val="231F20"/>
          <w:w w:val="115"/>
        </w:rPr>
        <w:lastRenderedPageBreak/>
        <w:t>Суммарный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всем  предметам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каждого класса не должен превышать продолжительности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 2 часа — для 5 класса, 2,5 часа — для 6—8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сов, 3,5 часа — для 9—11 классов. Образовательной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 осуществляется координация и контроль объёма домаш-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задания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учеников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каждого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класса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всем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санитарными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нормами.</w:t>
      </w:r>
    </w:p>
    <w:p w:rsidR="00A13B14" w:rsidRDefault="00A13B14" w:rsidP="00A13B14">
      <w:pPr>
        <w:pStyle w:val="a3"/>
        <w:spacing w:before="6" w:line="249" w:lineRule="auto"/>
        <w:ind w:left="116" w:right="115"/>
        <w:rPr>
          <w:color w:val="231F20"/>
          <w:w w:val="115"/>
        </w:rPr>
      </w:pPr>
    </w:p>
    <w:p w:rsidR="00A13B14" w:rsidRDefault="00A13B14" w:rsidP="00A13B14">
      <w:pPr>
        <w:pStyle w:val="a3"/>
        <w:spacing w:before="6" w:line="249" w:lineRule="auto"/>
        <w:ind w:left="116" w:right="115"/>
        <w:rPr>
          <w:color w:val="231F20"/>
          <w:w w:val="115"/>
        </w:rPr>
      </w:pPr>
    </w:p>
    <w:p w:rsidR="00A13B14" w:rsidRDefault="00A13B14" w:rsidP="00A13B14">
      <w:pPr>
        <w:pStyle w:val="a3"/>
        <w:spacing w:before="6" w:line="249" w:lineRule="auto"/>
        <w:ind w:left="116" w:right="115"/>
      </w:pPr>
    </w:p>
    <w:p w:rsidR="00A13B14" w:rsidRDefault="00A13B14" w:rsidP="00A13B14">
      <w:pPr>
        <w:pStyle w:val="31"/>
        <w:numPr>
          <w:ilvl w:val="4"/>
          <w:numId w:val="34"/>
        </w:numPr>
        <w:tabs>
          <w:tab w:val="left" w:pos="585"/>
        </w:tabs>
        <w:spacing w:before="74" w:line="232" w:lineRule="auto"/>
        <w:ind w:right="1722" w:firstLine="0"/>
      </w:pPr>
      <w:r>
        <w:rPr>
          <w:color w:val="231F20"/>
          <w:w w:val="90"/>
        </w:rPr>
        <w:t>ХАРАКТЕРИСТИКА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УСЛОВИЙ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РЕАЛИЗАЦИИ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ПРОГРАММЫ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ОСНОВНОГО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ОБЩЕГО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ОБРАЗОВАНИЯ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СООТВЕТСТВИИ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ТРЕБОВАНИЯМИ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ФГОС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ООО</w:t>
      </w:r>
    </w:p>
    <w:p w:rsidR="00A13B14" w:rsidRDefault="00A13B14" w:rsidP="00A13B14">
      <w:pPr>
        <w:pStyle w:val="a3"/>
        <w:spacing w:before="72" w:line="256" w:lineRule="auto"/>
        <w:ind w:left="116" w:right="114"/>
      </w:pPr>
      <w:r>
        <w:rPr>
          <w:color w:val="231F20"/>
          <w:w w:val="115"/>
        </w:rPr>
        <w:t>Система условий реализации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на:</w:t>
      </w:r>
    </w:p>
    <w:p w:rsidR="00A13B14" w:rsidRDefault="00A13B14" w:rsidP="006A552B">
      <w:pPr>
        <w:pStyle w:val="a3"/>
        <w:numPr>
          <w:ilvl w:val="0"/>
          <w:numId w:val="76"/>
        </w:numPr>
        <w:spacing w:before="3" w:line="256" w:lineRule="auto"/>
        <w:ind w:right="114"/>
      </w:pPr>
      <w:r>
        <w:rPr>
          <w:color w:val="231F20"/>
          <w:w w:val="115"/>
        </w:rPr>
        <w:t>достижение планируемых результатов освоения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образования, в том числе адаптированной,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ОВЗ;</w:t>
      </w:r>
    </w:p>
    <w:p w:rsidR="00A13B14" w:rsidRDefault="00A13B14" w:rsidP="006A552B">
      <w:pPr>
        <w:pStyle w:val="a3"/>
        <w:numPr>
          <w:ilvl w:val="0"/>
          <w:numId w:val="76"/>
        </w:numPr>
        <w:spacing w:before="3" w:line="256" w:lineRule="auto"/>
        <w:ind w:right="112"/>
      </w:pPr>
      <w:r>
        <w:rPr>
          <w:color w:val="231F20"/>
          <w:w w:val="115"/>
        </w:rPr>
        <w:t>развитие личности, ее сп</w:t>
      </w:r>
      <w:r w:rsidR="00DD51E9">
        <w:rPr>
          <w:color w:val="231F20"/>
          <w:w w:val="115"/>
        </w:rPr>
        <w:t>особностей, удовлетворения обра</w:t>
      </w:r>
      <w:r>
        <w:rPr>
          <w:color w:val="231F20"/>
          <w:w w:val="115"/>
        </w:rPr>
        <w:t xml:space="preserve">зовательных потребностей и интересов, </w:t>
      </w:r>
      <w:r w:rsidR="00DD51E9">
        <w:rPr>
          <w:color w:val="231F20"/>
          <w:w w:val="115"/>
        </w:rPr>
        <w:t>самореализации об</w:t>
      </w:r>
      <w:r>
        <w:rPr>
          <w:color w:val="231F20"/>
          <w:w w:val="115"/>
        </w:rPr>
        <w:t>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одаренных,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профессио</w:t>
      </w:r>
      <w:r>
        <w:rPr>
          <w:color w:val="231F20"/>
          <w:w w:val="115"/>
        </w:rPr>
        <w:t>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соци</w:t>
      </w:r>
      <w:r>
        <w:rPr>
          <w:color w:val="231F20"/>
          <w:w w:val="115"/>
        </w:rPr>
        <w:t>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партнеров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профессионально-производственном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окружении;</w:t>
      </w:r>
    </w:p>
    <w:p w:rsidR="00A13B14" w:rsidRDefault="00A13B14" w:rsidP="006A552B">
      <w:pPr>
        <w:pStyle w:val="a3"/>
        <w:numPr>
          <w:ilvl w:val="0"/>
          <w:numId w:val="76"/>
        </w:numPr>
        <w:spacing w:before="11" w:line="256" w:lineRule="auto"/>
        <w:ind w:right="114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(способности решать уче</w:t>
      </w:r>
      <w:r w:rsidR="00DD51E9">
        <w:rPr>
          <w:color w:val="231F20"/>
          <w:w w:val="115"/>
        </w:rPr>
        <w:t>бные задачи и жизненные проблем</w:t>
      </w:r>
      <w:r>
        <w:rPr>
          <w:color w:val="231F20"/>
          <w:w w:val="115"/>
        </w:rPr>
        <w:t>ные ситуации на основ</w:t>
      </w:r>
      <w:r w:rsidR="00DD51E9">
        <w:rPr>
          <w:color w:val="231F20"/>
          <w:w w:val="115"/>
        </w:rPr>
        <w:t>е сформированных предметных, ме</w:t>
      </w:r>
      <w:r>
        <w:rPr>
          <w:color w:val="231F20"/>
          <w:w w:val="115"/>
        </w:rPr>
        <w:t>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со</w:t>
      </w:r>
      <w:r>
        <w:rPr>
          <w:color w:val="231F20"/>
          <w:w w:val="115"/>
        </w:rPr>
        <w:t>ставляющими основу дальнейшего успешного образования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профессий;</w:t>
      </w:r>
    </w:p>
    <w:p w:rsidR="00A13B14" w:rsidRDefault="00A13B14" w:rsidP="006A552B">
      <w:pPr>
        <w:pStyle w:val="a3"/>
        <w:numPr>
          <w:ilvl w:val="0"/>
          <w:numId w:val="76"/>
        </w:numPr>
        <w:spacing w:before="8" w:line="256" w:lineRule="auto"/>
        <w:ind w:right="114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ценностей обучающихся, основ их гражданственнос</w:t>
      </w:r>
      <w:r w:rsidR="00DD51E9">
        <w:rPr>
          <w:color w:val="231F20"/>
          <w:w w:val="115"/>
        </w:rPr>
        <w:t>ти, рос</w:t>
      </w:r>
      <w:r>
        <w:rPr>
          <w:color w:val="231F20"/>
          <w:w w:val="115"/>
        </w:rPr>
        <w:t>сийской гражданской иде</w:t>
      </w:r>
      <w:r w:rsidR="00DD51E9">
        <w:rPr>
          <w:color w:val="231F20"/>
          <w:w w:val="115"/>
        </w:rPr>
        <w:t>нтичности и социально-профессио</w:t>
      </w:r>
      <w:r>
        <w:rPr>
          <w:color w:val="231F20"/>
          <w:w w:val="115"/>
        </w:rPr>
        <w:t>нальных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ориентаций;</w:t>
      </w:r>
    </w:p>
    <w:p w:rsidR="00A13B14" w:rsidRDefault="00A13B14" w:rsidP="006A552B">
      <w:pPr>
        <w:pStyle w:val="a3"/>
        <w:numPr>
          <w:ilvl w:val="0"/>
          <w:numId w:val="76"/>
        </w:numPr>
        <w:spacing w:before="5" w:line="256" w:lineRule="auto"/>
        <w:ind w:right="114"/>
      </w:pPr>
      <w:r>
        <w:rPr>
          <w:color w:val="231F20"/>
          <w:w w:val="115"/>
        </w:rPr>
        <w:lastRenderedPageBreak/>
        <w:t>индивидуализацию проце</w:t>
      </w:r>
      <w:r w:rsidR="00DD51E9">
        <w:rPr>
          <w:color w:val="231F20"/>
          <w:w w:val="115"/>
        </w:rPr>
        <w:t>сса образования посредством про</w:t>
      </w:r>
      <w:r>
        <w:rPr>
          <w:color w:val="231F20"/>
          <w:w w:val="120"/>
        </w:rPr>
        <w:t>ектирования и реализ</w:t>
      </w:r>
      <w:r w:rsidR="00DD51E9">
        <w:rPr>
          <w:color w:val="231F20"/>
          <w:w w:val="120"/>
        </w:rPr>
        <w:t>ации индивидуальных учебных пла</w:t>
      </w:r>
      <w:r>
        <w:rPr>
          <w:color w:val="231F20"/>
          <w:w w:val="115"/>
        </w:rPr>
        <w:t>нов, обеспечения эффекти</w:t>
      </w:r>
      <w:r w:rsidR="00DD51E9">
        <w:rPr>
          <w:color w:val="231F20"/>
          <w:w w:val="115"/>
        </w:rPr>
        <w:t>вной самостоятельной работы обу</w:t>
      </w:r>
      <w:r>
        <w:rPr>
          <w:color w:val="231F20"/>
          <w:w w:val="120"/>
        </w:rPr>
        <w:t>чающихся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поддержке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педагогических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работников;</w:t>
      </w:r>
    </w:p>
    <w:p w:rsidR="00A13B14" w:rsidRDefault="00A13B14" w:rsidP="006A552B">
      <w:pPr>
        <w:pStyle w:val="a3"/>
        <w:numPr>
          <w:ilvl w:val="0"/>
          <w:numId w:val="76"/>
        </w:numPr>
        <w:spacing w:before="4" w:line="256" w:lineRule="auto"/>
        <w:ind w:right="114"/>
      </w:pPr>
      <w:r>
        <w:rPr>
          <w:color w:val="231F20"/>
          <w:w w:val="115"/>
        </w:rPr>
        <w:t>участие обучающихся, родителей (законных представителей)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несовершеннолетних обу</w:t>
      </w:r>
      <w:r w:rsidR="00DD51E9">
        <w:rPr>
          <w:color w:val="231F20"/>
          <w:w w:val="115"/>
        </w:rPr>
        <w:t>чающихся и педагогических работ</w:t>
      </w:r>
      <w:r>
        <w:rPr>
          <w:color w:val="231F20"/>
          <w:w w:val="115"/>
        </w:rPr>
        <w:t>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 образования и условий ее реализации, учитывающих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6A552B">
      <w:pPr>
        <w:pStyle w:val="a3"/>
        <w:numPr>
          <w:ilvl w:val="0"/>
          <w:numId w:val="76"/>
        </w:numPr>
        <w:spacing w:before="70" w:line="256" w:lineRule="auto"/>
        <w:ind w:right="114"/>
      </w:pPr>
      <w:r>
        <w:rPr>
          <w:color w:val="231F20"/>
          <w:w w:val="115"/>
        </w:rPr>
        <w:t>включение обучающихся</w:t>
      </w:r>
      <w:r w:rsidR="00DD51E9">
        <w:rPr>
          <w:color w:val="231F20"/>
          <w:w w:val="115"/>
        </w:rPr>
        <w:t xml:space="preserve"> в процессы преобразования внеш</w:t>
      </w:r>
      <w:r>
        <w:rPr>
          <w:color w:val="231F20"/>
          <w:w w:val="115"/>
        </w:rPr>
        <w:t>ней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(населенного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пункта,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муниципального</w:t>
      </w:r>
      <w:r w:rsidRPr="00911BF9">
        <w:rPr>
          <w:color w:val="231F20"/>
          <w:w w:val="120"/>
        </w:rPr>
        <w:t xml:space="preserve"> </w:t>
      </w:r>
      <w:r>
        <w:rPr>
          <w:color w:val="231F20"/>
          <w:w w:val="120"/>
        </w:rPr>
        <w:t>района, субъекта Российской Федерации), формирования 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лидерских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качеств,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опыта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3"/>
          <w:w w:val="120"/>
        </w:rPr>
        <w:t xml:space="preserve"> </w:t>
      </w:r>
      <w:r w:rsidR="00DD51E9">
        <w:rPr>
          <w:color w:val="231F20"/>
          <w:w w:val="120"/>
        </w:rPr>
        <w:t>ре</w:t>
      </w:r>
      <w:r>
        <w:rPr>
          <w:color w:val="231F20"/>
          <w:w w:val="120"/>
        </w:rPr>
        <w:t>ализации социальных проектов и программ, в том числе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волонтеров;</w:t>
      </w:r>
    </w:p>
    <w:p w:rsidR="00A13B14" w:rsidRDefault="00A13B14" w:rsidP="006A552B">
      <w:pPr>
        <w:pStyle w:val="a3"/>
        <w:numPr>
          <w:ilvl w:val="0"/>
          <w:numId w:val="76"/>
        </w:numPr>
        <w:spacing w:line="249" w:lineRule="auto"/>
        <w:ind w:right="114"/>
      </w:pPr>
      <w:r>
        <w:rPr>
          <w:color w:val="231F20"/>
          <w:w w:val="115"/>
        </w:rPr>
        <w:t>формирование у обучающ</w:t>
      </w:r>
      <w:r w:rsidR="00DD51E9">
        <w:rPr>
          <w:color w:val="231F20"/>
          <w:w w:val="115"/>
        </w:rPr>
        <w:t>ихся опыта самостоятельной обра</w:t>
      </w:r>
      <w:r>
        <w:rPr>
          <w:color w:val="231F20"/>
          <w:w w:val="115"/>
        </w:rPr>
        <w:t>зовательной,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проектной,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учебно-исследова</w:t>
      </w:r>
      <w:r>
        <w:rPr>
          <w:color w:val="231F20"/>
          <w:w w:val="115"/>
        </w:rPr>
        <w:t>тельской, спортивно-оздор</w:t>
      </w:r>
      <w:r w:rsidR="00403553">
        <w:rPr>
          <w:color w:val="231F20"/>
          <w:w w:val="115"/>
        </w:rPr>
        <w:t>овительной и творческой деятель</w:t>
      </w:r>
      <w:r>
        <w:rPr>
          <w:color w:val="231F20"/>
          <w:w w:val="115"/>
        </w:rPr>
        <w:t>ности;</w:t>
      </w:r>
    </w:p>
    <w:p w:rsidR="00A13B14" w:rsidRDefault="00A13B14" w:rsidP="006A552B">
      <w:pPr>
        <w:pStyle w:val="a3"/>
        <w:numPr>
          <w:ilvl w:val="0"/>
          <w:numId w:val="76"/>
        </w:numPr>
        <w:spacing w:line="249" w:lineRule="auto"/>
        <w:ind w:right="114"/>
      </w:pPr>
      <w:r>
        <w:rPr>
          <w:color w:val="231F20"/>
          <w:w w:val="115"/>
        </w:rPr>
        <w:t>формирование у обучающихся экологической грамотности,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 здорового и без</w:t>
      </w:r>
      <w:r w:rsidR="00403553">
        <w:rPr>
          <w:color w:val="231F20"/>
          <w:w w:val="115"/>
        </w:rPr>
        <w:t>опасного для человека и окружаю</w:t>
      </w:r>
      <w:r>
        <w:rPr>
          <w:color w:val="231F20"/>
          <w:w w:val="115"/>
        </w:rPr>
        <w:t>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13B14" w:rsidRDefault="00A13B14" w:rsidP="006A552B">
      <w:pPr>
        <w:pStyle w:val="a3"/>
        <w:numPr>
          <w:ilvl w:val="0"/>
          <w:numId w:val="76"/>
        </w:numPr>
        <w:spacing w:before="1" w:line="249" w:lineRule="auto"/>
        <w:ind w:right="114"/>
      </w:pPr>
      <w:r>
        <w:rPr>
          <w:color w:val="231F20"/>
          <w:w w:val="115"/>
        </w:rPr>
        <w:t>использование в образовательной деятельности 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 технологий, направленных в том числе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 w:rsidR="00403553">
        <w:rPr>
          <w:color w:val="231F20"/>
          <w:w w:val="115"/>
        </w:rPr>
        <w:t>на</w:t>
      </w:r>
      <w:r>
        <w:rPr>
          <w:color w:val="231F20"/>
          <w:w w:val="115"/>
        </w:rPr>
        <w:t>ставничества;</w:t>
      </w:r>
    </w:p>
    <w:p w:rsidR="00A13B14" w:rsidRDefault="00A13B14" w:rsidP="006A552B">
      <w:pPr>
        <w:pStyle w:val="a3"/>
        <w:numPr>
          <w:ilvl w:val="0"/>
          <w:numId w:val="76"/>
        </w:numPr>
        <w:spacing w:before="3" w:line="249" w:lineRule="auto"/>
        <w:ind w:right="114"/>
      </w:pPr>
      <w:r>
        <w:rPr>
          <w:color w:val="231F20"/>
          <w:w w:val="115"/>
        </w:rPr>
        <w:t>обновление содержания программы основного общего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методик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динамикой развития системы образования, запросов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ющихся, родителей (законных представителей) несовершен-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нолетних обучающихся с учетом национальных и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субъекта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A13B14" w:rsidRDefault="00A13B14" w:rsidP="006A552B">
      <w:pPr>
        <w:pStyle w:val="a3"/>
        <w:numPr>
          <w:ilvl w:val="0"/>
          <w:numId w:val="76"/>
        </w:numPr>
        <w:spacing w:before="5" w:line="249" w:lineRule="auto"/>
        <w:ind w:right="114"/>
      </w:pPr>
      <w:r>
        <w:rPr>
          <w:color w:val="231F20"/>
          <w:w w:val="115"/>
        </w:rPr>
        <w:t xml:space="preserve">эффективное использования профессионального и </w:t>
      </w:r>
      <w:r w:rsidR="00403553">
        <w:rPr>
          <w:color w:val="231F20"/>
          <w:w w:val="115"/>
        </w:rPr>
        <w:t>творческо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профессиональной,</w:t>
      </w:r>
      <w:r>
        <w:rPr>
          <w:color w:val="231F20"/>
          <w:spacing w:val="1"/>
          <w:w w:val="115"/>
        </w:rPr>
        <w:t xml:space="preserve"> </w:t>
      </w:r>
      <w:r w:rsidR="00403553">
        <w:rPr>
          <w:color w:val="231F20"/>
          <w:w w:val="115"/>
        </w:rPr>
        <w:t>коммуни</w:t>
      </w:r>
      <w:r>
        <w:rPr>
          <w:color w:val="231F20"/>
          <w:w w:val="115"/>
        </w:rPr>
        <w:t>кативной,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правовой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компетентности;</w:t>
      </w:r>
    </w:p>
    <w:p w:rsidR="00A13B14" w:rsidRDefault="00A13B14" w:rsidP="006A552B">
      <w:pPr>
        <w:pStyle w:val="a3"/>
        <w:numPr>
          <w:ilvl w:val="0"/>
          <w:numId w:val="76"/>
        </w:numPr>
        <w:spacing w:before="3" w:line="249" w:lineRule="auto"/>
        <w:ind w:right="114"/>
      </w:pPr>
      <w:r>
        <w:rPr>
          <w:color w:val="231F20"/>
          <w:w w:val="115"/>
        </w:rPr>
        <w:t>эффективное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ИКТ, современных механизмов финансирования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A13B14" w:rsidRDefault="00A13B14" w:rsidP="006A552B">
      <w:pPr>
        <w:pStyle w:val="a3"/>
        <w:numPr>
          <w:ilvl w:val="0"/>
          <w:numId w:val="76"/>
        </w:numPr>
        <w:spacing w:before="3" w:line="249" w:lineRule="auto"/>
        <w:ind w:right="111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сетевого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правленные на обеспечение качества условий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.</w:t>
      </w:r>
    </w:p>
    <w:p w:rsidR="00A13B14" w:rsidRDefault="00A13B14" w:rsidP="00A13B14">
      <w:pPr>
        <w:pStyle w:val="31"/>
        <w:numPr>
          <w:ilvl w:val="5"/>
          <w:numId w:val="34"/>
        </w:numPr>
        <w:tabs>
          <w:tab w:val="left" w:pos="758"/>
        </w:tabs>
        <w:spacing w:before="115" w:line="216" w:lineRule="auto"/>
        <w:ind w:left="117" w:right="488" w:firstLine="0"/>
        <w:rPr>
          <w:rFonts w:ascii="Verdana" w:hAnsi="Verdana"/>
        </w:rPr>
      </w:pPr>
      <w:r>
        <w:rPr>
          <w:rFonts w:ascii="Segoe UI Symbol" w:hAnsi="Segoe UI Symbol"/>
          <w:color w:val="231F20"/>
          <w:w w:val="115"/>
          <w:position w:val="1"/>
          <w:sz w:val="14"/>
        </w:rPr>
        <w:t xml:space="preserve"> </w:t>
      </w:r>
      <w:r>
        <w:rPr>
          <w:rFonts w:ascii="Verdana" w:hAnsi="Verdana"/>
          <w:color w:val="231F20"/>
          <w:w w:val="85"/>
        </w:rPr>
        <w:t>Описание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кадровых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условий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реализации</w:t>
      </w:r>
      <w:r>
        <w:rPr>
          <w:rFonts w:ascii="Verdana" w:hAnsi="Verdana"/>
          <w:color w:val="231F20"/>
          <w:spacing w:val="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основной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образовательной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программы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основного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общего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образования</w:t>
      </w:r>
    </w:p>
    <w:p w:rsidR="00A13B14" w:rsidRDefault="00A13B14" w:rsidP="00A13B14">
      <w:pPr>
        <w:pStyle w:val="a3"/>
        <w:spacing w:before="77" w:line="256" w:lineRule="auto"/>
        <w:ind w:left="116" w:right="114"/>
      </w:pPr>
      <w:r>
        <w:rPr>
          <w:color w:val="231F20"/>
          <w:w w:val="115"/>
        </w:rPr>
        <w:t>Для обеспечения реализации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образовательная организация укомплектована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драми, имеющими необходимую квалификацию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 связанных с достижением целей и задач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A13B14" w:rsidRDefault="00A13B14" w:rsidP="00A13B14">
      <w:pPr>
        <w:pStyle w:val="a3"/>
        <w:spacing w:line="230" w:lineRule="exact"/>
        <w:ind w:left="343" w:right="0" w:firstLine="0"/>
      </w:pPr>
      <w:r>
        <w:rPr>
          <w:color w:val="231F20"/>
          <w:w w:val="115"/>
        </w:rPr>
        <w:t>Обеспеченность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кадровыми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себя:</w:t>
      </w:r>
    </w:p>
    <w:p w:rsidR="00A13B14" w:rsidRDefault="00A13B14" w:rsidP="006A552B">
      <w:pPr>
        <w:pStyle w:val="a3"/>
        <w:numPr>
          <w:ilvl w:val="0"/>
          <w:numId w:val="75"/>
        </w:numPr>
        <w:spacing w:before="16" w:line="256" w:lineRule="auto"/>
        <w:ind w:right="114"/>
      </w:pPr>
      <w:r>
        <w:rPr>
          <w:color w:val="231F20"/>
          <w:w w:val="115"/>
        </w:rPr>
        <w:t>укомплектованность образ</w:t>
      </w:r>
      <w:r w:rsidR="00DD51E9">
        <w:rPr>
          <w:color w:val="231F20"/>
          <w:w w:val="115"/>
        </w:rPr>
        <w:t>овательной организации педагоги</w:t>
      </w:r>
      <w:r>
        <w:rPr>
          <w:color w:val="231F20"/>
          <w:w w:val="115"/>
        </w:rPr>
        <w:t>ческими,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руководящими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работниками;</w:t>
      </w:r>
    </w:p>
    <w:p w:rsidR="00A13B14" w:rsidRDefault="00A13B14" w:rsidP="006A552B">
      <w:pPr>
        <w:pStyle w:val="a3"/>
        <w:numPr>
          <w:ilvl w:val="0"/>
          <w:numId w:val="75"/>
        </w:numPr>
        <w:spacing w:line="256" w:lineRule="auto"/>
        <w:ind w:right="114"/>
      </w:pP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квалификации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образовательной организации, участвующими в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  условий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реализации;</w:t>
      </w:r>
    </w:p>
    <w:p w:rsidR="00A13B14" w:rsidRDefault="00A13B14" w:rsidP="006A552B">
      <w:pPr>
        <w:pStyle w:val="a3"/>
        <w:numPr>
          <w:ilvl w:val="0"/>
          <w:numId w:val="75"/>
        </w:numPr>
        <w:spacing w:line="256" w:lineRule="auto"/>
        <w:ind w:right="114"/>
      </w:pPr>
      <w:r>
        <w:rPr>
          <w:color w:val="231F20"/>
          <w:w w:val="115"/>
        </w:rPr>
        <w:t>непрерывность профессионального развития 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 образователь</w:t>
      </w:r>
      <w:r w:rsidR="00DD51E9">
        <w:rPr>
          <w:color w:val="231F20"/>
          <w:w w:val="115"/>
        </w:rPr>
        <w:t>ной организации, реализующей об</w:t>
      </w:r>
      <w:r>
        <w:rPr>
          <w:color w:val="231F20"/>
          <w:w w:val="115"/>
        </w:rPr>
        <w:t>разовательную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программу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A13B14" w:rsidRDefault="00A13B14" w:rsidP="00A13B14">
      <w:pPr>
        <w:pStyle w:val="a3"/>
        <w:spacing w:line="256" w:lineRule="auto"/>
        <w:ind w:left="116" w:right="114"/>
      </w:pPr>
      <w:r>
        <w:rPr>
          <w:color w:val="231F20"/>
          <w:w w:val="115"/>
        </w:rPr>
        <w:t>Укомплектованность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руководящими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зируется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100%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вакансий,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утвержденным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штатным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расписанием.</w:t>
      </w:r>
    </w:p>
    <w:p w:rsidR="00A13B14" w:rsidRDefault="00A13B14" w:rsidP="00A13B14">
      <w:pPr>
        <w:pStyle w:val="a3"/>
        <w:spacing w:before="70" w:line="254" w:lineRule="auto"/>
        <w:ind w:left="117" w:right="114" w:firstLine="0"/>
      </w:pPr>
      <w:r>
        <w:rPr>
          <w:color w:val="231F20"/>
          <w:w w:val="120"/>
        </w:rPr>
        <w:t>Уровень квалификации педагогических и иных работников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участвующих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ос-</w:t>
      </w:r>
      <w:r w:rsidRPr="00F30E41">
        <w:rPr>
          <w:color w:val="231F20"/>
          <w:w w:val="115"/>
        </w:rPr>
        <w:t xml:space="preserve"> </w:t>
      </w:r>
      <w:r>
        <w:rPr>
          <w:color w:val="231F20"/>
          <w:w w:val="115"/>
        </w:rPr>
        <w:t>новной образовательной программы и создании условий для 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разработки и реализации характеризуется наличием докумен-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о присвоении квалификации, соответствующей должност-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обязанностям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работника.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Основой для разработки должностных инструкций,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 конкретный перечень должностных обязанностей работ-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ников, с учетом особенностей организации труда и управления,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 также прав, ответственности и компетентности работников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lastRenderedPageBreak/>
        <w:t>образовательной организации, служат квалификационные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рактеристики, отвечающие квалификационным требованиям,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указанным в квалификационных справочниках и (или)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фессиональных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стандартах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наличии).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В основу должностных обязанностей могут быть положены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 в профессиональном стандарте «Педагог (педа-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гогическая деятельность в сфере дошкольного,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щего, основного общего, среднего общего образования) (воспи-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татель,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учитель)»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быть поручены работнику, занимающему данную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20"/>
        </w:rPr>
        <w:t>Уровень квалификации педагогических и иных работников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организации,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участвующих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новной образовательной программы и создании условий для 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разработки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характеризуется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результатами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аттестации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квалификационными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категориями.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Аттестация педагогических работников в соответствии с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деральным законом «Об образовании в Российской Федерации»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(ст.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49)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подтверждения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занимаемым должностям на основе оценки их профессиональ-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деятельности, с учетом желания педагогических работни-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в целях установления квалификационной категории.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аттестации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подтверждения их соответствия занимаемым должностям 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ществляться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реже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пять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профессиональной деятельности аттестационными комисси-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ями, самостоятельно формируемыми образовательной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зацией.</w:t>
      </w:r>
    </w:p>
    <w:p w:rsidR="00A13B14" w:rsidRDefault="00A13B14" w:rsidP="00A13B14">
      <w:pPr>
        <w:pStyle w:val="a3"/>
        <w:spacing w:line="254" w:lineRule="auto"/>
        <w:ind w:left="117" w:right="112"/>
        <w:rPr>
          <w:color w:val="231F20"/>
          <w:w w:val="115"/>
        </w:rPr>
      </w:pPr>
      <w:r>
        <w:rPr>
          <w:color w:val="231F20"/>
          <w:w w:val="115"/>
        </w:rPr>
        <w:t>Проведение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аттестации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квалифика-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ционной категории педагогических работников осуществляет-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аттестационными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комиссиями,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исполнительной  власти,  в  ведении 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 организации находятся. Проведение аттестации в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работников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организа</w:t>
      </w:r>
    </w:p>
    <w:p w:rsidR="00A13B14" w:rsidRDefault="00A13B14" w:rsidP="00A13B14">
      <w:pPr>
        <w:pStyle w:val="a3"/>
        <w:spacing w:before="70" w:line="254" w:lineRule="auto"/>
        <w:ind w:left="0" w:right="112" w:firstLine="0"/>
      </w:pPr>
      <w:r>
        <w:rPr>
          <w:color w:val="231F20"/>
          <w:w w:val="120"/>
        </w:rPr>
        <w:t>ций, находящихся в ведении субъекта Российской Федера-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ции, муниципальных и частных организаций, осуществляется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аттестационными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комиссиями,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уполномочен-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органами государственной власти субъектов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Федерации.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20"/>
        </w:rPr>
        <w:t>Уровень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квалификации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педагогических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работников,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участвующих в реализации настоящей основной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условий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разработки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lastRenderedPageBreak/>
        <w:t>зации:</w:t>
      </w:r>
    </w:p>
    <w:p w:rsidR="00A13B14" w:rsidRDefault="00A13B14" w:rsidP="00A13B14">
      <w:pPr>
        <w:pStyle w:val="a3"/>
        <w:spacing w:line="256" w:lineRule="auto"/>
        <w:ind w:left="116" w:right="114"/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701"/>
        <w:gridCol w:w="1701"/>
        <w:gridCol w:w="1474"/>
        <w:gridCol w:w="1474"/>
      </w:tblGrid>
      <w:tr w:rsidR="00A13B14" w:rsidTr="00B72F63">
        <w:trPr>
          <w:trHeight w:val="1953"/>
        </w:trPr>
        <w:tc>
          <w:tcPr>
            <w:tcW w:w="1701" w:type="dxa"/>
          </w:tcPr>
          <w:p w:rsidR="00A13B14" w:rsidRPr="00A13B14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A13B14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A13B14" w:rsidRDefault="00A13B14" w:rsidP="00B72F63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A13B14" w:rsidRDefault="00A13B14" w:rsidP="00B72F63">
            <w:pPr>
              <w:pStyle w:val="TableParagraph"/>
              <w:spacing w:line="235" w:lineRule="auto"/>
              <w:ind w:left="325" w:right="312" w:firstLine="4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Категория</w:t>
            </w:r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работников</w:t>
            </w:r>
          </w:p>
        </w:tc>
        <w:tc>
          <w:tcPr>
            <w:tcW w:w="1701" w:type="dxa"/>
          </w:tcPr>
          <w:p w:rsidR="00A13B14" w:rsidRPr="00F30E41" w:rsidRDefault="00A13B14" w:rsidP="00B72F63">
            <w:pPr>
              <w:pStyle w:val="TableParagraph"/>
              <w:spacing w:before="69" w:line="235" w:lineRule="auto"/>
              <w:ind w:left="138" w:right="126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Подтверждение</w:t>
            </w:r>
            <w:r w:rsidRPr="00F30E41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уровня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квалификации</w:t>
            </w:r>
            <w:r w:rsidRPr="00F30E41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документами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об</w:t>
            </w:r>
            <w:r w:rsidRPr="00F30E41">
              <w:rPr>
                <w:rFonts w:ascii="Georgia" w:hAnsi="Georgia"/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образовании</w:t>
            </w:r>
            <w:r w:rsidRPr="00F30E41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(профессио-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нальной</w:t>
            </w:r>
          </w:p>
          <w:p w:rsidR="00A13B14" w:rsidRDefault="00A13B14" w:rsidP="00B72F63">
            <w:pPr>
              <w:pStyle w:val="TableParagraph"/>
              <w:spacing w:line="235" w:lineRule="auto"/>
              <w:ind w:left="113" w:right="10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переподготовке)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(%)</w:t>
            </w:r>
          </w:p>
        </w:tc>
        <w:tc>
          <w:tcPr>
            <w:tcW w:w="2948" w:type="dxa"/>
            <w:gridSpan w:val="2"/>
          </w:tcPr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before="1" w:line="235" w:lineRule="auto"/>
              <w:ind w:left="171" w:right="160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Подтверждение уровня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квалификации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результатами</w:t>
            </w:r>
            <w:r w:rsidRPr="00F30E41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аттестации</w:t>
            </w:r>
          </w:p>
        </w:tc>
      </w:tr>
      <w:tr w:rsidR="00A13B14" w:rsidTr="00B72F63">
        <w:trPr>
          <w:trHeight w:val="1053"/>
        </w:trPr>
        <w:tc>
          <w:tcPr>
            <w:tcW w:w="1701" w:type="dxa"/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spacing w:before="68" w:line="235" w:lineRule="auto"/>
              <w:ind w:left="184" w:right="125" w:hanging="48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Соответствие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занимаемой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должности</w:t>
            </w:r>
          </w:p>
          <w:p w:rsidR="00A13B14" w:rsidRDefault="00A13B14" w:rsidP="00B72F63">
            <w:pPr>
              <w:pStyle w:val="TableParagraph"/>
              <w:spacing w:before="96"/>
              <w:ind w:left="133" w:right="12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(%)</w:t>
            </w: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spacing w:before="68" w:line="235" w:lineRule="auto"/>
              <w:ind w:left="136" w:right="12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Квалифика-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ционная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категория</w:t>
            </w:r>
          </w:p>
          <w:p w:rsidR="00A13B14" w:rsidRDefault="00A13B14" w:rsidP="00B72F63">
            <w:pPr>
              <w:pStyle w:val="TableParagraph"/>
              <w:spacing w:before="96"/>
              <w:ind w:left="133" w:right="124"/>
              <w:jc w:val="center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sz w:val="18"/>
              </w:rPr>
              <w:t>(%)</w:t>
            </w:r>
          </w:p>
        </w:tc>
      </w:tr>
      <w:tr w:rsidR="00A13B14" w:rsidTr="00B72F63">
        <w:trPr>
          <w:trHeight w:val="553"/>
        </w:trPr>
        <w:tc>
          <w:tcPr>
            <w:tcW w:w="1701" w:type="dxa"/>
          </w:tcPr>
          <w:p w:rsidR="00A13B14" w:rsidRDefault="00A13B14" w:rsidP="00B72F63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работники</w:t>
            </w:r>
          </w:p>
        </w:tc>
        <w:tc>
          <w:tcPr>
            <w:tcW w:w="1701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553"/>
        </w:trPr>
        <w:tc>
          <w:tcPr>
            <w:tcW w:w="1701" w:type="dxa"/>
          </w:tcPr>
          <w:p w:rsidR="00A13B14" w:rsidRDefault="00A13B14" w:rsidP="00B72F63">
            <w:pPr>
              <w:pStyle w:val="TableParagraph"/>
              <w:spacing w:before="67" w:line="232" w:lineRule="auto"/>
              <w:ind w:left="113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Руководящие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работники</w:t>
            </w:r>
          </w:p>
        </w:tc>
        <w:tc>
          <w:tcPr>
            <w:tcW w:w="1701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553"/>
        </w:trPr>
        <w:tc>
          <w:tcPr>
            <w:tcW w:w="1701" w:type="dxa"/>
          </w:tcPr>
          <w:p w:rsidR="00A13B14" w:rsidRDefault="00A13B14" w:rsidP="00B72F63">
            <w:pPr>
              <w:pStyle w:val="TableParagraph"/>
              <w:spacing w:before="67" w:line="232" w:lineRule="auto"/>
              <w:ind w:left="113" w:right="3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работники</w:t>
            </w:r>
          </w:p>
        </w:tc>
        <w:tc>
          <w:tcPr>
            <w:tcW w:w="1701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553"/>
        </w:trPr>
        <w:tc>
          <w:tcPr>
            <w:tcW w:w="1701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</w:tbl>
    <w:p w:rsidR="00A13B14" w:rsidRDefault="00A13B14" w:rsidP="00A13B14">
      <w:pPr>
        <w:pStyle w:val="a3"/>
        <w:spacing w:before="70" w:line="249" w:lineRule="auto"/>
        <w:ind w:left="116" w:right="115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плана на углубленном уровне в образовательной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созданы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кадровые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условия:</w:t>
      </w:r>
    </w:p>
    <w:p w:rsidR="00A13B14" w:rsidRDefault="00A13B14" w:rsidP="00A13B14">
      <w:pPr>
        <w:pStyle w:val="a3"/>
        <w:ind w:left="0" w:right="0" w:firstLine="0"/>
        <w:jc w:val="left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1530"/>
        <w:gridCol w:w="1432"/>
        <w:gridCol w:w="1432"/>
        <w:gridCol w:w="1432"/>
      </w:tblGrid>
      <w:tr w:rsidR="00A13B14" w:rsidTr="00B72F63">
        <w:trPr>
          <w:trHeight w:val="3353"/>
        </w:trPr>
        <w:tc>
          <w:tcPr>
            <w:tcW w:w="510" w:type="dxa"/>
          </w:tcPr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A13B14" w:rsidRDefault="00A13B14" w:rsidP="00B72F63">
            <w:pPr>
              <w:pStyle w:val="TableParagraph"/>
              <w:spacing w:before="1"/>
              <w:ind w:left="1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3"/>
                <w:sz w:val="18"/>
              </w:rPr>
              <w:t>№</w:t>
            </w:r>
          </w:p>
        </w:tc>
        <w:tc>
          <w:tcPr>
            <w:tcW w:w="1530" w:type="dxa"/>
          </w:tcPr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line="235" w:lineRule="auto"/>
              <w:ind w:left="190" w:right="178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Программа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по предмету</w:t>
            </w:r>
            <w:r w:rsidRPr="00F30E41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на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углубленном</w:t>
            </w:r>
            <w:r w:rsidRPr="00F30E41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уровне</w:t>
            </w:r>
          </w:p>
        </w:tc>
        <w:tc>
          <w:tcPr>
            <w:tcW w:w="1432" w:type="dxa"/>
          </w:tcPr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A13B14" w:rsidRPr="00F30E41" w:rsidRDefault="00A13B14" w:rsidP="00B72F63">
            <w:pPr>
              <w:pStyle w:val="TableParagraph"/>
              <w:spacing w:before="1" w:line="235" w:lineRule="auto"/>
              <w:ind w:left="142" w:right="128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Количество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учителей,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участвую-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щих</w:t>
            </w:r>
            <w:r w:rsidRPr="00F30E41">
              <w:rPr>
                <w:rFonts w:ascii="Georgia" w:hAnsi="Georgia"/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F30E41">
              <w:rPr>
                <w:rFonts w:ascii="Georgia" w:hAnsi="Georgia"/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реа-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лизации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программы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на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углубленном</w:t>
            </w:r>
            <w:r w:rsidRPr="00F30E41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уровне</w:t>
            </w:r>
          </w:p>
        </w:tc>
        <w:tc>
          <w:tcPr>
            <w:tcW w:w="1432" w:type="dxa"/>
          </w:tcPr>
          <w:p w:rsidR="00A13B14" w:rsidRPr="00F30E41" w:rsidRDefault="00A13B14" w:rsidP="00B72F63">
            <w:pPr>
              <w:pStyle w:val="TableParagraph"/>
              <w:spacing w:before="68" w:line="235" w:lineRule="auto"/>
              <w:ind w:left="120" w:right="104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Доля</w:t>
            </w:r>
            <w:r w:rsidRPr="00F30E41">
              <w:rPr>
                <w:rFonts w:ascii="Georgia" w:hAnsi="Georgia"/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учите-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лей,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участву-</w:t>
            </w:r>
            <w:r w:rsidRPr="00F30E41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ющих</w:t>
            </w:r>
            <w:r w:rsidRPr="00F30E41">
              <w:rPr>
                <w:rFonts w:ascii="Georgia" w:hAnsi="Georgia"/>
                <w:b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реализации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программы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</w:t>
            </w:r>
            <w:r w:rsidRPr="00F30E41">
              <w:rPr>
                <w:rFonts w:ascii="Georgia" w:hAnsi="Georgia"/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углублен-</w:t>
            </w:r>
            <w:r w:rsidRPr="00F30E41">
              <w:rPr>
                <w:rFonts w:ascii="Georgia" w:hAnsi="Georgia"/>
                <w:b/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ном</w:t>
            </w:r>
            <w:r w:rsidRPr="00F30E41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уровне,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имеющих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соответству-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ющий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документ</w:t>
            </w:r>
            <w:r w:rsidRPr="00F30E41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об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образовании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(профессио-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нальной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переподго-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товке)</w:t>
            </w: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spacing w:before="68" w:line="235" w:lineRule="auto"/>
              <w:ind w:left="121" w:right="103" w:hanging="1"/>
              <w:jc w:val="center"/>
              <w:rPr>
                <w:rFonts w:ascii="Georgia" w:hAnsi="Georgia"/>
                <w:b/>
                <w:sz w:val="18"/>
              </w:rPr>
            </w:pP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Доля</w:t>
            </w:r>
            <w:r w:rsidRPr="00F30E41">
              <w:rPr>
                <w:rFonts w:ascii="Georgia" w:hAnsi="Georgia"/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учите-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лей,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участву-</w:t>
            </w:r>
            <w:r w:rsidRPr="00F30E41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ющих</w:t>
            </w:r>
            <w:r w:rsidRPr="00F30E41">
              <w:rPr>
                <w:rFonts w:ascii="Georgia" w:hAnsi="Georgia"/>
                <w:b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реализации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программы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</w:t>
            </w:r>
            <w:r w:rsidRPr="00F30E41">
              <w:rPr>
                <w:rFonts w:ascii="Georgia" w:hAnsi="Georgia"/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углублен-</w:t>
            </w:r>
            <w:r w:rsidRPr="00F30E41">
              <w:rPr>
                <w:rFonts w:ascii="Georgia" w:hAnsi="Georgia"/>
                <w:b/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ном</w:t>
            </w:r>
            <w:r w:rsidRPr="00F30E41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уровне,</w:t>
            </w:r>
            <w:r w:rsidRPr="00F30E41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имеющих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высшую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квалифика-</w:t>
            </w:r>
            <w:r w:rsidRPr="00F30E41">
              <w:rPr>
                <w:rFonts w:ascii="Georgia" w:hAnsi="Georgia"/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ционную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категорию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(ученую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степень,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ученое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звание)</w:t>
            </w:r>
          </w:p>
        </w:tc>
      </w:tr>
      <w:tr w:rsidR="00A13B14" w:rsidTr="00B72F63">
        <w:trPr>
          <w:trHeight w:val="353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49" w:right="14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lastRenderedPageBreak/>
              <w:t>1.</w:t>
            </w:r>
          </w:p>
        </w:tc>
        <w:tc>
          <w:tcPr>
            <w:tcW w:w="1530" w:type="dxa"/>
          </w:tcPr>
          <w:p w:rsidR="00A13B14" w:rsidRDefault="00A13B14" w:rsidP="00B72F63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Математика</w:t>
            </w: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3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50" w:right="14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</w:t>
            </w:r>
          </w:p>
        </w:tc>
        <w:tc>
          <w:tcPr>
            <w:tcW w:w="1530" w:type="dxa"/>
          </w:tcPr>
          <w:p w:rsidR="00A13B14" w:rsidRDefault="00A13B14" w:rsidP="00B72F63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Информатика</w:t>
            </w: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3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49" w:right="14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</w:t>
            </w:r>
          </w:p>
        </w:tc>
        <w:tc>
          <w:tcPr>
            <w:tcW w:w="1530" w:type="dxa"/>
          </w:tcPr>
          <w:p w:rsidR="00A13B14" w:rsidRDefault="00A13B14" w:rsidP="00B72F63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Физика</w:t>
            </w: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3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50" w:right="14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4.</w:t>
            </w:r>
          </w:p>
        </w:tc>
        <w:tc>
          <w:tcPr>
            <w:tcW w:w="1530" w:type="dxa"/>
          </w:tcPr>
          <w:p w:rsidR="00A13B14" w:rsidRDefault="00A13B14" w:rsidP="00B72F63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Химия</w:t>
            </w: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3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49" w:right="14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5.</w:t>
            </w:r>
          </w:p>
        </w:tc>
        <w:tc>
          <w:tcPr>
            <w:tcW w:w="1530" w:type="dxa"/>
          </w:tcPr>
          <w:p w:rsidR="00A13B14" w:rsidRDefault="00A13B14" w:rsidP="00B72F63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Биология</w:t>
            </w: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</w:tbl>
    <w:p w:rsidR="00A13B14" w:rsidRDefault="00A13B14" w:rsidP="00A13B14">
      <w:pPr>
        <w:pStyle w:val="a3"/>
        <w:spacing w:before="2"/>
        <w:ind w:left="0" w:right="0" w:firstLine="0"/>
        <w:jc w:val="left"/>
        <w:rPr>
          <w:sz w:val="18"/>
        </w:rPr>
      </w:pPr>
    </w:p>
    <w:p w:rsidR="00A13B14" w:rsidRDefault="00A13B14" w:rsidP="00A13B14">
      <w:pPr>
        <w:pStyle w:val="a3"/>
        <w:spacing w:line="249" w:lineRule="auto"/>
        <w:ind w:left="116" w:right="114"/>
      </w:pPr>
      <w:r>
        <w:rPr>
          <w:color w:val="231F20"/>
          <w:w w:val="115"/>
        </w:rPr>
        <w:t>Кроме того, образовательная организация должна быть уком-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плектована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вспомогательным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создание и сохранение условий материально-технических 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формационно-методических условий реализации основной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A13B14" w:rsidRDefault="00A13B14" w:rsidP="00A13B14">
      <w:pPr>
        <w:pStyle w:val="a3"/>
        <w:spacing w:before="7" w:line="249" w:lineRule="auto"/>
        <w:ind w:left="116" w:right="114"/>
      </w:pPr>
      <w:r>
        <w:rPr>
          <w:rFonts w:ascii="Georgia" w:hAnsi="Georgia"/>
          <w:b/>
          <w:color w:val="231F20"/>
          <w:w w:val="90"/>
        </w:rPr>
        <w:t>Профессиональное</w:t>
      </w:r>
      <w:r>
        <w:rPr>
          <w:rFonts w:ascii="Georgia" w:hAnsi="Georgia"/>
          <w:b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color w:val="231F20"/>
          <w:w w:val="90"/>
        </w:rPr>
        <w:t>развитие</w:t>
      </w:r>
      <w:r>
        <w:rPr>
          <w:rFonts w:ascii="Georgia" w:hAnsi="Georgia"/>
          <w:b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color w:val="231F20"/>
          <w:w w:val="90"/>
        </w:rPr>
        <w:t>и</w:t>
      </w:r>
      <w:r>
        <w:rPr>
          <w:rFonts w:ascii="Georgia" w:hAnsi="Georgia"/>
          <w:b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color w:val="231F20"/>
          <w:w w:val="90"/>
        </w:rPr>
        <w:t>повышение</w:t>
      </w:r>
      <w:r>
        <w:rPr>
          <w:rFonts w:ascii="Georgia" w:hAnsi="Georgia"/>
          <w:b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color w:val="231F20"/>
          <w:w w:val="90"/>
        </w:rPr>
        <w:t>квалификации</w:t>
      </w:r>
      <w:r>
        <w:rPr>
          <w:rFonts w:ascii="Georgia" w:hAnsi="Georgia"/>
          <w:b/>
          <w:color w:val="231F20"/>
          <w:spacing w:val="-43"/>
          <w:w w:val="90"/>
        </w:rPr>
        <w:t xml:space="preserve"> </w:t>
      </w:r>
      <w:r>
        <w:rPr>
          <w:rFonts w:ascii="Georgia" w:hAnsi="Georgia"/>
          <w:b/>
          <w:color w:val="231F20"/>
          <w:w w:val="105"/>
        </w:rPr>
        <w:t xml:space="preserve">педагогических работников. </w:t>
      </w:r>
      <w:r>
        <w:rPr>
          <w:color w:val="231F20"/>
          <w:w w:val="105"/>
        </w:rPr>
        <w:t>Основным условием формирова-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наращивания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необходимого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достаточного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кадрового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потенциала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образовательной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организации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является   обеспече-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соответствии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новыми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образовательными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реалиями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задачами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адекватности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системы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непрерывного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педагогического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образования  происходящим  изменениям  в  системе  образования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целом.</w:t>
      </w:r>
    </w:p>
    <w:p w:rsidR="00A13B14" w:rsidRPr="00F30E41" w:rsidRDefault="00A13B14" w:rsidP="00A13B14">
      <w:pPr>
        <w:pStyle w:val="a3"/>
        <w:spacing w:before="6" w:line="249" w:lineRule="auto"/>
        <w:ind w:left="116" w:right="114"/>
        <w:rPr>
          <w:color w:val="231F20"/>
          <w:w w:val="115"/>
        </w:rPr>
      </w:pPr>
      <w:r>
        <w:rPr>
          <w:color w:val="231F20"/>
          <w:w w:val="115"/>
        </w:rPr>
        <w:t>Непрерывность профессионального развития 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программы основного общего образования характеризуется долей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работников,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повышающих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квалификацию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года.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При этом могут быть использованы различные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соответствующую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лицензию.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Для достижения результатов основной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предполагается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 результативности  деятельности  педагогических  работников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целью коррекции их деятельности, а также определения 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мулирующей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фонда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оплаты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A13B14" w:rsidRDefault="00A13B14" w:rsidP="00A13B14">
      <w:pPr>
        <w:pStyle w:val="a3"/>
        <w:spacing w:line="254" w:lineRule="auto"/>
        <w:ind w:left="117" w:right="115"/>
      </w:pPr>
      <w:r>
        <w:rPr>
          <w:color w:val="231F20"/>
          <w:w w:val="115"/>
        </w:rPr>
        <w:t>Ожидаемый результат повышения квалификации — 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сиональная готовность работников образования к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ООО: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—обеспечение оптимального вхождения работников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—освоение системы требований к структуре основной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вательной программы, результатам ее освоения и 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итогов  образователь-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A13B14">
      <w:pPr>
        <w:pStyle w:val="a3"/>
        <w:spacing w:line="254" w:lineRule="auto"/>
        <w:ind w:left="343" w:right="114" w:hanging="227"/>
      </w:pPr>
      <w:r>
        <w:rPr>
          <w:color w:val="231F20"/>
          <w:w w:val="115"/>
        </w:rPr>
        <w:t>—овладение учебно-методическими и информационно-методи-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ческими ресурсами, необходимыми для успешного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ООО.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Одним из важнейших механизмов обеспечения необходимого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квалификационного уровня педагогических работников, уча-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ствующих в разработке и реализации основной образователь-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ной программы основного общего образования является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обеспечивающая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сопровождение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деятельности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педагогов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этапах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требований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ФГОС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ООО.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Актуальные вопросы реализации программы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рассматриваются методическими объедине-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действующими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 методическими и учебно-методическими объединениями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действующими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муниципальном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региональном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уровнях.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Педагогическими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системно разрабатываются методические темы, отражаю-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их непрерывное профессиональное развитие. К числу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 как учебной и методической документации, так и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 по реализации основной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относятся:</w:t>
      </w:r>
    </w:p>
    <w:p w:rsidR="00A13B14" w:rsidRDefault="00A13B14" w:rsidP="00A13B14">
      <w:pPr>
        <w:spacing w:line="254" w:lineRule="auto"/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0"/>
        <w:gridCol w:w="1943"/>
        <w:gridCol w:w="1943"/>
        <w:gridCol w:w="1943"/>
      </w:tblGrid>
      <w:tr w:rsidR="00A13B14" w:rsidTr="00B72F63">
        <w:trPr>
          <w:trHeight w:val="1353"/>
        </w:trPr>
        <w:tc>
          <w:tcPr>
            <w:tcW w:w="510" w:type="dxa"/>
          </w:tcPr>
          <w:p w:rsidR="00A13B14" w:rsidRPr="00A13B14" w:rsidRDefault="00A13B14" w:rsidP="00B72F63">
            <w:pPr>
              <w:pStyle w:val="TableParagraph"/>
              <w:rPr>
                <w:sz w:val="20"/>
                <w:lang w:val="ru-RU"/>
              </w:rPr>
            </w:pPr>
          </w:p>
          <w:p w:rsidR="00A13B14" w:rsidRPr="00A13B14" w:rsidRDefault="00A13B14" w:rsidP="00B72F63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A13B14" w:rsidRDefault="00A13B14" w:rsidP="00B72F63">
            <w:pPr>
              <w:pStyle w:val="TableParagraph"/>
              <w:ind w:left="14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3"/>
                <w:sz w:val="18"/>
              </w:rPr>
              <w:t>№</w:t>
            </w: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20"/>
              </w:rPr>
            </w:pPr>
          </w:p>
          <w:p w:rsidR="00A13B14" w:rsidRDefault="00A13B14" w:rsidP="00B72F63">
            <w:pPr>
              <w:pStyle w:val="TableParagraph"/>
              <w:spacing w:before="9"/>
              <w:rPr>
                <w:sz w:val="20"/>
              </w:rPr>
            </w:pPr>
          </w:p>
          <w:p w:rsidR="00A13B14" w:rsidRDefault="00A13B14" w:rsidP="00B72F63">
            <w:pPr>
              <w:pStyle w:val="TableParagraph"/>
              <w:spacing w:line="235" w:lineRule="auto"/>
              <w:ind w:left="759" w:hanging="43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Методическая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1943" w:type="dxa"/>
          </w:tcPr>
          <w:p w:rsidR="00A13B14" w:rsidRPr="00F30E41" w:rsidRDefault="00A13B14" w:rsidP="00B72F63">
            <w:pPr>
              <w:pStyle w:val="TableParagraph"/>
              <w:spacing w:before="69" w:line="235" w:lineRule="auto"/>
              <w:ind w:left="203" w:right="190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Раздел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образовательной</w:t>
            </w:r>
            <w:r w:rsidRPr="00F30E41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программы,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связанный</w:t>
            </w:r>
          </w:p>
          <w:p w:rsidR="00A13B14" w:rsidRPr="00F30E41" w:rsidRDefault="00A13B14" w:rsidP="00B72F63">
            <w:pPr>
              <w:pStyle w:val="TableParagraph"/>
              <w:spacing w:line="235" w:lineRule="auto"/>
              <w:ind w:left="203" w:right="190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</w:t>
            </w:r>
            <w:r w:rsidRPr="00F30E41">
              <w:rPr>
                <w:rFonts w:ascii="Georgia" w:hAnsi="Georgia"/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методической</w:t>
            </w:r>
            <w:r w:rsidRPr="00F30E41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темой</w:t>
            </w:r>
          </w:p>
        </w:tc>
        <w:tc>
          <w:tcPr>
            <w:tcW w:w="1943" w:type="dxa"/>
          </w:tcPr>
          <w:p w:rsidR="00A13B14" w:rsidRPr="00F30E41" w:rsidRDefault="00A13B14" w:rsidP="00B72F63">
            <w:pPr>
              <w:pStyle w:val="TableParagraph"/>
              <w:spacing w:before="169" w:line="235" w:lineRule="auto"/>
              <w:ind w:left="291" w:right="278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F30E41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ФИО</w:t>
            </w:r>
            <w:r w:rsidRPr="00F30E41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педагога,</w:t>
            </w:r>
            <w:r w:rsidRPr="00F30E41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разрабаты-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вающего</w:t>
            </w:r>
            <w:r w:rsidRPr="00F30E41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методическую</w:t>
            </w:r>
            <w:r w:rsidRPr="00F30E41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F30E41">
              <w:rPr>
                <w:rFonts w:ascii="Georgia" w:hAnsi="Georgia"/>
                <w:b/>
                <w:color w:val="231F20"/>
                <w:sz w:val="18"/>
                <w:lang w:val="ru-RU"/>
              </w:rPr>
              <w:t>тему</w:t>
            </w:r>
          </w:p>
        </w:tc>
      </w:tr>
      <w:tr w:rsidR="00A13B14" w:rsidTr="00B72F63">
        <w:trPr>
          <w:trHeight w:val="350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6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1.</w:t>
            </w: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0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6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</w:t>
            </w: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0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6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3.</w:t>
            </w: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0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6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4.</w:t>
            </w: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350"/>
        </w:trPr>
        <w:tc>
          <w:tcPr>
            <w:tcW w:w="510" w:type="dxa"/>
          </w:tcPr>
          <w:p w:rsidR="00A13B14" w:rsidRDefault="00A13B14" w:rsidP="00B72F63">
            <w:pPr>
              <w:pStyle w:val="TableParagraph"/>
              <w:spacing w:before="62"/>
              <w:ind w:left="177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…</w:t>
            </w: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</w:tbl>
    <w:p w:rsidR="00A13B14" w:rsidRDefault="00A13B14" w:rsidP="00A13B14">
      <w:pPr>
        <w:pStyle w:val="31"/>
        <w:numPr>
          <w:ilvl w:val="5"/>
          <w:numId w:val="34"/>
        </w:numPr>
        <w:tabs>
          <w:tab w:val="left" w:pos="760"/>
        </w:tabs>
        <w:spacing w:before="115" w:line="216" w:lineRule="auto"/>
        <w:ind w:left="117" w:right="1382" w:firstLine="0"/>
        <w:jc w:val="both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 xml:space="preserve">Описание </w:t>
      </w:r>
      <w:r>
        <w:rPr>
          <w:rFonts w:ascii="Verdana" w:hAnsi="Verdana"/>
          <w:color w:val="231F20"/>
          <w:spacing w:val="-1"/>
          <w:w w:val="85"/>
        </w:rPr>
        <w:t>психолого-педагогических условий</w:t>
      </w:r>
      <w:r>
        <w:rPr>
          <w:rFonts w:ascii="Verdana" w:hAnsi="Verdana"/>
          <w:color w:val="231F20"/>
          <w:spacing w:val="-6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реализации основной образовательной программы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основного</w:t>
      </w:r>
      <w:r>
        <w:rPr>
          <w:rFonts w:ascii="Verdana" w:hAnsi="Verdana"/>
          <w:color w:val="231F20"/>
          <w:spacing w:val="-11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общего</w:t>
      </w:r>
      <w:r>
        <w:rPr>
          <w:rFonts w:ascii="Verdana" w:hAnsi="Verdana"/>
          <w:color w:val="231F20"/>
          <w:spacing w:val="-10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образования</w:t>
      </w:r>
    </w:p>
    <w:p w:rsidR="00A13B14" w:rsidRDefault="00A13B14" w:rsidP="00A13B14">
      <w:pPr>
        <w:pStyle w:val="a3"/>
        <w:spacing w:before="71" w:line="249" w:lineRule="auto"/>
        <w:ind w:left="116" w:right="114"/>
      </w:pPr>
      <w:r>
        <w:rPr>
          <w:color w:val="231F20"/>
          <w:w w:val="115"/>
        </w:rPr>
        <w:lastRenderedPageBreak/>
        <w:t>Психолого-педагогические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федеральных государственных образовательных стандартов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 к психолого-педагогическим усло-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виям реализации основной образовательной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частности:</w:t>
      </w:r>
    </w:p>
    <w:p w:rsidR="00A13B14" w:rsidRDefault="00A13B14" w:rsidP="00A13B14">
      <w:pPr>
        <w:pStyle w:val="a5"/>
        <w:numPr>
          <w:ilvl w:val="6"/>
          <w:numId w:val="34"/>
        </w:numPr>
        <w:tabs>
          <w:tab w:val="left" w:pos="593"/>
        </w:tabs>
        <w:spacing w:before="5" w:line="24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обеспечивает преемственность содержания и форм органи-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зации образовательной деятельности при реализации образова-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среднего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A13B14" w:rsidRDefault="00A13B14" w:rsidP="00A13B14">
      <w:pPr>
        <w:pStyle w:val="a5"/>
        <w:numPr>
          <w:ilvl w:val="6"/>
          <w:numId w:val="34"/>
        </w:numPr>
        <w:tabs>
          <w:tab w:val="left" w:pos="630"/>
        </w:tabs>
        <w:spacing w:before="3" w:line="24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способствует социально-психологической адаптации обу-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чающихся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психофизиологического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бенности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адаптации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A13B14" w:rsidRDefault="00A13B14" w:rsidP="00A13B14">
      <w:pPr>
        <w:pStyle w:val="a5"/>
        <w:numPr>
          <w:ilvl w:val="6"/>
          <w:numId w:val="34"/>
        </w:numPr>
        <w:tabs>
          <w:tab w:val="left" w:pos="606"/>
        </w:tabs>
        <w:spacing w:before="3" w:line="249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формирование и развитие психолого-педагогической 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петентности работников Организации и родителей (законных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несовершеннолетних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обучающихся;</w:t>
      </w:r>
    </w:p>
    <w:p w:rsidR="00A13B14" w:rsidRDefault="00A13B14" w:rsidP="00A13B14">
      <w:pPr>
        <w:pStyle w:val="a5"/>
        <w:numPr>
          <w:ilvl w:val="6"/>
          <w:numId w:val="34"/>
        </w:numPr>
        <w:tabs>
          <w:tab w:val="left" w:pos="596"/>
        </w:tabs>
        <w:spacing w:before="3" w:line="249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профилактику формирования у обучающихся девиантных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агрессии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повышенной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тревожности.</w:t>
      </w:r>
    </w:p>
    <w:p w:rsidR="00A13B14" w:rsidRDefault="00A13B14" w:rsidP="00A13B14">
      <w:pPr>
        <w:pStyle w:val="a3"/>
        <w:spacing w:before="1" w:line="249" w:lineRule="auto"/>
        <w:ind w:left="116" w:right="115"/>
      </w:pP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образовательной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психолого-педагогическое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провождение реализации программы основного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квалифицированными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специалистами:</w:t>
      </w:r>
    </w:p>
    <w:p w:rsidR="00A13B14" w:rsidRDefault="00A13B14" w:rsidP="00A13B14">
      <w:pPr>
        <w:pStyle w:val="a3"/>
        <w:spacing w:before="3"/>
        <w:ind w:left="116" w:right="0" w:firstLine="0"/>
        <w:jc w:val="left"/>
      </w:pPr>
      <w:r>
        <w:rPr>
          <w:color w:val="231F20"/>
          <w:w w:val="115"/>
        </w:rPr>
        <w:t>—педагогом-психологом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(указать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A13B14">
      <w:pPr>
        <w:pStyle w:val="a3"/>
        <w:spacing w:before="10"/>
        <w:ind w:left="116" w:right="0" w:firstLine="0"/>
        <w:jc w:val="left"/>
      </w:pPr>
      <w:r>
        <w:rPr>
          <w:color w:val="231F20"/>
          <w:w w:val="115"/>
        </w:rPr>
        <w:t>—учителем-логопедом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(указать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A13B14">
      <w:pPr>
        <w:pStyle w:val="a3"/>
        <w:spacing w:before="10"/>
        <w:ind w:left="116" w:right="0" w:firstLine="0"/>
        <w:jc w:val="left"/>
      </w:pPr>
      <w:r>
        <w:rPr>
          <w:color w:val="231F20"/>
          <w:w w:val="115"/>
        </w:rPr>
        <w:t>—учителем-дефектологом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(указать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A13B14">
      <w:pPr>
        <w:sectPr w:rsidR="00A13B14">
          <w:pgSz w:w="7830" w:h="12020"/>
          <w:pgMar w:top="720" w:right="620" w:bottom="900" w:left="620" w:header="0" w:footer="709" w:gutter="0"/>
          <w:cols w:space="720"/>
        </w:sectPr>
      </w:pPr>
    </w:p>
    <w:p w:rsidR="00A13B14" w:rsidRDefault="00A13B14" w:rsidP="00A13B14">
      <w:pPr>
        <w:pStyle w:val="a3"/>
        <w:spacing w:before="70"/>
        <w:ind w:left="117" w:right="0" w:firstLine="0"/>
      </w:pPr>
      <w:r>
        <w:rPr>
          <w:color w:val="231F20"/>
          <w:w w:val="120"/>
        </w:rPr>
        <w:lastRenderedPageBreak/>
        <w:t>—тьюторами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(указать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наличии);</w:t>
      </w:r>
    </w:p>
    <w:p w:rsidR="00A13B14" w:rsidRDefault="00A13B14" w:rsidP="00A13B14">
      <w:pPr>
        <w:pStyle w:val="a3"/>
        <w:spacing w:before="7" w:line="247" w:lineRule="auto"/>
        <w:ind w:left="343" w:right="114" w:hanging="227"/>
      </w:pPr>
      <w:r>
        <w:rPr>
          <w:color w:val="231F20"/>
          <w:w w:val="115"/>
        </w:rPr>
        <w:t>—социальным  педагогом  (указать  количество  при  наличии).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програм-</w:t>
      </w:r>
    </w:p>
    <w:p w:rsidR="00A13B14" w:rsidRDefault="00A13B14" w:rsidP="00A13B14">
      <w:pPr>
        <w:pStyle w:val="a3"/>
        <w:spacing w:before="1" w:line="247" w:lineRule="auto"/>
        <w:ind w:left="117" w:right="115" w:firstLine="0"/>
      </w:pPr>
      <w:r>
        <w:rPr>
          <w:color w:val="231F20"/>
          <w:w w:val="115"/>
        </w:rPr>
        <w:t>мы основного общего образования образовательной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 обеспечивается психолого-педагогическое сопровождение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 образовательных отношений посредством систем-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мероприятий,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обеспечивающих:</w:t>
      </w:r>
    </w:p>
    <w:p w:rsidR="00A13B14" w:rsidRDefault="00A13B14" w:rsidP="00A13B14">
      <w:pPr>
        <w:pStyle w:val="a3"/>
        <w:spacing w:line="247" w:lineRule="auto"/>
        <w:ind w:left="343" w:right="108" w:hanging="227"/>
        <w:jc w:val="left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психолого-педагогической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компе-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тентности;</w:t>
      </w:r>
    </w:p>
    <w:p w:rsidR="00A13B14" w:rsidRDefault="00A13B14" w:rsidP="00A13B14">
      <w:pPr>
        <w:pStyle w:val="a3"/>
        <w:spacing w:line="247" w:lineRule="auto"/>
        <w:ind w:left="343" w:right="108" w:hanging="227"/>
        <w:jc w:val="left"/>
      </w:pPr>
      <w:r>
        <w:rPr>
          <w:color w:val="231F20"/>
          <w:w w:val="115"/>
        </w:rPr>
        <w:t>—сохранение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укрепление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психологического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благополучия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психического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здоровья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обучающихся;</w:t>
      </w:r>
    </w:p>
    <w:p w:rsidR="00A13B14" w:rsidRDefault="00A13B14" w:rsidP="00A13B14">
      <w:pPr>
        <w:pStyle w:val="a3"/>
        <w:spacing w:before="1"/>
        <w:ind w:left="117" w:right="0" w:firstLine="0"/>
        <w:jc w:val="left"/>
      </w:pPr>
      <w:r>
        <w:rPr>
          <w:color w:val="231F20"/>
          <w:w w:val="115"/>
        </w:rPr>
        <w:t>—поддержка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детско-родительских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отношений;</w:t>
      </w:r>
    </w:p>
    <w:p w:rsidR="00A13B14" w:rsidRDefault="00A13B14" w:rsidP="00A13B14">
      <w:pPr>
        <w:pStyle w:val="a3"/>
        <w:spacing w:before="7"/>
        <w:ind w:left="117" w:right="0" w:firstLine="0"/>
        <w:jc w:val="left"/>
      </w:pPr>
      <w:r>
        <w:rPr>
          <w:color w:val="231F20"/>
          <w:spacing w:val="-2"/>
          <w:w w:val="115"/>
        </w:rPr>
        <w:t>—формирование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ценности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здоровья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безопасного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образа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жизни;</w:t>
      </w:r>
    </w:p>
    <w:p w:rsidR="00A13B14" w:rsidRDefault="00A13B14" w:rsidP="00A13B14">
      <w:pPr>
        <w:pStyle w:val="a3"/>
        <w:spacing w:before="7" w:line="247" w:lineRule="auto"/>
        <w:ind w:left="343" w:right="114" w:hanging="227"/>
      </w:pPr>
      <w:r>
        <w:rPr>
          <w:color w:val="231F20"/>
          <w:w w:val="115"/>
        </w:rPr>
        <w:t>—дифференциация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с учетом особенностей когнитивного и 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A13B14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—мониторинг возможностей и способностей обучающихся,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явление, поддержка и сопровождение одаренных детей,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ОВЗ;</w:t>
      </w:r>
    </w:p>
    <w:p w:rsidR="00A13B14" w:rsidRDefault="00A13B14" w:rsidP="00A13B14">
      <w:pPr>
        <w:pStyle w:val="a3"/>
        <w:spacing w:line="247" w:lineRule="auto"/>
        <w:ind w:left="343" w:right="115" w:hanging="227"/>
      </w:pPr>
      <w:r>
        <w:rPr>
          <w:color w:val="231F20"/>
          <w:w w:val="115"/>
        </w:rPr>
        <w:t>—создание условий для последующего профессионального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моопределения;</w:t>
      </w:r>
    </w:p>
    <w:p w:rsidR="00A13B14" w:rsidRDefault="00A13B14" w:rsidP="00A13B14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разновозраст-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сверстников;</w:t>
      </w:r>
    </w:p>
    <w:p w:rsidR="00A13B14" w:rsidRDefault="00A13B14" w:rsidP="00A13B14">
      <w:pPr>
        <w:pStyle w:val="a3"/>
        <w:spacing w:line="247" w:lineRule="auto"/>
        <w:ind w:left="343" w:right="115" w:hanging="227"/>
      </w:pPr>
      <w:r>
        <w:rPr>
          <w:color w:val="231F20"/>
          <w:w w:val="115"/>
        </w:rPr>
        <w:t>—поддержка детских объединений, ученического самоуправле-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A13B14" w:rsidRDefault="00A13B14" w:rsidP="00A13B14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A13B14" w:rsidRDefault="00A13B14" w:rsidP="00A13B14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—развитие психологической культуры в области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ИКТ;</w:t>
      </w:r>
    </w:p>
    <w:p w:rsidR="00A13B14" w:rsidRDefault="00A13B14" w:rsidP="00A13B14">
      <w:pPr>
        <w:pStyle w:val="a3"/>
        <w:spacing w:line="247" w:lineRule="auto"/>
        <w:ind w:left="117" w:right="114"/>
      </w:pPr>
      <w:r>
        <w:rPr>
          <w:color w:val="231F20"/>
          <w:w w:val="115"/>
        </w:rPr>
        <w:t>В процессе реализации основной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осуществляется индивидуальное психолого-педагогическое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отношений,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A13B14" w:rsidRDefault="00A13B14" w:rsidP="00A13B14">
      <w:pPr>
        <w:pStyle w:val="a3"/>
        <w:spacing w:before="1" w:line="247" w:lineRule="auto"/>
        <w:ind w:left="343" w:right="114" w:hanging="227"/>
      </w:pPr>
      <w:r>
        <w:rPr>
          <w:color w:val="231F20"/>
          <w:w w:val="115"/>
        </w:rPr>
        <w:t>—обучающихся,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испытывающих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основного общего образования, развитии и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(указать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A13B14">
      <w:pPr>
        <w:pStyle w:val="a3"/>
        <w:spacing w:line="247" w:lineRule="auto"/>
        <w:ind w:left="343" w:right="114" w:hanging="227"/>
      </w:pPr>
      <w:r>
        <w:rPr>
          <w:color w:val="231F20"/>
          <w:w w:val="115"/>
        </w:rPr>
        <w:t>—обучающихся,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проявляющих  индивидуальные  способности,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одаренных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(указать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наличии);</w:t>
      </w:r>
    </w:p>
    <w:p w:rsidR="00A13B14" w:rsidRDefault="00A13B14" w:rsidP="00A13B14">
      <w:pPr>
        <w:pStyle w:val="a3"/>
        <w:spacing w:before="1"/>
        <w:ind w:left="117" w:right="0" w:firstLine="0"/>
      </w:pPr>
      <w:r>
        <w:rPr>
          <w:color w:val="231F20"/>
          <w:w w:val="115"/>
        </w:rPr>
        <w:t>—обучающихся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ОВЗ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(указать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A13B14">
      <w:pPr>
        <w:pStyle w:val="a3"/>
        <w:spacing w:before="7" w:line="247" w:lineRule="auto"/>
        <w:ind w:left="343" w:right="114" w:hanging="227"/>
      </w:pPr>
      <w:r>
        <w:rPr>
          <w:color w:val="231F20"/>
          <w:w w:val="115"/>
        </w:rPr>
        <w:t>—педагогических,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учебно-вспомогательных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образовательной организации, обеспечивающих реализа-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 программы основного общего образования (указать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наличии);</w:t>
      </w:r>
    </w:p>
    <w:p w:rsidR="00A13B14" w:rsidRDefault="00A13B14" w:rsidP="00A13B14">
      <w:pPr>
        <w:spacing w:line="247" w:lineRule="auto"/>
        <w:sectPr w:rsidR="00A13B14">
          <w:pgSz w:w="7830" w:h="12020"/>
          <w:pgMar w:top="620" w:right="620" w:bottom="900" w:left="620" w:header="0" w:footer="709" w:gutter="0"/>
          <w:cols w:space="720"/>
        </w:sectPr>
      </w:pPr>
    </w:p>
    <w:p w:rsidR="00A13B14" w:rsidRDefault="00A13B14" w:rsidP="00A13B14">
      <w:pPr>
        <w:pStyle w:val="a3"/>
        <w:spacing w:before="70" w:line="249" w:lineRule="auto"/>
        <w:ind w:left="343" w:right="114" w:hanging="227"/>
      </w:pPr>
      <w:r>
        <w:rPr>
          <w:color w:val="231F20"/>
          <w:w w:val="115"/>
        </w:rPr>
        <w:lastRenderedPageBreak/>
        <w:t>—родителей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несовершеннолетних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(указать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наличии).</w:t>
      </w:r>
    </w:p>
    <w:p w:rsidR="00A13B14" w:rsidRDefault="00A13B14" w:rsidP="00A13B14">
      <w:pPr>
        <w:pStyle w:val="a3"/>
        <w:spacing w:before="5" w:line="254" w:lineRule="auto"/>
        <w:ind w:left="117" w:right="114"/>
      </w:pPr>
      <w:r>
        <w:rPr>
          <w:color w:val="231F20"/>
          <w:w w:val="115"/>
        </w:rPr>
        <w:t>Психолого-педагогическая поддержка участников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 отношений реализуется диверсифицировано, на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 образовательной организации, классов, групп,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уровне.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В процессе реализации основной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используются такие формы психолого-педагогического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провождения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как:</w:t>
      </w:r>
    </w:p>
    <w:p w:rsidR="00A13B14" w:rsidRDefault="00A13B14" w:rsidP="006A552B">
      <w:pPr>
        <w:pStyle w:val="a3"/>
        <w:numPr>
          <w:ilvl w:val="0"/>
          <w:numId w:val="74"/>
        </w:numPr>
        <w:spacing w:line="254" w:lineRule="auto"/>
        <w:ind w:right="114"/>
      </w:pPr>
      <w:r>
        <w:rPr>
          <w:color w:val="231F20"/>
          <w:w w:val="115"/>
        </w:rPr>
        <w:t>диагностика,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статуса обучающегося, которая может проводиться на 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ученика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следующий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уровень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образования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года;</w:t>
      </w:r>
    </w:p>
    <w:p w:rsidR="00A13B14" w:rsidRPr="00DD51E9" w:rsidRDefault="00A13B14" w:rsidP="006A552B">
      <w:pPr>
        <w:pStyle w:val="a5"/>
        <w:numPr>
          <w:ilvl w:val="0"/>
          <w:numId w:val="74"/>
        </w:numPr>
        <w:spacing w:line="254" w:lineRule="auto"/>
        <w:ind w:right="114"/>
        <w:rPr>
          <w:i/>
          <w:sz w:val="20"/>
        </w:rPr>
      </w:pPr>
      <w:r w:rsidRPr="00DD51E9">
        <w:rPr>
          <w:i/>
          <w:color w:val="231F20"/>
          <w:w w:val="120"/>
          <w:sz w:val="20"/>
        </w:rPr>
        <w:t>(краткое</w:t>
      </w:r>
      <w:r w:rsidRPr="00DD51E9">
        <w:rPr>
          <w:i/>
          <w:color w:val="231F20"/>
          <w:spacing w:val="1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описание</w:t>
      </w:r>
      <w:r w:rsidRPr="00DD51E9">
        <w:rPr>
          <w:i/>
          <w:color w:val="231F20"/>
          <w:spacing w:val="1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диагностических</w:t>
      </w:r>
      <w:r w:rsidRPr="00DD51E9">
        <w:rPr>
          <w:i/>
          <w:color w:val="231F20"/>
          <w:spacing w:val="1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процедур,</w:t>
      </w:r>
      <w:r w:rsidRPr="00DD51E9">
        <w:rPr>
          <w:i/>
          <w:color w:val="231F20"/>
          <w:spacing w:val="1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методик,</w:t>
      </w:r>
      <w:r w:rsidRPr="00DD51E9">
        <w:rPr>
          <w:i/>
          <w:color w:val="231F20"/>
          <w:spacing w:val="-57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графика</w:t>
      </w:r>
      <w:r w:rsidRPr="00DD51E9">
        <w:rPr>
          <w:i/>
          <w:color w:val="231F20"/>
          <w:spacing w:val="13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проведения</w:t>
      </w:r>
      <w:r w:rsidRPr="00DD51E9">
        <w:rPr>
          <w:i/>
          <w:color w:val="231F20"/>
          <w:spacing w:val="14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—</w:t>
      </w:r>
      <w:r w:rsidRPr="00DD51E9">
        <w:rPr>
          <w:i/>
          <w:color w:val="231F20"/>
          <w:spacing w:val="14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при</w:t>
      </w:r>
      <w:r w:rsidRPr="00DD51E9">
        <w:rPr>
          <w:i/>
          <w:color w:val="231F20"/>
          <w:spacing w:val="14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наличии)</w:t>
      </w:r>
    </w:p>
    <w:p w:rsidR="00A13B14" w:rsidRDefault="00A13B14" w:rsidP="006A552B">
      <w:pPr>
        <w:pStyle w:val="a3"/>
        <w:numPr>
          <w:ilvl w:val="0"/>
          <w:numId w:val="74"/>
        </w:numPr>
        <w:spacing w:line="254" w:lineRule="auto"/>
        <w:ind w:right="114"/>
      </w:pPr>
      <w:r>
        <w:rPr>
          <w:color w:val="231F20"/>
          <w:w w:val="115"/>
        </w:rPr>
        <w:t>консультирование педагог</w:t>
      </w:r>
      <w:r w:rsidR="00DD51E9">
        <w:rPr>
          <w:color w:val="231F20"/>
          <w:w w:val="115"/>
        </w:rPr>
        <w:t>ов и родителей, которое осущест</w:t>
      </w:r>
      <w:r>
        <w:rPr>
          <w:color w:val="231F20"/>
          <w:w w:val="115"/>
        </w:rPr>
        <w:t>вляется учителем и психоло</w:t>
      </w:r>
      <w:r w:rsidR="00DD51E9">
        <w:rPr>
          <w:color w:val="231F20"/>
          <w:w w:val="115"/>
        </w:rPr>
        <w:t>гом с учетом результатов диагно</w:t>
      </w:r>
      <w:r>
        <w:rPr>
          <w:color w:val="231F20"/>
          <w:w w:val="115"/>
        </w:rPr>
        <w:t>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ции;</w:t>
      </w:r>
    </w:p>
    <w:p w:rsidR="00A13B14" w:rsidRPr="00DD51E9" w:rsidRDefault="00A13B14" w:rsidP="006A552B">
      <w:pPr>
        <w:pStyle w:val="a5"/>
        <w:numPr>
          <w:ilvl w:val="0"/>
          <w:numId w:val="74"/>
        </w:numPr>
        <w:spacing w:line="254" w:lineRule="auto"/>
        <w:ind w:right="114"/>
        <w:rPr>
          <w:i/>
          <w:sz w:val="20"/>
        </w:rPr>
      </w:pPr>
      <w:r w:rsidRPr="00DD51E9">
        <w:rPr>
          <w:i/>
          <w:color w:val="231F20"/>
          <w:spacing w:val="-1"/>
          <w:w w:val="125"/>
          <w:sz w:val="20"/>
        </w:rPr>
        <w:t xml:space="preserve">(расписание </w:t>
      </w:r>
      <w:r w:rsidRPr="00DD51E9">
        <w:rPr>
          <w:i/>
          <w:color w:val="231F20"/>
          <w:w w:val="125"/>
          <w:sz w:val="20"/>
        </w:rPr>
        <w:t>консульт</w:t>
      </w:r>
      <w:r w:rsidR="00DD51E9">
        <w:rPr>
          <w:i/>
          <w:color w:val="231F20"/>
          <w:w w:val="125"/>
          <w:sz w:val="20"/>
        </w:rPr>
        <w:t>аций и сотрудников, уполномочен</w:t>
      </w:r>
      <w:r w:rsidRPr="00DD51E9">
        <w:rPr>
          <w:i/>
          <w:color w:val="231F20"/>
          <w:w w:val="125"/>
          <w:sz w:val="20"/>
        </w:rPr>
        <w:t>ных</w:t>
      </w:r>
      <w:r w:rsidRPr="00DD51E9">
        <w:rPr>
          <w:i/>
          <w:color w:val="231F20"/>
          <w:spacing w:val="9"/>
          <w:w w:val="125"/>
          <w:sz w:val="20"/>
        </w:rPr>
        <w:t xml:space="preserve"> </w:t>
      </w:r>
      <w:r w:rsidRPr="00DD51E9">
        <w:rPr>
          <w:i/>
          <w:color w:val="231F20"/>
          <w:w w:val="125"/>
          <w:sz w:val="20"/>
        </w:rPr>
        <w:t>их</w:t>
      </w:r>
      <w:r w:rsidRPr="00DD51E9">
        <w:rPr>
          <w:i/>
          <w:color w:val="231F20"/>
          <w:spacing w:val="9"/>
          <w:w w:val="125"/>
          <w:sz w:val="20"/>
        </w:rPr>
        <w:t xml:space="preserve"> </w:t>
      </w:r>
      <w:r w:rsidRPr="00DD51E9">
        <w:rPr>
          <w:i/>
          <w:color w:val="231F20"/>
          <w:w w:val="125"/>
          <w:sz w:val="20"/>
        </w:rPr>
        <w:t>проводить)</w:t>
      </w:r>
    </w:p>
    <w:p w:rsidR="00A13B14" w:rsidRDefault="00A13B14" w:rsidP="006A552B">
      <w:pPr>
        <w:pStyle w:val="a3"/>
        <w:numPr>
          <w:ilvl w:val="0"/>
          <w:numId w:val="74"/>
        </w:numPr>
        <w:spacing w:line="254" w:lineRule="auto"/>
        <w:ind w:right="114"/>
      </w:pPr>
      <w:r>
        <w:rPr>
          <w:color w:val="231F20"/>
          <w:w w:val="120"/>
        </w:rPr>
        <w:t>профилактика, экспертиз</w:t>
      </w:r>
      <w:r w:rsidR="00DD51E9">
        <w:rPr>
          <w:color w:val="231F20"/>
          <w:w w:val="120"/>
        </w:rPr>
        <w:t>а, развивающая работа, просвеще</w:t>
      </w:r>
      <w:r>
        <w:rPr>
          <w:color w:val="231F20"/>
          <w:w w:val="120"/>
        </w:rPr>
        <w:t>ние,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коррекционная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работа,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осуществляемая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течение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времени.</w:t>
      </w:r>
    </w:p>
    <w:p w:rsidR="00A13B14" w:rsidRDefault="00A13B14" w:rsidP="00A13B14">
      <w:pPr>
        <w:spacing w:line="227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5"/>
          <w:sz w:val="20"/>
        </w:rPr>
        <w:t>(план-график</w:t>
      </w:r>
      <w:r>
        <w:rPr>
          <w:i/>
          <w:color w:val="231F20"/>
          <w:spacing w:val="-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проведения</w:t>
      </w:r>
      <w:r>
        <w:rPr>
          <w:i/>
          <w:color w:val="231F20"/>
          <w:spacing w:val="-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мероприятий</w:t>
      </w:r>
      <w:r>
        <w:rPr>
          <w:i/>
          <w:color w:val="231F20"/>
          <w:spacing w:val="-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—</w:t>
      </w:r>
      <w:r>
        <w:rPr>
          <w:i/>
          <w:color w:val="231F20"/>
          <w:spacing w:val="-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при</w:t>
      </w:r>
      <w:r>
        <w:rPr>
          <w:i/>
          <w:color w:val="231F20"/>
          <w:spacing w:val="-9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наличии)</w:t>
      </w:r>
    </w:p>
    <w:p w:rsidR="00A13B14" w:rsidRDefault="00A13B14" w:rsidP="00A13B14">
      <w:pPr>
        <w:pStyle w:val="31"/>
        <w:numPr>
          <w:ilvl w:val="5"/>
          <w:numId w:val="34"/>
        </w:numPr>
        <w:tabs>
          <w:tab w:val="left" w:pos="758"/>
        </w:tabs>
        <w:spacing w:before="159" w:line="218" w:lineRule="auto"/>
        <w:ind w:left="117" w:right="488" w:firstLine="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Финансово-экономические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условия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реализации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образовательной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программы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основного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общего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образования</w:t>
      </w:r>
    </w:p>
    <w:p w:rsidR="00A13B14" w:rsidRDefault="00A13B14" w:rsidP="00A13B14">
      <w:pPr>
        <w:pStyle w:val="a3"/>
        <w:spacing w:before="74" w:line="254" w:lineRule="auto"/>
        <w:ind w:left="116" w:right="115"/>
      </w:pPr>
      <w:r>
        <w:rPr>
          <w:color w:val="231F20"/>
          <w:w w:val="115"/>
        </w:rPr>
        <w:t>Финансовое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граммы основного общего образования опирается на исполне-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гарантии прав на получение общедоступного и бесплатного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образования. Объем действующих расходных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обязательств отражается в государственном задании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Государственное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теризующие качество и (или) объем (содержание) государствен-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услуги (работы), а также порядок ее оказания (выполне-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Финансовое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граммы основного общего образования бюджетного (автоном-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учреждения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исходя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расходных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обяза-</w:t>
      </w:r>
    </w:p>
    <w:p w:rsidR="00A13B14" w:rsidRDefault="00A13B14" w:rsidP="00A13B14">
      <w:pPr>
        <w:spacing w:line="254" w:lineRule="auto"/>
        <w:sectPr w:rsidR="00A13B14">
          <w:pgSz w:w="7830" w:h="12020"/>
          <w:pgMar w:top="620" w:right="620" w:bottom="900" w:left="620" w:header="0" w:footer="709" w:gutter="0"/>
          <w:cols w:space="720"/>
        </w:sectPr>
      </w:pPr>
    </w:p>
    <w:p w:rsidR="00A13B14" w:rsidRDefault="00A13B14" w:rsidP="00A13B14">
      <w:pPr>
        <w:pStyle w:val="a3"/>
        <w:spacing w:before="70" w:line="254" w:lineRule="auto"/>
        <w:ind w:left="117" w:right="114" w:firstLine="0"/>
      </w:pPr>
      <w:r>
        <w:rPr>
          <w:color w:val="231F20"/>
          <w:w w:val="115"/>
        </w:rPr>
        <w:lastRenderedPageBreak/>
        <w:t>тельств на основе государственного (муниципального) 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оказанию государственных (муниципальных)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услуг, казенного учреждения — на основании бюджетной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сметы.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Обеспечение государственных гарантий реализации прав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общедоступного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бесплатного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 в соответствии с нормативами, определяемыми органами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власти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субъектов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При этом формирование и утверждение нормативов финан-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сирования государственной (муниципальной) услуги по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адаптированных,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требованиями к определению нормативных затрат на оказание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государственных (муниципальных) услуг в сфере дошкольного,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 общего, основного общего, среднего общего,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 профессионального образования, дополнительного 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 детей и взрослых, дополнительного 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для лиц, имеющих или получающих среднее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фессиональное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применяемых при расчете объема субсидии на финансовое обе-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спечение выполнения государственного (муниципального)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(муниципальных)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(выполнение работ) государственным (муниципальным) учре-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ждением.</w:t>
      </w:r>
    </w:p>
    <w:p w:rsidR="00A13B14" w:rsidRDefault="00A13B14" w:rsidP="00A13B14">
      <w:pPr>
        <w:pStyle w:val="a3"/>
        <w:ind w:left="0" w:right="0" w:firstLine="0"/>
        <w:jc w:val="left"/>
        <w:rPr>
          <w:sz w:val="19"/>
        </w:rPr>
      </w:pPr>
    </w:p>
    <w:p w:rsidR="00A13B14" w:rsidRDefault="00A13B14" w:rsidP="006A552B">
      <w:pPr>
        <w:pStyle w:val="a3"/>
        <w:numPr>
          <w:ilvl w:val="0"/>
          <w:numId w:val="73"/>
        </w:numPr>
        <w:spacing w:line="254" w:lineRule="auto"/>
        <w:ind w:right="114"/>
        <w:jc w:val="left"/>
      </w:pPr>
      <w:r>
        <w:rPr>
          <w:color w:val="231F20"/>
          <w:w w:val="115"/>
        </w:rPr>
        <w:t>Норматив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затрат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гарантированный</w:t>
      </w:r>
      <w:r>
        <w:rPr>
          <w:color w:val="231F20"/>
          <w:spacing w:val="16"/>
          <w:w w:val="115"/>
        </w:rPr>
        <w:t xml:space="preserve"> </w:t>
      </w:r>
      <w:r w:rsidR="00DD51E9">
        <w:rPr>
          <w:color w:val="231F20"/>
          <w:w w:val="115"/>
        </w:rPr>
        <w:t>минималь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допустимый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объем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финансовых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расчете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необходимый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включает:</w:t>
      </w:r>
      <w:r>
        <w:rPr>
          <w:color w:val="231F20"/>
          <w:spacing w:val="-55"/>
          <w:w w:val="115"/>
        </w:rPr>
        <w:t xml:space="preserve"> </w:t>
      </w:r>
      <w:r>
        <w:rPr>
          <w:rFonts w:ascii="Segoe UI Symbol" w:hAnsi="Segoe UI Symbol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расходы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оплату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работников,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участвующих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 w:rsidR="00DD51E9">
        <w:rPr>
          <w:color w:val="231F20"/>
          <w:w w:val="115"/>
        </w:rPr>
        <w:t>разра</w:t>
      </w:r>
      <w:r>
        <w:rPr>
          <w:color w:val="231F20"/>
          <w:w w:val="115"/>
        </w:rPr>
        <w:t>ботке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основного</w:t>
      </w:r>
    </w:p>
    <w:p w:rsidR="00A13B14" w:rsidRDefault="00A13B14" w:rsidP="006A552B">
      <w:pPr>
        <w:pStyle w:val="a3"/>
        <w:numPr>
          <w:ilvl w:val="0"/>
          <w:numId w:val="73"/>
        </w:numPr>
        <w:spacing w:line="223" w:lineRule="exact"/>
        <w:ind w:right="0"/>
      </w:pPr>
      <w:r>
        <w:rPr>
          <w:color w:val="231F20"/>
          <w:w w:val="115"/>
        </w:rPr>
        <w:t>общего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13B14" w:rsidRDefault="00A13B14" w:rsidP="006A552B">
      <w:pPr>
        <w:pStyle w:val="a3"/>
        <w:numPr>
          <w:ilvl w:val="0"/>
          <w:numId w:val="73"/>
        </w:numPr>
        <w:spacing w:before="13" w:line="254" w:lineRule="auto"/>
        <w:ind w:right="114"/>
      </w:pPr>
      <w:r>
        <w:rPr>
          <w:color w:val="231F20"/>
          <w:w w:val="115"/>
        </w:rPr>
        <w:t>расходы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пособий,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обучения;</w:t>
      </w:r>
    </w:p>
    <w:p w:rsidR="00A13B14" w:rsidRDefault="00A13B14" w:rsidP="006A552B">
      <w:pPr>
        <w:pStyle w:val="a3"/>
        <w:numPr>
          <w:ilvl w:val="0"/>
          <w:numId w:val="73"/>
        </w:numPr>
        <w:spacing w:line="254" w:lineRule="auto"/>
        <w:ind w:right="116"/>
      </w:pPr>
      <w:r>
        <w:rPr>
          <w:color w:val="231F20"/>
          <w:w w:val="115"/>
        </w:rPr>
        <w:t>прочие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оплату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бюджетов).</w:t>
      </w:r>
    </w:p>
    <w:p w:rsidR="00A13B14" w:rsidRDefault="00A13B14" w:rsidP="00403553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>Нормативные затраты на оказание государственной или 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ниципальной услуги в сфере образования определяются по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ждому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виду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программ,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</w:t>
      </w:r>
      <w:r w:rsidR="00403553">
        <w:rPr>
          <w:color w:val="231F20"/>
          <w:w w:val="115"/>
        </w:rPr>
        <w:t xml:space="preserve"> </w:t>
      </w:r>
      <w:r>
        <w:rPr>
          <w:color w:val="231F20"/>
          <w:w w:val="115"/>
        </w:rPr>
        <w:t>учетом форм обучения, типа образовательной организации,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тевой формы реализации образовательных программ,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технологий, специальных условий получения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зования обучающимися с ОВЗ, обеспечения дополнительного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обеспечения безопасных условий обучения и воспитания, охра-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 здоровья обучающихся, а также с учетом иных предусмо-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тренных законодательством особенностей организации и 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осуществляемой в соответствии с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установлено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законодательством.</w:t>
      </w:r>
    </w:p>
    <w:p w:rsidR="00A13B14" w:rsidRDefault="00A13B14" w:rsidP="00A13B14">
      <w:pPr>
        <w:pStyle w:val="a3"/>
        <w:spacing w:line="217" w:lineRule="exact"/>
        <w:ind w:left="343" w:right="0" w:firstLine="0"/>
      </w:pPr>
      <w:r>
        <w:rPr>
          <w:color w:val="231F20"/>
          <w:w w:val="115"/>
        </w:rPr>
        <w:t>Органы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местного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самоуправления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вправе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осуществлять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</w:p>
    <w:p w:rsidR="00A13B14" w:rsidRDefault="00A13B14" w:rsidP="00A13B14">
      <w:pPr>
        <w:pStyle w:val="a3"/>
        <w:spacing w:before="13" w:line="254" w:lineRule="auto"/>
        <w:ind w:left="117" w:right="114" w:firstLine="0"/>
      </w:pPr>
      <w:r>
        <w:rPr>
          <w:color w:val="231F20"/>
          <w:w w:val="115"/>
        </w:rPr>
        <w:t>счет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бюджетов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финансовое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 основного общего образования муниципальными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щеобразовательными организациями в части расходов на опла-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работников,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реализующих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программу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образования, расходов на приобретение учеб-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пособий,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игр,  игрушек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В соответствии с расходными обязательствами органов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самоуправления по организации предоставления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расходы местных бюджетов включаются расхо-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ды, связанные с организацией подвоза обучающихся к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вательным организациям и развитием сетевого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реализации основной образовательной программы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наличии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расходов).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Образовательная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 в части направления и расходования средств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(муниципального) задания. И самостоятельно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деляет долю средств, направляемых на оплату труда и иные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нужды, необходимые для выполнения государственного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придерживаясь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 направления и расходования бюджетных средств в бюд-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жете организации — структуре норматива затрат на реализацию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(заработная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начислениями,  прочие  текущие  расходы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обеспечение материальных затрат, непосредственно связан-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 учебной деятельностью общеобразовательных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ций).</w:t>
      </w:r>
    </w:p>
    <w:p w:rsidR="00A13B14" w:rsidRDefault="00A13B14" w:rsidP="00A13B14">
      <w:pPr>
        <w:spacing w:line="254" w:lineRule="auto"/>
        <w:sectPr w:rsidR="00A13B14">
          <w:pgSz w:w="7830" w:h="12020"/>
          <w:pgMar w:top="620" w:right="620" w:bottom="900" w:left="620" w:header="0" w:footer="709" w:gutter="0"/>
          <w:cols w:space="720"/>
        </w:sectPr>
      </w:pPr>
    </w:p>
    <w:p w:rsidR="00A13B14" w:rsidRDefault="00A13B14" w:rsidP="00A13B14">
      <w:pPr>
        <w:pStyle w:val="a3"/>
        <w:spacing w:before="70" w:line="254" w:lineRule="auto"/>
        <w:ind w:left="116" w:right="112"/>
      </w:pPr>
      <w:r>
        <w:rPr>
          <w:color w:val="231F20"/>
          <w:w w:val="115"/>
        </w:rPr>
        <w:lastRenderedPageBreak/>
        <w:t>При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разработке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программы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образовательной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части обучения детей с ОВЗ финансовое обеспечение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образовательной программы основного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для детей с ОВЗ учитывает расходы необходимые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развития.</w:t>
      </w:r>
    </w:p>
    <w:p w:rsidR="00A13B14" w:rsidRDefault="00A13B14" w:rsidP="00A13B14">
      <w:pPr>
        <w:pStyle w:val="a3"/>
        <w:spacing w:line="254" w:lineRule="auto"/>
        <w:ind w:left="116" w:right="113"/>
      </w:pPr>
      <w:r>
        <w:rPr>
          <w:color w:val="231F20"/>
          <w:w w:val="115"/>
        </w:rPr>
        <w:t>Нормативные затраты на оказание государственных (муни-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ципальных) услуг включают в себя затраты на оплату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 работников с учетом обеспечения уровня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 заработной платы педагогических работников за выполня-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емую ими учебную (преподавательскую) работу и другую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нормативно-правовыми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самоуправления. Расходы на оплату труда педагогических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ботников муниципальных общеобразовательных организаций,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включаемые органами государственной власти субъектов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 в нормативы финансового обеспечения,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быть ниже уровня, соответствующего средней заработ-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 на территории которого расположены общеобразователь-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13" w:lineRule="exact"/>
        <w:ind w:left="343" w:right="0" w:firstLine="0"/>
      </w:pP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ООО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расчете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региональ-</w:t>
      </w:r>
    </w:p>
    <w:p w:rsidR="00A13B14" w:rsidRDefault="00A13B14" w:rsidP="00A13B14">
      <w:pPr>
        <w:pStyle w:val="a3"/>
        <w:spacing w:before="7" w:line="254" w:lineRule="auto"/>
        <w:ind w:left="116" w:right="115" w:firstLine="0"/>
      </w:pPr>
      <w:r>
        <w:rPr>
          <w:color w:val="231F20"/>
          <w:w w:val="115"/>
        </w:rPr>
        <w:t>ного норматива должны учитываться затраты рабочего време-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  образовательных  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урочную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внеурочную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A13B14" w:rsidRDefault="00A13B14" w:rsidP="00A13B14">
      <w:pPr>
        <w:pStyle w:val="a3"/>
        <w:spacing w:line="254" w:lineRule="auto"/>
        <w:ind w:left="116" w:right="113"/>
      </w:pPr>
      <w:r>
        <w:rPr>
          <w:color w:val="231F20"/>
          <w:w w:val="115"/>
        </w:rPr>
        <w:t>Формирование фонда оплаты труда образовательной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организации на текущий финансовый год, установлен-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 соответствии с нормативами финансового обеспечения,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поправочными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коэффициентами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наличии)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ции, устанавливающим положение об оплате труда работников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20"/>
        </w:rPr>
        <w:t>Размеры, порядок и условия осуществления стимулирую-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щих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выплат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определяются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локальными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нормативными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актами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образовательной организации. В локальных нормативных 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стимулирующих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выплатах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определены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затели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результативности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результа-</w:t>
      </w:r>
    </w:p>
    <w:p w:rsidR="00A13B14" w:rsidRDefault="00A13B14" w:rsidP="00A13B14">
      <w:pPr>
        <w:spacing w:line="254" w:lineRule="auto"/>
        <w:sectPr w:rsidR="00A13B14">
          <w:pgSz w:w="7830" w:h="12020"/>
          <w:pgMar w:top="620" w:right="620" w:bottom="900" w:left="620" w:header="0" w:footer="709" w:gutter="0"/>
          <w:cols w:space="720"/>
        </w:sectPr>
      </w:pPr>
    </w:p>
    <w:p w:rsidR="00A13B14" w:rsidRDefault="00A13B14" w:rsidP="00A13B14">
      <w:pPr>
        <w:pStyle w:val="a3"/>
        <w:spacing w:before="70" w:line="259" w:lineRule="auto"/>
        <w:ind w:left="117" w:right="114" w:firstLine="0"/>
      </w:pPr>
      <w:r>
        <w:rPr>
          <w:color w:val="231F20"/>
          <w:w w:val="115"/>
        </w:rPr>
        <w:lastRenderedPageBreak/>
        <w:t>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 обучающихся, активность их участия во внеуроч-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деятельности; использование учителями современных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дагогических технологий, в том числе здоровьесберегающих;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педагогического опыта; повышение уровня 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A13B14" w:rsidRDefault="00A13B14" w:rsidP="00A13B14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>Образовательная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определяет:</w:t>
      </w:r>
    </w:p>
    <w:p w:rsidR="00A13B14" w:rsidRDefault="00A13B14" w:rsidP="006A552B">
      <w:pPr>
        <w:pStyle w:val="a3"/>
        <w:numPr>
          <w:ilvl w:val="0"/>
          <w:numId w:val="72"/>
        </w:numPr>
        <w:spacing w:before="18" w:line="259" w:lineRule="auto"/>
        <w:ind w:right="114"/>
      </w:pPr>
      <w:r>
        <w:rPr>
          <w:color w:val="231F20"/>
          <w:w w:val="115"/>
        </w:rPr>
        <w:t>соотношение базовой и стимулирующей части фонда оплаты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A13B14" w:rsidRDefault="00A13B14" w:rsidP="006A552B">
      <w:pPr>
        <w:pStyle w:val="a3"/>
        <w:numPr>
          <w:ilvl w:val="0"/>
          <w:numId w:val="72"/>
        </w:numPr>
        <w:spacing w:line="259" w:lineRule="auto"/>
        <w:ind w:right="114"/>
      </w:pPr>
      <w:r>
        <w:rPr>
          <w:color w:val="231F20"/>
          <w:w w:val="115"/>
        </w:rPr>
        <w:t>соотношение фонда оплаты</w:t>
      </w:r>
      <w:r w:rsidR="00DD51E9">
        <w:rPr>
          <w:color w:val="231F20"/>
          <w:w w:val="115"/>
        </w:rPr>
        <w:t xml:space="preserve"> труда руководящего, педагогиче</w:t>
      </w:r>
      <w:r>
        <w:rPr>
          <w:color w:val="231F20"/>
          <w:w w:val="115"/>
        </w:rPr>
        <w:t>ского,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инженерно-технического,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административно-хозяйст</w:t>
      </w:r>
      <w:r>
        <w:rPr>
          <w:color w:val="231F20"/>
          <w:w w:val="115"/>
        </w:rPr>
        <w:t>венного, производственного</w:t>
      </w:r>
      <w:r w:rsidR="00403553">
        <w:rPr>
          <w:color w:val="231F20"/>
          <w:w w:val="115"/>
        </w:rPr>
        <w:t>, учебно-вспомогательного и ино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персонала;</w:t>
      </w:r>
    </w:p>
    <w:p w:rsidR="00A13B14" w:rsidRDefault="00A13B14" w:rsidP="006A552B">
      <w:pPr>
        <w:pStyle w:val="a3"/>
        <w:numPr>
          <w:ilvl w:val="0"/>
          <w:numId w:val="72"/>
        </w:numPr>
        <w:spacing w:line="259" w:lineRule="auto"/>
        <w:ind w:right="114"/>
      </w:pPr>
      <w:r>
        <w:rPr>
          <w:color w:val="231F20"/>
          <w:w w:val="115"/>
        </w:rPr>
        <w:t>соотношение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фонда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оплаты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A13B14" w:rsidRDefault="00A13B14" w:rsidP="006A552B">
      <w:pPr>
        <w:pStyle w:val="a3"/>
        <w:numPr>
          <w:ilvl w:val="0"/>
          <w:numId w:val="72"/>
        </w:numPr>
        <w:spacing w:line="259" w:lineRule="auto"/>
        <w:ind w:right="114"/>
      </w:pPr>
      <w:r>
        <w:rPr>
          <w:color w:val="231F20"/>
          <w:w w:val="115"/>
        </w:rPr>
        <w:t>порядок распределения стимулирующей части фонда оплаты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труда в соответствии с региональными и муниципальными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нормативными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правовыми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актами.</w:t>
      </w:r>
    </w:p>
    <w:p w:rsidR="00A13B14" w:rsidRDefault="00A13B14" w:rsidP="00A13B14">
      <w:pPr>
        <w:pStyle w:val="a3"/>
        <w:spacing w:line="259" w:lineRule="auto"/>
        <w:ind w:left="116" w:right="114"/>
      </w:pPr>
      <w:r>
        <w:rPr>
          <w:color w:val="231F20"/>
          <w:w w:val="115"/>
        </w:rPr>
        <w:t>В распределении стимулирующей части фонда оплаты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учитывается мнение коллегиальных органов управления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профсоюзной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A13B14">
      <w:pPr>
        <w:pStyle w:val="a3"/>
        <w:spacing w:line="259" w:lineRule="auto"/>
        <w:ind w:left="116" w:right="115"/>
      </w:pPr>
      <w:r>
        <w:rPr>
          <w:color w:val="231F20"/>
          <w:w w:val="120"/>
        </w:rPr>
        <w:t>При реализации основной образовательной программы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привлечением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ресурсов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условиях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сетево-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го взаимодействия действует механизм финансового обеспече-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организацией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организациями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дополни-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тельного образования детей, а также другими социальными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партнерами, организующими внеурочную деятельность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ющихся, и отражает его в своих локальных нормативных ак-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тах.</w:t>
      </w:r>
    </w:p>
    <w:p w:rsidR="00A13B14" w:rsidRDefault="00A13B14" w:rsidP="00A13B14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>Взаимодействие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осуществляется:</w:t>
      </w:r>
    </w:p>
    <w:p w:rsidR="00403553" w:rsidRPr="00403553" w:rsidRDefault="00A13B14" w:rsidP="006A552B">
      <w:pPr>
        <w:pStyle w:val="a3"/>
        <w:numPr>
          <w:ilvl w:val="0"/>
          <w:numId w:val="71"/>
        </w:numPr>
        <w:spacing w:before="70" w:line="254" w:lineRule="auto"/>
        <w:ind w:right="114"/>
      </w:pPr>
      <w:r w:rsidRPr="00403553">
        <w:rPr>
          <w:color w:val="231F20"/>
          <w:w w:val="115"/>
        </w:rPr>
        <w:t>на основе соглашений и до</w:t>
      </w:r>
      <w:r w:rsidR="00DD51E9" w:rsidRPr="00403553">
        <w:rPr>
          <w:color w:val="231F20"/>
          <w:w w:val="115"/>
        </w:rPr>
        <w:t>говоров о сетевой форме реализа</w:t>
      </w:r>
      <w:r w:rsidRPr="00403553">
        <w:rPr>
          <w:color w:val="231F20"/>
          <w:w w:val="115"/>
        </w:rPr>
        <w:t>ции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образовательных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программ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на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проведение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занятий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в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рамках кружков, секций, к</w:t>
      </w:r>
      <w:r w:rsidR="00DD51E9" w:rsidRPr="00403553">
        <w:rPr>
          <w:color w:val="231F20"/>
          <w:w w:val="115"/>
        </w:rPr>
        <w:t>лубов и др. по различным направ</w:t>
      </w:r>
      <w:r w:rsidRPr="00403553">
        <w:rPr>
          <w:color w:val="231F20"/>
          <w:w w:val="115"/>
        </w:rPr>
        <w:t>лениям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внеурочной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деятельности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на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базе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образовательной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организации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(организации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дополнительного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образования,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клуба,</w:t>
      </w:r>
      <w:r w:rsidRPr="00403553">
        <w:rPr>
          <w:color w:val="231F20"/>
          <w:spacing w:val="15"/>
          <w:w w:val="115"/>
        </w:rPr>
        <w:t xml:space="preserve"> </w:t>
      </w:r>
      <w:r w:rsidRPr="00403553">
        <w:rPr>
          <w:color w:val="231F20"/>
          <w:w w:val="115"/>
        </w:rPr>
        <w:t>спортивного</w:t>
      </w:r>
      <w:r w:rsidRPr="00403553">
        <w:rPr>
          <w:color w:val="231F20"/>
          <w:spacing w:val="16"/>
          <w:w w:val="115"/>
        </w:rPr>
        <w:t xml:space="preserve"> </w:t>
      </w:r>
      <w:r w:rsidRPr="00403553">
        <w:rPr>
          <w:color w:val="231F20"/>
          <w:w w:val="115"/>
        </w:rPr>
        <w:lastRenderedPageBreak/>
        <w:t>комплекса</w:t>
      </w:r>
      <w:r w:rsidRPr="00403553">
        <w:rPr>
          <w:color w:val="231F20"/>
          <w:spacing w:val="16"/>
          <w:w w:val="115"/>
        </w:rPr>
        <w:t xml:space="preserve"> </w:t>
      </w:r>
      <w:r w:rsidRPr="00403553">
        <w:rPr>
          <w:color w:val="231F20"/>
          <w:w w:val="115"/>
        </w:rPr>
        <w:t>и</w:t>
      </w:r>
      <w:r w:rsidRPr="00403553">
        <w:rPr>
          <w:color w:val="231F20"/>
          <w:spacing w:val="16"/>
          <w:w w:val="115"/>
        </w:rPr>
        <w:t xml:space="preserve"> </w:t>
      </w:r>
      <w:r w:rsidRPr="00403553">
        <w:rPr>
          <w:color w:val="231F20"/>
          <w:w w:val="115"/>
        </w:rPr>
        <w:t>др.);</w:t>
      </w:r>
    </w:p>
    <w:p w:rsidR="00A13B14" w:rsidRDefault="00A13B14" w:rsidP="006A552B">
      <w:pPr>
        <w:pStyle w:val="a3"/>
        <w:numPr>
          <w:ilvl w:val="0"/>
          <w:numId w:val="71"/>
        </w:numPr>
        <w:spacing w:before="70" w:line="254" w:lineRule="auto"/>
        <w:ind w:right="114"/>
      </w:pPr>
      <w:r w:rsidRPr="00403553">
        <w:rPr>
          <w:color w:val="231F20"/>
          <w:w w:val="115"/>
        </w:rPr>
        <w:t>за счет выделения ставок п</w:t>
      </w:r>
      <w:r w:rsidR="00DD51E9" w:rsidRPr="00403553">
        <w:rPr>
          <w:color w:val="231F20"/>
          <w:w w:val="115"/>
        </w:rPr>
        <w:t>едагогов дополнительного образо</w:t>
      </w:r>
      <w:r w:rsidRPr="00403553">
        <w:rPr>
          <w:color w:val="231F20"/>
          <w:w w:val="115"/>
        </w:rPr>
        <w:t>вания, которые обеспечивают реализацию для обучающихся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образовательной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организации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широкого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спектра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программ</w:t>
      </w:r>
      <w:r w:rsidRPr="00403553">
        <w:rPr>
          <w:color w:val="231F20"/>
          <w:spacing w:val="1"/>
          <w:w w:val="115"/>
        </w:rPr>
        <w:t xml:space="preserve"> </w:t>
      </w:r>
      <w:r w:rsidRPr="00403553">
        <w:rPr>
          <w:color w:val="231F20"/>
          <w:w w:val="115"/>
        </w:rPr>
        <w:t>внеурочной</w:t>
      </w:r>
      <w:r w:rsidRPr="00403553">
        <w:rPr>
          <w:color w:val="231F20"/>
          <w:spacing w:val="14"/>
          <w:w w:val="115"/>
        </w:rPr>
        <w:t xml:space="preserve"> </w:t>
      </w:r>
      <w:r w:rsidRPr="00403553">
        <w:rPr>
          <w:color w:val="231F20"/>
          <w:w w:val="115"/>
        </w:rPr>
        <w:t>деятельности.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Примерный календарный учебный график реализации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зовательной программы, примерные условия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трат оказания государственных услуг по реализации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Федеральным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законом</w:t>
      </w:r>
    </w:p>
    <w:p w:rsidR="00A13B14" w:rsidRDefault="00A13B14" w:rsidP="00A13B14">
      <w:pPr>
        <w:pStyle w:val="a3"/>
        <w:spacing w:line="254" w:lineRule="auto"/>
        <w:ind w:left="116" w:right="114" w:firstLine="0"/>
      </w:pPr>
      <w:r>
        <w:rPr>
          <w:color w:val="231F20"/>
          <w:w w:val="115"/>
        </w:rPr>
        <w:t>№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273-ФЗ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«Об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Федерации»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(ст.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2,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10).</w:t>
      </w:r>
    </w:p>
    <w:p w:rsidR="00A13B14" w:rsidRDefault="00A13B14" w:rsidP="00A13B14">
      <w:pPr>
        <w:pStyle w:val="a3"/>
        <w:spacing w:line="254" w:lineRule="auto"/>
        <w:ind w:left="116" w:right="112"/>
      </w:pPr>
      <w:r>
        <w:rPr>
          <w:color w:val="231F20"/>
          <w:w w:val="115"/>
        </w:rPr>
        <w:t>Примерный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соответствует нормативным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Приказом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просвещения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сентября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2021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662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утверждении общих требований к определению нормативных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затрат  на  оказание  государственных  (муниципальных)  услуг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сфере дошкольного, начального общего, основного общего,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дополнительного образования детей и взрослых,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профессионального образования для лиц, имеющих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получающих среднее профессиональное образование, 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сионального обучения, применяемых при расчете объема суб-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сидии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финансовое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(муниципального) задания на оказание государственных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(муниципальных) услуг (выполнение работ) 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(муниципальным) учреждением» (зарегистрирован Министер-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 юстиции Российской Федерации 15 ноября 2021 г.,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гистрационный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65811)</w:t>
      </w:r>
    </w:p>
    <w:p w:rsidR="00A13B14" w:rsidRDefault="00A13B14" w:rsidP="00A13B14">
      <w:pPr>
        <w:pStyle w:val="a3"/>
        <w:spacing w:line="211" w:lineRule="exact"/>
        <w:ind w:left="343" w:right="0" w:firstLine="0"/>
      </w:pPr>
      <w:r>
        <w:rPr>
          <w:color w:val="231F20"/>
          <w:w w:val="120"/>
        </w:rPr>
        <w:t>Примерный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расчет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нормативных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затрат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государ-</w:t>
      </w:r>
    </w:p>
    <w:p w:rsidR="00A13B14" w:rsidRDefault="00A13B14" w:rsidP="00A13B14">
      <w:pPr>
        <w:pStyle w:val="a3"/>
        <w:spacing w:before="2" w:line="254" w:lineRule="auto"/>
        <w:ind w:left="116" w:right="116" w:firstLine="0"/>
      </w:pPr>
      <w:r>
        <w:rPr>
          <w:color w:val="231F20"/>
          <w:w w:val="115"/>
        </w:rPr>
        <w:t>ственных услуг по реализации образовательной программы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 определяет нормативные затраты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(муниципального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ния), связанные с оказанием государственными (муниципаль-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государственных услуг по реализации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 программ в соответствии с Федеральным законом «Об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Федерации»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(ст.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2,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10).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Финансовое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бюджетных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ассигнований,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усмотренных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очередной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финансовый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год.</w:t>
      </w:r>
    </w:p>
    <w:p w:rsidR="00A13B14" w:rsidRDefault="00A13B14" w:rsidP="00A13B14">
      <w:pPr>
        <w:spacing w:line="254" w:lineRule="auto"/>
        <w:sectPr w:rsidR="00A13B14">
          <w:pgSz w:w="7830" w:h="12020"/>
          <w:pgMar w:top="620" w:right="620" w:bottom="900" w:left="620" w:header="0" w:footer="709" w:gutter="0"/>
          <w:cols w:space="720"/>
        </w:sectPr>
      </w:pPr>
    </w:p>
    <w:p w:rsidR="00A13B14" w:rsidRDefault="00A13B14" w:rsidP="00A13B14">
      <w:pPr>
        <w:pStyle w:val="31"/>
        <w:spacing w:before="93" w:line="218" w:lineRule="auto"/>
        <w:ind w:left="117" w:right="241"/>
        <w:jc w:val="both"/>
        <w:rPr>
          <w:rFonts w:ascii="Verdana" w:hAnsi="Verdana"/>
        </w:rPr>
      </w:pPr>
      <w:r>
        <w:rPr>
          <w:rFonts w:ascii="Verdana" w:hAnsi="Verdana"/>
          <w:color w:val="231F20"/>
          <w:spacing w:val="-1"/>
          <w:w w:val="85"/>
        </w:rPr>
        <w:lastRenderedPageBreak/>
        <w:t xml:space="preserve">Материально-техническое </w:t>
      </w:r>
      <w:r>
        <w:rPr>
          <w:rFonts w:ascii="Verdana" w:hAnsi="Verdana"/>
          <w:color w:val="231F20"/>
          <w:w w:val="85"/>
        </w:rPr>
        <w:t>и учебно-методическое обеспечение</w:t>
      </w:r>
      <w:r>
        <w:rPr>
          <w:rFonts w:ascii="Verdana" w:hAnsi="Verdana"/>
          <w:color w:val="231F20"/>
          <w:spacing w:val="-63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программы</w:t>
      </w:r>
      <w:r>
        <w:rPr>
          <w:rFonts w:ascii="Verdana" w:hAnsi="Verdana"/>
          <w:color w:val="231F20"/>
          <w:spacing w:val="-14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основного</w:t>
      </w:r>
      <w:r>
        <w:rPr>
          <w:rFonts w:ascii="Verdana" w:hAnsi="Verdana"/>
          <w:color w:val="231F20"/>
          <w:spacing w:val="-13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общего</w:t>
      </w:r>
      <w:r>
        <w:rPr>
          <w:rFonts w:ascii="Verdana" w:hAnsi="Verdana"/>
          <w:color w:val="231F20"/>
          <w:spacing w:val="-14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образования</w:t>
      </w:r>
    </w:p>
    <w:p w:rsidR="00A13B14" w:rsidRDefault="00A13B14" w:rsidP="00A13B14">
      <w:pPr>
        <w:pStyle w:val="31"/>
        <w:spacing w:before="116"/>
        <w:ind w:left="117"/>
        <w:jc w:val="both"/>
      </w:pPr>
      <w:r>
        <w:rPr>
          <w:color w:val="231F20"/>
          <w:w w:val="90"/>
        </w:rPr>
        <w:t>Информационно-образовательная</w:t>
      </w:r>
      <w:r>
        <w:rPr>
          <w:color w:val="231F20"/>
          <w:spacing w:val="56"/>
        </w:rPr>
        <w:t xml:space="preserve"> </w:t>
      </w:r>
      <w:r>
        <w:rPr>
          <w:color w:val="231F20"/>
          <w:w w:val="90"/>
        </w:rPr>
        <w:t>среда</w:t>
      </w:r>
    </w:p>
    <w:p w:rsidR="00A13B14" w:rsidRDefault="00A13B14" w:rsidP="00DD51E9">
      <w:pPr>
        <w:pStyle w:val="a3"/>
        <w:spacing w:before="69" w:line="254" w:lineRule="auto"/>
        <w:ind w:left="116" w:right="114"/>
      </w:pPr>
      <w:r>
        <w:rPr>
          <w:color w:val="231F20"/>
          <w:w w:val="115"/>
        </w:rPr>
        <w:t>Информационно-образовательная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крытой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педагогической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системой,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сформированной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информационно-телекоммуникационных  средств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технологий,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гарантирующих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охрану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спечивающих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высокое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качество,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личностное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компонентами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ИОС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организа-</w:t>
      </w:r>
    </w:p>
    <w:p w:rsidR="00A13B14" w:rsidRDefault="00A13B14" w:rsidP="00DD51E9">
      <w:pPr>
        <w:pStyle w:val="a3"/>
        <w:spacing w:before="3"/>
        <w:ind w:left="116" w:right="0" w:firstLine="0"/>
      </w:pPr>
      <w:r>
        <w:rPr>
          <w:color w:val="231F20"/>
          <w:w w:val="120"/>
        </w:rPr>
        <w:t>ции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A13B14" w:rsidRDefault="00A13B14" w:rsidP="00DD51E9">
      <w:pPr>
        <w:pStyle w:val="a3"/>
        <w:numPr>
          <w:ilvl w:val="0"/>
          <w:numId w:val="70"/>
        </w:numPr>
        <w:spacing w:before="15" w:line="254" w:lineRule="auto"/>
        <w:ind w:right="114"/>
      </w:pPr>
      <w:r>
        <w:rPr>
          <w:color w:val="231F20"/>
          <w:w w:val="115"/>
        </w:rPr>
        <w:t>учебно-методические комплекты по всем учебным предметам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государственном языке</w:t>
      </w:r>
      <w:r w:rsidR="00DD51E9">
        <w:rPr>
          <w:color w:val="231F20"/>
          <w:w w:val="115"/>
        </w:rPr>
        <w:t xml:space="preserve"> Российской Федерации (языке реа</w:t>
      </w:r>
      <w:r>
        <w:rPr>
          <w:color w:val="231F20"/>
          <w:w w:val="115"/>
        </w:rPr>
        <w:t>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образования), из расчета не менее одного учебника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обучающегося;</w:t>
      </w:r>
    </w:p>
    <w:p w:rsidR="00A13B14" w:rsidRDefault="00A13B14" w:rsidP="00DD51E9">
      <w:pPr>
        <w:pStyle w:val="a3"/>
        <w:numPr>
          <w:ilvl w:val="0"/>
          <w:numId w:val="70"/>
        </w:numPr>
        <w:spacing w:before="2" w:line="254" w:lineRule="auto"/>
        <w:ind w:right="114"/>
      </w:pPr>
      <w:r>
        <w:rPr>
          <w:color w:val="231F20"/>
          <w:w w:val="115"/>
        </w:rPr>
        <w:t>фонд дополнительной литерату</w:t>
      </w:r>
      <w:r w:rsidR="00DD51E9">
        <w:rPr>
          <w:color w:val="231F20"/>
          <w:w w:val="115"/>
        </w:rPr>
        <w:t>ры (художественная и науч</w:t>
      </w:r>
      <w:r>
        <w:rPr>
          <w:color w:val="231F20"/>
          <w:w w:val="115"/>
        </w:rPr>
        <w:t>но-популярная литература, справочно-библиографические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периодические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издания);</w:t>
      </w:r>
    </w:p>
    <w:p w:rsidR="00A13B14" w:rsidRDefault="00A13B14" w:rsidP="00DD51E9">
      <w:pPr>
        <w:pStyle w:val="a3"/>
        <w:numPr>
          <w:ilvl w:val="0"/>
          <w:numId w:val="70"/>
        </w:numPr>
        <w:spacing w:before="1" w:line="254" w:lineRule="auto"/>
        <w:ind w:right="115"/>
      </w:pPr>
      <w:r>
        <w:rPr>
          <w:color w:val="231F20"/>
          <w:w w:val="115"/>
        </w:rPr>
        <w:t>учебно-наглядные пособия (средства натурного фонда, моде-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печатные,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экранно-звуковые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средства);</w:t>
      </w:r>
    </w:p>
    <w:p w:rsidR="00A13B14" w:rsidRDefault="00A13B14" w:rsidP="00DD51E9">
      <w:pPr>
        <w:pStyle w:val="a3"/>
        <w:numPr>
          <w:ilvl w:val="0"/>
          <w:numId w:val="70"/>
        </w:numPr>
        <w:spacing w:before="2" w:line="254" w:lineRule="auto"/>
        <w:ind w:right="114"/>
      </w:pPr>
      <w:r>
        <w:rPr>
          <w:color w:val="231F20"/>
          <w:w w:val="115"/>
        </w:rPr>
        <w:t>информационно-образовательные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шедшие в установле</w:t>
      </w:r>
      <w:r w:rsidR="00DD51E9">
        <w:rPr>
          <w:color w:val="231F20"/>
          <w:w w:val="115"/>
        </w:rPr>
        <w:t>н</w:t>
      </w:r>
      <w:r>
        <w:rPr>
          <w:color w:val="231F20"/>
          <w:w w:val="115"/>
        </w:rPr>
        <w:t>ном порядке процедуру верификации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обеспечивающие досту</w:t>
      </w:r>
      <w:r w:rsidR="00DD51E9">
        <w:rPr>
          <w:color w:val="231F20"/>
          <w:w w:val="115"/>
        </w:rPr>
        <w:t>п обучающихся к учебным материа</w:t>
      </w:r>
      <w:r>
        <w:rPr>
          <w:color w:val="231F20"/>
          <w:w w:val="115"/>
        </w:rPr>
        <w:t>лам,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наследию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кинематографа;</w:t>
      </w:r>
    </w:p>
    <w:p w:rsidR="00A13B14" w:rsidRDefault="00A13B14" w:rsidP="00DD51E9">
      <w:pPr>
        <w:pStyle w:val="a3"/>
        <w:numPr>
          <w:ilvl w:val="0"/>
          <w:numId w:val="70"/>
        </w:numPr>
        <w:spacing w:before="1"/>
        <w:ind w:right="0"/>
      </w:pPr>
      <w:r>
        <w:rPr>
          <w:color w:val="231F20"/>
          <w:w w:val="110"/>
        </w:rPr>
        <w:t xml:space="preserve">информационно-телекоммуникационная   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инфраструктура;</w:t>
      </w:r>
    </w:p>
    <w:p w:rsidR="00A13B14" w:rsidRDefault="00A13B14" w:rsidP="00DD51E9">
      <w:pPr>
        <w:pStyle w:val="a3"/>
        <w:numPr>
          <w:ilvl w:val="0"/>
          <w:numId w:val="70"/>
        </w:numPr>
        <w:spacing w:before="15" w:line="254" w:lineRule="auto"/>
        <w:ind w:right="114"/>
        <w:jc w:val="left"/>
      </w:pPr>
      <w:r>
        <w:rPr>
          <w:color w:val="231F20"/>
          <w:w w:val="115"/>
        </w:rPr>
        <w:t>технические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функционирование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информационно-образовательной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13B14" w:rsidRDefault="00A13B14" w:rsidP="00DD51E9">
      <w:pPr>
        <w:pStyle w:val="a3"/>
        <w:numPr>
          <w:ilvl w:val="0"/>
          <w:numId w:val="70"/>
        </w:numPr>
        <w:spacing w:line="254" w:lineRule="auto"/>
        <w:ind w:right="108"/>
        <w:jc w:val="left"/>
      </w:pPr>
      <w:r>
        <w:rPr>
          <w:color w:val="231F20"/>
          <w:w w:val="115"/>
        </w:rPr>
        <w:t>программные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37"/>
          <w:w w:val="115"/>
        </w:rPr>
        <w:t xml:space="preserve"> </w:t>
      </w:r>
      <w:r w:rsidR="00DD51E9">
        <w:rPr>
          <w:color w:val="231F20"/>
          <w:w w:val="115"/>
        </w:rPr>
        <w:t>функциониро</w:t>
      </w:r>
      <w:r>
        <w:rPr>
          <w:color w:val="231F20"/>
          <w:w w:val="115"/>
        </w:rPr>
        <w:t>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информационно-образовательной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13B14" w:rsidRDefault="00A13B14" w:rsidP="00DD51E9">
      <w:pPr>
        <w:pStyle w:val="a3"/>
        <w:numPr>
          <w:ilvl w:val="0"/>
          <w:numId w:val="70"/>
        </w:numPr>
        <w:spacing w:before="1" w:line="254" w:lineRule="auto"/>
        <w:ind w:right="114"/>
        <w:jc w:val="left"/>
      </w:pPr>
      <w:r>
        <w:rPr>
          <w:color w:val="231F20"/>
          <w:w w:val="115"/>
        </w:rPr>
        <w:t>служба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функционирования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информационно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среды.</w:t>
      </w:r>
    </w:p>
    <w:p w:rsidR="00A13B14" w:rsidRDefault="00A13B14" w:rsidP="00DD51E9">
      <w:pPr>
        <w:pStyle w:val="a3"/>
        <w:numPr>
          <w:ilvl w:val="0"/>
          <w:numId w:val="70"/>
        </w:numPr>
        <w:spacing w:before="1" w:line="254" w:lineRule="auto"/>
        <w:ind w:right="0"/>
        <w:jc w:val="left"/>
      </w:pPr>
      <w:r>
        <w:rPr>
          <w:color w:val="231F20"/>
          <w:w w:val="115"/>
        </w:rPr>
        <w:t>ИОС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предоставляет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 w:rsidR="00DD51E9">
        <w:rPr>
          <w:color w:val="231F20"/>
          <w:w w:val="115"/>
        </w:rPr>
        <w:lastRenderedPageBreak/>
        <w:t>участ</w:t>
      </w:r>
      <w:r>
        <w:rPr>
          <w:color w:val="231F20"/>
          <w:w w:val="115"/>
        </w:rPr>
        <w:t>ников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возможность:</w:t>
      </w:r>
    </w:p>
    <w:p w:rsidR="00A13B14" w:rsidRDefault="00A13B14" w:rsidP="00DD51E9">
      <w:pPr>
        <w:pStyle w:val="a3"/>
        <w:numPr>
          <w:ilvl w:val="0"/>
          <w:numId w:val="70"/>
        </w:numPr>
        <w:spacing w:before="1" w:line="254" w:lineRule="auto"/>
        <w:ind w:right="114"/>
      </w:pPr>
      <w:r>
        <w:rPr>
          <w:color w:val="231F20"/>
          <w:w w:val="115"/>
        </w:rPr>
        <w:t>достижения обучающими</w:t>
      </w:r>
      <w:r w:rsidR="00DD51E9">
        <w:rPr>
          <w:color w:val="231F20"/>
          <w:w w:val="115"/>
        </w:rPr>
        <w:t>ся планируемых результатов осво</w:t>
      </w:r>
      <w:r>
        <w:rPr>
          <w:color w:val="231F20"/>
          <w:w w:val="115"/>
        </w:rPr>
        <w:t>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ООП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ООО,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адаптированной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 w:rsidR="00DD51E9">
        <w:rPr>
          <w:color w:val="231F20"/>
          <w:w w:val="115"/>
        </w:rPr>
        <w:t>обучающих</w:t>
      </w:r>
      <w:r>
        <w:rPr>
          <w:color w:val="231F20"/>
          <w:w w:val="115"/>
        </w:rPr>
        <w:t>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ограниченными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возможностями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(ОВЗ);</w:t>
      </w:r>
    </w:p>
    <w:p w:rsidR="00A13B14" w:rsidRDefault="00A13B14" w:rsidP="00DD51E9">
      <w:pPr>
        <w:pStyle w:val="a3"/>
        <w:numPr>
          <w:ilvl w:val="0"/>
          <w:numId w:val="70"/>
        </w:numPr>
        <w:spacing w:before="70" w:line="259" w:lineRule="auto"/>
        <w:ind w:right="114"/>
      </w:pPr>
      <w:r>
        <w:rPr>
          <w:color w:val="231F20"/>
          <w:w w:val="115"/>
        </w:rPr>
        <w:t>развития личности, удовл</w:t>
      </w:r>
      <w:r w:rsidR="00DD51E9">
        <w:rPr>
          <w:color w:val="231F20"/>
          <w:w w:val="115"/>
        </w:rPr>
        <w:t>етворения познавательных интере</w:t>
      </w:r>
      <w:r>
        <w:rPr>
          <w:color w:val="231F20"/>
          <w:w w:val="115"/>
        </w:rPr>
        <w:t>сов, самореализации обучающихся, в том числе одаренных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талантливых, через орган</w:t>
      </w:r>
      <w:r w:rsidR="00DD51E9">
        <w:rPr>
          <w:color w:val="231F20"/>
          <w:w w:val="115"/>
        </w:rPr>
        <w:t>изацию учебной и внеурочной деят</w:t>
      </w:r>
      <w:r>
        <w:rPr>
          <w:color w:val="231F20"/>
          <w:w w:val="115"/>
        </w:rPr>
        <w:t>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общественно-по</w:t>
      </w:r>
      <w:r>
        <w:rPr>
          <w:color w:val="231F20"/>
          <w:w w:val="115"/>
        </w:rPr>
        <w:t>лезную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пробы,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практиче</w:t>
      </w:r>
      <w:r>
        <w:rPr>
          <w:color w:val="231F20"/>
          <w:w w:val="115"/>
        </w:rPr>
        <w:t>скую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подготовку,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кружков,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клубов,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секций,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студий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использованием возмо</w:t>
      </w:r>
      <w:r w:rsidR="00DD51E9">
        <w:rPr>
          <w:color w:val="231F20"/>
          <w:w w:val="115"/>
        </w:rPr>
        <w:t>жностей организаций дополнитель</w:t>
      </w:r>
      <w:r>
        <w:rPr>
          <w:color w:val="231F20"/>
          <w:w w:val="115"/>
        </w:rPr>
        <w:t>ного образования, культуры и спорта, профессиональных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 организаций и социальных партнеров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фессионально-производственном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окружении;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4"/>
      </w:pPr>
      <w:r>
        <w:rPr>
          <w:color w:val="231F20"/>
          <w:w w:val="115"/>
        </w:rPr>
        <w:t>формирования функциональной грамотности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включающей овладение </w:t>
      </w:r>
      <w:r w:rsidR="00DD51E9">
        <w:rPr>
          <w:color w:val="231F20"/>
          <w:w w:val="115"/>
        </w:rPr>
        <w:t>ключевыми компетенциями, состав</w:t>
      </w:r>
      <w:r>
        <w:rPr>
          <w:color w:val="231F20"/>
          <w:w w:val="115"/>
        </w:rPr>
        <w:t>ляющими основу дальнейш</w:t>
      </w:r>
      <w:r w:rsidR="00DD51E9">
        <w:rPr>
          <w:color w:val="231F20"/>
          <w:w w:val="115"/>
        </w:rPr>
        <w:t>его успешного образования и ори</w:t>
      </w:r>
      <w:r>
        <w:rPr>
          <w:color w:val="231F20"/>
          <w:w w:val="120"/>
        </w:rPr>
        <w:t>ентации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профессий;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4"/>
      </w:pP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ценностей обучающихся, основ их гражданственности,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гражданской идентичности и социально-профессио-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ориентаций;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4"/>
      </w:pPr>
      <w:r>
        <w:rPr>
          <w:color w:val="231F20"/>
          <w:w w:val="115"/>
        </w:rPr>
        <w:t>индивидуализации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про</w:t>
      </w:r>
      <w:r>
        <w:rPr>
          <w:color w:val="231F20"/>
          <w:w w:val="120"/>
        </w:rPr>
        <w:t>ектирования и реализа</w:t>
      </w:r>
      <w:r w:rsidR="00DD51E9">
        <w:rPr>
          <w:color w:val="231F20"/>
          <w:w w:val="120"/>
        </w:rPr>
        <w:t>ции индивидуальных образователь</w:t>
      </w:r>
      <w:r>
        <w:rPr>
          <w:color w:val="231F20"/>
          <w:w w:val="120"/>
        </w:rPr>
        <w:t>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обучающихся,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обеспечения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эффективной</w:t>
      </w:r>
      <w:r>
        <w:rPr>
          <w:color w:val="231F20"/>
          <w:spacing w:val="-6"/>
          <w:w w:val="120"/>
        </w:rPr>
        <w:t xml:space="preserve"> </w:t>
      </w:r>
      <w:r w:rsidR="00DD51E9">
        <w:rPr>
          <w:color w:val="231F20"/>
          <w:w w:val="120"/>
        </w:rPr>
        <w:t>са</w:t>
      </w:r>
      <w:r>
        <w:rPr>
          <w:color w:val="231F20"/>
          <w:w w:val="120"/>
        </w:rPr>
        <w:t>мостоятельной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поддержке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педагогических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работников;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5"/>
      </w:pPr>
      <w:r>
        <w:rPr>
          <w:color w:val="231F20"/>
          <w:w w:val="115"/>
        </w:rPr>
        <w:t>включения обучающихся в</w:t>
      </w:r>
      <w:r w:rsidR="00DD51E9">
        <w:rPr>
          <w:color w:val="231F20"/>
          <w:w w:val="115"/>
        </w:rPr>
        <w:t xml:space="preserve"> процесс преобразования социаль</w:t>
      </w:r>
      <w:r>
        <w:rPr>
          <w:color w:val="231F20"/>
          <w:w w:val="115"/>
        </w:rPr>
        <w:t>ной среды населенного пункта, формиров</w:t>
      </w:r>
      <w:r w:rsidR="00DD51E9">
        <w:rPr>
          <w:color w:val="231F20"/>
          <w:w w:val="115"/>
        </w:rPr>
        <w:t>ания у них лидер</w:t>
      </w:r>
      <w:r>
        <w:rPr>
          <w:color w:val="231F20"/>
          <w:w w:val="115"/>
        </w:rPr>
        <w:t>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волонтеров;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4"/>
      </w:pPr>
      <w:r>
        <w:rPr>
          <w:color w:val="231F20"/>
          <w:w w:val="115"/>
        </w:rPr>
        <w:t>формирования у обучающ</w:t>
      </w:r>
      <w:r w:rsidR="00DD51E9">
        <w:rPr>
          <w:color w:val="231F20"/>
          <w:w w:val="115"/>
        </w:rPr>
        <w:t>ихся опыта самостоятельной обра</w:t>
      </w:r>
      <w:r>
        <w:rPr>
          <w:color w:val="231F20"/>
          <w:w w:val="115"/>
        </w:rPr>
        <w:t>зовательной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4"/>
      </w:pPr>
      <w:r>
        <w:rPr>
          <w:color w:val="231F20"/>
          <w:w w:val="115"/>
        </w:rPr>
        <w:t>формирования у обучающихся экологической грамотности,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 здорового и без</w:t>
      </w:r>
      <w:r w:rsidR="00DD51E9">
        <w:rPr>
          <w:color w:val="231F20"/>
          <w:w w:val="115"/>
        </w:rPr>
        <w:t>опасного для человека и окружаю</w:t>
      </w:r>
      <w:r>
        <w:rPr>
          <w:color w:val="231F20"/>
          <w:w w:val="115"/>
        </w:rPr>
        <w:t>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13B14" w:rsidRDefault="00A13B14" w:rsidP="00DD51E9">
      <w:pPr>
        <w:pStyle w:val="a3"/>
        <w:numPr>
          <w:ilvl w:val="0"/>
          <w:numId w:val="70"/>
        </w:numPr>
        <w:spacing w:line="259" w:lineRule="auto"/>
        <w:ind w:right="114"/>
      </w:pPr>
      <w:r>
        <w:rPr>
          <w:color w:val="231F20"/>
          <w:w w:val="115"/>
        </w:rPr>
        <w:t xml:space="preserve">использования в образовательной деятельности </w:t>
      </w:r>
      <w:r>
        <w:rPr>
          <w:color w:val="231F20"/>
          <w:w w:val="115"/>
        </w:rPr>
        <w:lastRenderedPageBreak/>
        <w:t>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 технологий, направленных в том числе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A13B14" w:rsidRDefault="00A13B14" w:rsidP="00DD51E9">
      <w:pPr>
        <w:pStyle w:val="a3"/>
        <w:numPr>
          <w:ilvl w:val="0"/>
          <w:numId w:val="70"/>
        </w:numPr>
        <w:spacing w:before="70" w:line="252" w:lineRule="auto"/>
        <w:ind w:right="114"/>
      </w:pPr>
      <w:r w:rsidRPr="00DD51E9">
        <w:rPr>
          <w:color w:val="231F20"/>
          <w:w w:val="115"/>
        </w:rPr>
        <w:t xml:space="preserve">обновления содержания </w:t>
      </w:r>
      <w:r w:rsidR="00DD51E9" w:rsidRPr="00DD51E9">
        <w:rPr>
          <w:color w:val="231F20"/>
          <w:w w:val="115"/>
        </w:rPr>
        <w:t>программы основного общего обра</w:t>
      </w:r>
      <w:r w:rsidRPr="00DD51E9">
        <w:rPr>
          <w:color w:val="231F20"/>
          <w:w w:val="115"/>
        </w:rPr>
        <w:t>зования,</w:t>
      </w:r>
      <w:r w:rsidRPr="00DD51E9">
        <w:rPr>
          <w:color w:val="231F20"/>
          <w:spacing w:val="10"/>
          <w:w w:val="115"/>
        </w:rPr>
        <w:t xml:space="preserve"> </w:t>
      </w:r>
      <w:r w:rsidRPr="00DD51E9">
        <w:rPr>
          <w:color w:val="231F20"/>
          <w:w w:val="115"/>
        </w:rPr>
        <w:t>методик</w:t>
      </w:r>
      <w:r w:rsidRPr="00DD51E9">
        <w:rPr>
          <w:color w:val="231F20"/>
          <w:spacing w:val="10"/>
          <w:w w:val="115"/>
        </w:rPr>
        <w:t xml:space="preserve"> </w:t>
      </w:r>
      <w:r w:rsidRPr="00DD51E9">
        <w:rPr>
          <w:color w:val="231F20"/>
          <w:w w:val="115"/>
        </w:rPr>
        <w:t>и</w:t>
      </w:r>
      <w:r w:rsidRPr="00DD51E9">
        <w:rPr>
          <w:color w:val="231F20"/>
          <w:spacing w:val="11"/>
          <w:w w:val="115"/>
        </w:rPr>
        <w:t xml:space="preserve"> </w:t>
      </w:r>
      <w:r w:rsidRPr="00DD51E9">
        <w:rPr>
          <w:color w:val="231F20"/>
          <w:w w:val="115"/>
        </w:rPr>
        <w:t>технологий</w:t>
      </w:r>
      <w:r w:rsidRPr="00DD51E9">
        <w:rPr>
          <w:color w:val="231F20"/>
          <w:spacing w:val="10"/>
          <w:w w:val="115"/>
        </w:rPr>
        <w:t xml:space="preserve"> </w:t>
      </w:r>
      <w:r w:rsidRPr="00DD51E9">
        <w:rPr>
          <w:color w:val="231F20"/>
          <w:w w:val="115"/>
        </w:rPr>
        <w:t>ее</w:t>
      </w:r>
      <w:r w:rsidRPr="00DD51E9">
        <w:rPr>
          <w:color w:val="231F20"/>
          <w:spacing w:val="10"/>
          <w:w w:val="115"/>
        </w:rPr>
        <w:t xml:space="preserve"> </w:t>
      </w:r>
      <w:r w:rsidRPr="00DD51E9">
        <w:rPr>
          <w:color w:val="231F20"/>
          <w:w w:val="115"/>
        </w:rPr>
        <w:t>реализации</w:t>
      </w:r>
      <w:r w:rsidRPr="00DD51E9">
        <w:rPr>
          <w:color w:val="231F20"/>
          <w:spacing w:val="11"/>
          <w:w w:val="115"/>
        </w:rPr>
        <w:t xml:space="preserve"> </w:t>
      </w:r>
      <w:r w:rsidRPr="00DD51E9">
        <w:rPr>
          <w:color w:val="231F20"/>
          <w:w w:val="115"/>
        </w:rPr>
        <w:t>в</w:t>
      </w:r>
      <w:r w:rsidRPr="00DD51E9">
        <w:rPr>
          <w:color w:val="231F20"/>
          <w:spacing w:val="10"/>
          <w:w w:val="115"/>
        </w:rPr>
        <w:t xml:space="preserve"> </w:t>
      </w:r>
      <w:r w:rsidRPr="00DD51E9">
        <w:rPr>
          <w:color w:val="231F20"/>
          <w:w w:val="115"/>
        </w:rPr>
        <w:t>соответствии</w:t>
      </w:r>
      <w:r w:rsidRPr="00DD51E9">
        <w:rPr>
          <w:color w:val="231F20"/>
          <w:spacing w:val="-55"/>
          <w:w w:val="115"/>
        </w:rPr>
        <w:t xml:space="preserve"> </w:t>
      </w:r>
      <w:r w:rsidRPr="00DD51E9">
        <w:rPr>
          <w:color w:val="231F20"/>
          <w:w w:val="115"/>
        </w:rPr>
        <w:t>с динамикой развития сист</w:t>
      </w:r>
      <w:r w:rsidR="00DD51E9" w:rsidRPr="00DD51E9">
        <w:rPr>
          <w:color w:val="231F20"/>
          <w:w w:val="115"/>
        </w:rPr>
        <w:t>емы образования, запросов обуча</w:t>
      </w:r>
      <w:r w:rsidRPr="00DD51E9">
        <w:rPr>
          <w:color w:val="231F20"/>
          <w:w w:val="115"/>
        </w:rPr>
        <w:t>ющихся и их родителей (законных представителей) с учетом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особенностей</w:t>
      </w:r>
      <w:r w:rsidRPr="00DD51E9">
        <w:rPr>
          <w:color w:val="231F20"/>
          <w:spacing w:val="24"/>
          <w:w w:val="115"/>
        </w:rPr>
        <w:t xml:space="preserve"> </w:t>
      </w:r>
      <w:r w:rsidRPr="00DD51E9">
        <w:rPr>
          <w:color w:val="231F20"/>
          <w:w w:val="115"/>
        </w:rPr>
        <w:t>развития</w:t>
      </w:r>
      <w:r w:rsidRPr="00DD51E9">
        <w:rPr>
          <w:color w:val="231F20"/>
          <w:spacing w:val="25"/>
          <w:w w:val="115"/>
        </w:rPr>
        <w:t xml:space="preserve"> </w:t>
      </w:r>
      <w:r w:rsidRPr="00DD51E9">
        <w:rPr>
          <w:color w:val="231F20"/>
          <w:w w:val="115"/>
        </w:rPr>
        <w:t>субъекта</w:t>
      </w:r>
      <w:r w:rsidRPr="00DD51E9">
        <w:rPr>
          <w:color w:val="231F20"/>
          <w:spacing w:val="25"/>
          <w:w w:val="115"/>
        </w:rPr>
        <w:t xml:space="preserve"> </w:t>
      </w:r>
      <w:r w:rsidRPr="00DD51E9">
        <w:rPr>
          <w:color w:val="231F20"/>
          <w:w w:val="115"/>
        </w:rPr>
        <w:t>Российской</w:t>
      </w:r>
      <w:r w:rsidRPr="00DD51E9">
        <w:rPr>
          <w:color w:val="231F20"/>
          <w:spacing w:val="25"/>
          <w:w w:val="115"/>
        </w:rPr>
        <w:t xml:space="preserve"> </w:t>
      </w:r>
      <w:r w:rsidRPr="00DD51E9">
        <w:rPr>
          <w:color w:val="231F20"/>
          <w:w w:val="115"/>
        </w:rPr>
        <w:t>Федерации;эффективного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использования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профессионального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и</w:t>
      </w:r>
      <w:r w:rsidRPr="00DD51E9">
        <w:rPr>
          <w:color w:val="231F20"/>
          <w:spacing w:val="1"/>
          <w:w w:val="115"/>
        </w:rPr>
        <w:t xml:space="preserve"> </w:t>
      </w:r>
      <w:r w:rsidR="00DD51E9" w:rsidRPr="00DD51E9">
        <w:rPr>
          <w:color w:val="231F20"/>
          <w:w w:val="115"/>
        </w:rPr>
        <w:t>творче</w:t>
      </w:r>
      <w:r w:rsidR="00DD51E9">
        <w:rPr>
          <w:color w:val="231F20"/>
          <w:spacing w:val="-55"/>
          <w:w w:val="115"/>
        </w:rPr>
        <w:t>с</w:t>
      </w:r>
      <w:r w:rsidRPr="00DD51E9">
        <w:rPr>
          <w:color w:val="231F20"/>
          <w:w w:val="115"/>
        </w:rPr>
        <w:t>кого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потенциала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педагогических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и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руководящих</w:t>
      </w:r>
      <w:r w:rsidRPr="00DD51E9">
        <w:rPr>
          <w:color w:val="231F20"/>
          <w:spacing w:val="1"/>
          <w:w w:val="115"/>
        </w:rPr>
        <w:t xml:space="preserve"> </w:t>
      </w:r>
      <w:r w:rsidRPr="00DD51E9">
        <w:rPr>
          <w:color w:val="231F20"/>
          <w:w w:val="115"/>
        </w:rPr>
        <w:t>работни-</w:t>
      </w:r>
      <w:r w:rsidRPr="00DD51E9">
        <w:rPr>
          <w:color w:val="231F20"/>
          <w:spacing w:val="-55"/>
          <w:w w:val="115"/>
        </w:rPr>
        <w:t xml:space="preserve"> </w:t>
      </w:r>
      <w:r w:rsidRPr="00DD51E9">
        <w:rPr>
          <w:color w:val="231F20"/>
          <w:w w:val="115"/>
        </w:rPr>
        <w:t>ков организации, повыш</w:t>
      </w:r>
      <w:r w:rsidR="00DD51E9" w:rsidRPr="00DD51E9">
        <w:rPr>
          <w:color w:val="231F20"/>
          <w:w w:val="115"/>
        </w:rPr>
        <w:t>ения их профессиональной, комму</w:t>
      </w:r>
      <w:r w:rsidRPr="00DD51E9">
        <w:rPr>
          <w:color w:val="231F20"/>
          <w:w w:val="115"/>
        </w:rPr>
        <w:t>никативной,</w:t>
      </w:r>
      <w:r w:rsidRPr="00DD51E9">
        <w:rPr>
          <w:color w:val="231F20"/>
          <w:spacing w:val="36"/>
          <w:w w:val="115"/>
        </w:rPr>
        <w:t xml:space="preserve"> </w:t>
      </w:r>
      <w:r w:rsidRPr="00DD51E9">
        <w:rPr>
          <w:color w:val="231F20"/>
          <w:w w:val="115"/>
        </w:rPr>
        <w:t>информационной</w:t>
      </w:r>
      <w:r w:rsidRPr="00DD51E9">
        <w:rPr>
          <w:color w:val="231F20"/>
          <w:spacing w:val="36"/>
          <w:w w:val="115"/>
        </w:rPr>
        <w:t xml:space="preserve"> </w:t>
      </w:r>
      <w:r w:rsidRPr="00DD51E9">
        <w:rPr>
          <w:color w:val="231F20"/>
          <w:w w:val="115"/>
        </w:rPr>
        <w:t>и</w:t>
      </w:r>
      <w:r w:rsidRPr="00DD51E9">
        <w:rPr>
          <w:color w:val="231F20"/>
          <w:spacing w:val="36"/>
          <w:w w:val="115"/>
        </w:rPr>
        <w:t xml:space="preserve"> </w:t>
      </w:r>
      <w:r w:rsidRPr="00DD51E9">
        <w:rPr>
          <w:color w:val="231F20"/>
          <w:w w:val="115"/>
        </w:rPr>
        <w:t>правовой</w:t>
      </w:r>
      <w:r w:rsidRPr="00DD51E9">
        <w:rPr>
          <w:color w:val="231F20"/>
          <w:spacing w:val="36"/>
          <w:w w:val="115"/>
        </w:rPr>
        <w:t xml:space="preserve"> </w:t>
      </w:r>
      <w:r w:rsidRPr="00DD51E9">
        <w:rPr>
          <w:color w:val="231F20"/>
          <w:w w:val="115"/>
        </w:rPr>
        <w:t>компетентности;</w:t>
      </w:r>
    </w:p>
    <w:p w:rsidR="00A13B14" w:rsidRDefault="00A13B14" w:rsidP="00DD51E9">
      <w:pPr>
        <w:pStyle w:val="a3"/>
        <w:numPr>
          <w:ilvl w:val="0"/>
          <w:numId w:val="70"/>
        </w:numPr>
        <w:spacing w:before="5" w:line="254" w:lineRule="auto"/>
        <w:ind w:right="114"/>
      </w:pPr>
      <w:r>
        <w:rPr>
          <w:color w:val="231F20"/>
          <w:w w:val="115"/>
        </w:rPr>
        <w:t>эффективного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финансирования.</w:t>
      </w:r>
    </w:p>
    <w:p w:rsidR="00A13B14" w:rsidRDefault="00A13B14" w:rsidP="00DD51E9">
      <w:pPr>
        <w:pStyle w:val="a3"/>
        <w:numPr>
          <w:ilvl w:val="0"/>
          <w:numId w:val="70"/>
        </w:numPr>
        <w:spacing w:line="254" w:lineRule="auto"/>
        <w:ind w:right="114"/>
      </w:pPr>
      <w:r>
        <w:rPr>
          <w:color w:val="231F20"/>
          <w:w w:val="115"/>
        </w:rPr>
        <w:t>Электронная информацион</w:t>
      </w:r>
      <w:r w:rsidR="00DD51E9">
        <w:rPr>
          <w:color w:val="231F20"/>
          <w:w w:val="115"/>
        </w:rPr>
        <w:t>но-образовательная среда органи</w:t>
      </w:r>
      <w:r>
        <w:rPr>
          <w:color w:val="231F20"/>
          <w:w w:val="115"/>
        </w:rPr>
        <w:t>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A13B14" w:rsidRPr="00DD51E9" w:rsidRDefault="00A13B14" w:rsidP="00DD51E9">
      <w:pPr>
        <w:pStyle w:val="a5"/>
        <w:numPr>
          <w:ilvl w:val="0"/>
          <w:numId w:val="70"/>
        </w:numPr>
        <w:spacing w:line="254" w:lineRule="auto"/>
        <w:ind w:right="113"/>
        <w:rPr>
          <w:sz w:val="20"/>
        </w:rPr>
      </w:pPr>
      <w:r w:rsidRPr="00DD51E9">
        <w:rPr>
          <w:color w:val="231F20"/>
          <w:w w:val="120"/>
          <w:sz w:val="20"/>
        </w:rPr>
        <w:t>доступ к учебным плана</w:t>
      </w:r>
      <w:r w:rsidR="00DD51E9">
        <w:rPr>
          <w:color w:val="231F20"/>
          <w:w w:val="120"/>
          <w:sz w:val="20"/>
        </w:rPr>
        <w:t>м, рабочим программам, электрон</w:t>
      </w:r>
      <w:r w:rsidRPr="00DD51E9">
        <w:rPr>
          <w:color w:val="231F20"/>
          <w:w w:val="120"/>
          <w:sz w:val="20"/>
        </w:rPr>
        <w:t>ным учебным изданиям и электронным образовательным</w:t>
      </w:r>
      <w:r w:rsidRPr="00DD51E9">
        <w:rPr>
          <w:color w:val="231F20"/>
          <w:spacing w:val="1"/>
          <w:w w:val="120"/>
          <w:sz w:val="20"/>
        </w:rPr>
        <w:t xml:space="preserve"> </w:t>
      </w:r>
      <w:r w:rsidRPr="00DD51E9">
        <w:rPr>
          <w:color w:val="231F20"/>
          <w:w w:val="120"/>
          <w:sz w:val="20"/>
        </w:rPr>
        <w:t>ресурсам, указанным в рабочих программах посредством</w:t>
      </w:r>
      <w:r w:rsidRPr="00DD51E9">
        <w:rPr>
          <w:color w:val="231F20"/>
          <w:spacing w:val="1"/>
          <w:w w:val="120"/>
          <w:sz w:val="20"/>
        </w:rPr>
        <w:t xml:space="preserve"> </w:t>
      </w:r>
      <w:r w:rsidRPr="00DD51E9">
        <w:rPr>
          <w:color w:val="231F20"/>
          <w:w w:val="120"/>
          <w:sz w:val="20"/>
        </w:rPr>
        <w:t xml:space="preserve">сайта (портала) образовательной организации: </w:t>
      </w:r>
      <w:r w:rsidRPr="00DD51E9">
        <w:rPr>
          <w:i/>
          <w:color w:val="231F20"/>
          <w:w w:val="120"/>
          <w:sz w:val="20"/>
        </w:rPr>
        <w:t>(указывает-</w:t>
      </w:r>
      <w:r w:rsidRPr="00DD51E9">
        <w:rPr>
          <w:i/>
          <w:color w:val="231F20"/>
          <w:spacing w:val="-57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ся сайт (портал), где размещена соответствующая ин-</w:t>
      </w:r>
      <w:r w:rsidRPr="00DD51E9">
        <w:rPr>
          <w:i/>
          <w:color w:val="231F20"/>
          <w:spacing w:val="1"/>
          <w:w w:val="120"/>
          <w:sz w:val="20"/>
        </w:rPr>
        <w:t xml:space="preserve"> </w:t>
      </w:r>
      <w:r w:rsidRPr="00DD51E9">
        <w:rPr>
          <w:i/>
          <w:color w:val="231F20"/>
          <w:w w:val="120"/>
          <w:sz w:val="20"/>
        </w:rPr>
        <w:t>формация)</w:t>
      </w:r>
      <w:r w:rsidRPr="00DD51E9">
        <w:rPr>
          <w:color w:val="231F20"/>
          <w:w w:val="120"/>
          <w:sz w:val="20"/>
        </w:rPr>
        <w:t>;</w:t>
      </w:r>
    </w:p>
    <w:p w:rsidR="00A13B14" w:rsidRDefault="00A13B14" w:rsidP="00DD51E9">
      <w:pPr>
        <w:pStyle w:val="a3"/>
        <w:numPr>
          <w:ilvl w:val="0"/>
          <w:numId w:val="70"/>
        </w:numPr>
        <w:spacing w:line="254" w:lineRule="auto"/>
        <w:ind w:right="114"/>
      </w:pPr>
      <w:r>
        <w:rPr>
          <w:color w:val="231F20"/>
          <w:w w:val="115"/>
        </w:rPr>
        <w:t>формирование и хранение электронного портфолио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щегося,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оценок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A13B14" w:rsidRDefault="00A13B14" w:rsidP="00DD51E9">
      <w:pPr>
        <w:pStyle w:val="a3"/>
        <w:numPr>
          <w:ilvl w:val="0"/>
          <w:numId w:val="70"/>
        </w:numPr>
        <w:spacing w:line="254" w:lineRule="auto"/>
        <w:ind w:right="114"/>
      </w:pPr>
      <w:r>
        <w:rPr>
          <w:color w:val="231F20"/>
          <w:w w:val="115"/>
        </w:rPr>
        <w:t>фиксацию и хранение информации о ходе 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процесса, результатов пр</w:t>
      </w:r>
      <w:r w:rsidR="00DD51E9">
        <w:rPr>
          <w:color w:val="231F20"/>
          <w:w w:val="115"/>
        </w:rPr>
        <w:t>омежуточной аттестации и резуль</w:t>
      </w:r>
      <w:r>
        <w:rPr>
          <w:color w:val="231F20"/>
          <w:w w:val="115"/>
        </w:rPr>
        <w:t>татов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13B14" w:rsidRDefault="00A13B14" w:rsidP="00DD51E9">
      <w:pPr>
        <w:pStyle w:val="a3"/>
        <w:numPr>
          <w:ilvl w:val="0"/>
          <w:numId w:val="70"/>
        </w:numPr>
        <w:spacing w:line="254" w:lineRule="auto"/>
        <w:ind w:right="114"/>
      </w:pPr>
      <w:r>
        <w:rPr>
          <w:color w:val="231F20"/>
          <w:w w:val="115"/>
        </w:rPr>
        <w:t>проведение учебных занятий, процедуры оценки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реализация ко</w:t>
      </w:r>
      <w:r w:rsidR="00DD51E9">
        <w:rPr>
          <w:color w:val="231F20"/>
          <w:w w:val="115"/>
        </w:rPr>
        <w:t>торых предусмотрена с применени</w:t>
      </w:r>
      <w:r>
        <w:rPr>
          <w:color w:val="231F20"/>
          <w:w w:val="115"/>
        </w:rPr>
        <w:t>ем электронного обучения, дистанционных 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A13B14" w:rsidRDefault="00A13B14" w:rsidP="00DD51E9">
      <w:pPr>
        <w:pStyle w:val="a3"/>
        <w:numPr>
          <w:ilvl w:val="0"/>
          <w:numId w:val="70"/>
        </w:numPr>
        <w:spacing w:line="254" w:lineRule="auto"/>
        <w:ind w:right="114"/>
      </w:pPr>
      <w:r>
        <w:rPr>
          <w:color w:val="231F20"/>
          <w:w w:val="115"/>
        </w:rPr>
        <w:t>взаимодействие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про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цесса, в том числе синхронные и (или) асинхронн</w:t>
      </w:r>
      <w:r w:rsidR="00DD51E9">
        <w:rPr>
          <w:color w:val="231F20"/>
          <w:w w:val="115"/>
        </w:rPr>
        <w:t>ые взаимо</w:t>
      </w:r>
      <w:r>
        <w:rPr>
          <w:color w:val="231F20"/>
          <w:w w:val="115"/>
        </w:rPr>
        <w:t>действия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Интернета.</w:t>
      </w:r>
    </w:p>
    <w:p w:rsidR="00A13B14" w:rsidRDefault="00A13B14" w:rsidP="00A13B14">
      <w:pPr>
        <w:pStyle w:val="a3"/>
        <w:spacing w:line="254" w:lineRule="auto"/>
        <w:ind w:left="116" w:right="114"/>
      </w:pPr>
      <w:r>
        <w:rPr>
          <w:color w:val="231F20"/>
          <w:w w:val="115"/>
        </w:rPr>
        <w:t>Электронная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информационно-образовательная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обучающимся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осуществить:</w:t>
      </w:r>
    </w:p>
    <w:p w:rsidR="00A13B14" w:rsidRDefault="00A13B14" w:rsidP="00DD51E9">
      <w:pPr>
        <w:pStyle w:val="a3"/>
        <w:numPr>
          <w:ilvl w:val="0"/>
          <w:numId w:val="69"/>
        </w:numPr>
        <w:spacing w:line="254" w:lineRule="auto"/>
        <w:ind w:right="116"/>
      </w:pPr>
      <w:r>
        <w:rPr>
          <w:color w:val="231F20"/>
          <w:w w:val="115"/>
        </w:rPr>
        <w:t>поиск и получение инфор</w:t>
      </w:r>
      <w:r w:rsidR="00DD51E9">
        <w:rPr>
          <w:color w:val="231F20"/>
          <w:w w:val="115"/>
        </w:rPr>
        <w:t xml:space="preserve">мации в локальной сети </w:t>
      </w:r>
      <w:r w:rsidR="00DD51E9">
        <w:rPr>
          <w:color w:val="231F20"/>
          <w:w w:val="115"/>
        </w:rPr>
        <w:lastRenderedPageBreak/>
        <w:t>организа</w:t>
      </w:r>
      <w:r>
        <w:rPr>
          <w:color w:val="231F20"/>
          <w:w w:val="115"/>
        </w:rPr>
        <w:t>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Глобальной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A13B14" w:rsidRDefault="00A13B14" w:rsidP="00DD51E9">
      <w:pPr>
        <w:pStyle w:val="a3"/>
        <w:numPr>
          <w:ilvl w:val="0"/>
          <w:numId w:val="69"/>
        </w:numPr>
        <w:spacing w:line="254" w:lineRule="auto"/>
        <w:ind w:right="116"/>
      </w:pPr>
      <w:r>
        <w:rPr>
          <w:color w:val="231F20"/>
          <w:w w:val="115"/>
        </w:rPr>
        <w:t>обработку информации для выступления с аудио-, видео-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сопровождением;</w:t>
      </w:r>
    </w:p>
    <w:p w:rsidR="00A13B14" w:rsidRDefault="00A13B14" w:rsidP="00DD51E9">
      <w:pPr>
        <w:pStyle w:val="a3"/>
        <w:numPr>
          <w:ilvl w:val="0"/>
          <w:numId w:val="69"/>
        </w:numPr>
        <w:spacing w:line="254" w:lineRule="auto"/>
        <w:ind w:right="114"/>
      </w:pPr>
      <w:r>
        <w:rPr>
          <w:color w:val="231F20"/>
          <w:w w:val="115"/>
        </w:rPr>
        <w:t>размещение продуктов познавательной, исследовательской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 w:rsidR="00DD51E9">
        <w:rPr>
          <w:color w:val="231F20"/>
          <w:w w:val="115"/>
        </w:rPr>
        <w:t>организа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Интернете;</w:t>
      </w:r>
    </w:p>
    <w:p w:rsidR="00A13B14" w:rsidRDefault="00A13B14" w:rsidP="00DD51E9">
      <w:pPr>
        <w:pStyle w:val="a3"/>
        <w:numPr>
          <w:ilvl w:val="0"/>
          <w:numId w:val="69"/>
        </w:numPr>
        <w:spacing w:line="227" w:lineRule="exact"/>
        <w:ind w:right="0"/>
      </w:pPr>
      <w:r>
        <w:rPr>
          <w:color w:val="231F20"/>
          <w:w w:val="115"/>
        </w:rPr>
        <w:t>выпуск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школьных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печатных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изданий,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радиопередач;</w:t>
      </w:r>
    </w:p>
    <w:p w:rsidR="00A13B14" w:rsidRDefault="00A13B14" w:rsidP="00DD51E9">
      <w:pPr>
        <w:pStyle w:val="a3"/>
        <w:numPr>
          <w:ilvl w:val="0"/>
          <w:numId w:val="69"/>
        </w:numPr>
        <w:spacing w:line="254" w:lineRule="auto"/>
        <w:ind w:right="114"/>
      </w:pPr>
      <w:r>
        <w:rPr>
          <w:color w:val="231F20"/>
          <w:w w:val="115"/>
        </w:rPr>
        <w:t>участие в массовых меро</w:t>
      </w:r>
      <w:r w:rsidR="00DD51E9">
        <w:rPr>
          <w:color w:val="231F20"/>
          <w:w w:val="115"/>
        </w:rPr>
        <w:t>приятиях (конференциях, собрани</w:t>
      </w:r>
      <w:r>
        <w:rPr>
          <w:color w:val="231F20"/>
          <w:w w:val="115"/>
        </w:rPr>
        <w:t>ях, представлениях, празд</w:t>
      </w:r>
      <w:r w:rsidR="00DD51E9">
        <w:rPr>
          <w:color w:val="231F20"/>
          <w:w w:val="115"/>
        </w:rPr>
        <w:t>никах), обеспеченных озвучивани</w:t>
      </w:r>
      <w:r>
        <w:rPr>
          <w:color w:val="231F20"/>
          <w:w w:val="115"/>
        </w:rPr>
        <w:t>ем,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освещением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мультимедиа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сопровождением.</w:t>
      </w:r>
    </w:p>
    <w:p w:rsidR="00A13B14" w:rsidRDefault="00A13B14" w:rsidP="00DD51E9">
      <w:pPr>
        <w:pStyle w:val="a3"/>
        <w:spacing w:line="254" w:lineRule="auto"/>
        <w:ind w:left="116" w:right="113"/>
      </w:pPr>
      <w:r>
        <w:rPr>
          <w:color w:val="231F20"/>
          <w:w w:val="115"/>
        </w:rPr>
        <w:t>В случае реализации программы основного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адаптированной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электрон-ного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каждый обучающийся в течение всего периода обучения обе-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неограниченным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информационно-образовательной  среде 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но-телекоммуникационной </w:t>
      </w:r>
      <w:r w:rsidR="00DD51E9">
        <w:rPr>
          <w:color w:val="231F20"/>
          <w:w w:val="115"/>
        </w:rPr>
        <w:t>Сети как на территории организа</w:t>
      </w:r>
      <w:r>
        <w:rPr>
          <w:color w:val="231F20"/>
          <w:w w:val="115"/>
        </w:rPr>
        <w:t>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ее.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Функционирование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среды требует соответвующих средств ИКТ и квалифи-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кации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работников,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использующих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поддерживающих.</w:t>
      </w:r>
    </w:p>
    <w:p w:rsidR="00A13B14" w:rsidRDefault="00A13B14" w:rsidP="00A13B14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Функционирование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среды соответствует законодательству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дерации.</w:t>
      </w:r>
    </w:p>
    <w:p w:rsidR="00A13B14" w:rsidRDefault="00A13B14" w:rsidP="00A13B14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Информационно-образовательная среда организации обеспе-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чивает реализацию особых образовательных потребностей 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тей с ОВЗ (</w:t>
      </w:r>
      <w:r>
        <w:rPr>
          <w:i/>
          <w:color w:val="231F20"/>
          <w:w w:val="115"/>
          <w:sz w:val="20"/>
        </w:rPr>
        <w:t>указывается в случае реализации адаптированных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основных образовательных программ основного общего обра-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зования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обучающихся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ОВЗ</w:t>
      </w:r>
      <w:r>
        <w:rPr>
          <w:color w:val="231F20"/>
          <w:w w:val="115"/>
          <w:sz w:val="20"/>
        </w:rPr>
        <w:t>).</w:t>
      </w:r>
    </w:p>
    <w:p w:rsidR="00A13B14" w:rsidRDefault="00A13B14" w:rsidP="00A13B14">
      <w:pPr>
        <w:pStyle w:val="31"/>
        <w:spacing w:before="189" w:line="223" w:lineRule="auto"/>
        <w:ind w:left="117" w:right="1833"/>
        <w:rPr>
          <w:rFonts w:ascii="Verdana" w:hAnsi="Verdana"/>
        </w:rPr>
      </w:pPr>
      <w:r>
        <w:rPr>
          <w:rFonts w:ascii="Verdana" w:hAnsi="Verdana"/>
          <w:color w:val="231F20"/>
          <w:spacing w:val="-1"/>
          <w:w w:val="85"/>
        </w:rPr>
        <w:t xml:space="preserve">Материально-технические </w:t>
      </w:r>
      <w:r>
        <w:rPr>
          <w:rFonts w:ascii="Verdana" w:hAnsi="Verdana"/>
          <w:color w:val="231F20"/>
          <w:w w:val="85"/>
        </w:rPr>
        <w:t>условия реализации</w:t>
      </w:r>
      <w:r>
        <w:rPr>
          <w:rFonts w:ascii="Verdana" w:hAnsi="Verdana"/>
          <w:color w:val="231F20"/>
          <w:spacing w:val="-63"/>
          <w:w w:val="85"/>
        </w:rPr>
        <w:t xml:space="preserve"> </w:t>
      </w:r>
      <w:r>
        <w:rPr>
          <w:rFonts w:ascii="Verdana" w:hAnsi="Verdana"/>
          <w:color w:val="231F20"/>
          <w:w w:val="90"/>
        </w:rPr>
        <w:t>основной образовательной программы</w:t>
      </w:r>
      <w:r>
        <w:rPr>
          <w:rFonts w:ascii="Verdana" w:hAnsi="Verdana"/>
          <w:color w:val="231F20"/>
          <w:spacing w:val="1"/>
          <w:w w:val="90"/>
        </w:rPr>
        <w:t xml:space="preserve"> </w:t>
      </w:r>
      <w:r>
        <w:rPr>
          <w:rFonts w:ascii="Verdana" w:hAnsi="Verdana"/>
          <w:color w:val="231F20"/>
          <w:w w:val="95"/>
        </w:rPr>
        <w:t>основного</w:t>
      </w:r>
      <w:r>
        <w:rPr>
          <w:rFonts w:ascii="Verdana" w:hAnsi="Verdana"/>
          <w:color w:val="231F20"/>
          <w:spacing w:val="-14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общего</w:t>
      </w:r>
      <w:r>
        <w:rPr>
          <w:rFonts w:ascii="Verdana" w:hAnsi="Verdana"/>
          <w:color w:val="231F20"/>
          <w:spacing w:val="-14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образования</w:t>
      </w:r>
    </w:p>
    <w:p w:rsidR="00A13B14" w:rsidRDefault="00A13B14" w:rsidP="00A13B14">
      <w:pPr>
        <w:pStyle w:val="a3"/>
        <w:spacing w:before="77" w:line="259" w:lineRule="auto"/>
        <w:ind w:left="116" w:right="114"/>
      </w:pPr>
      <w:r>
        <w:rPr>
          <w:color w:val="231F20"/>
          <w:w w:val="115"/>
        </w:rPr>
        <w:t>Материально-технические условия реализации основной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разовательной программы основного общего образования долж-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обеспечивать:</w:t>
      </w:r>
    </w:p>
    <w:p w:rsidR="00A13B14" w:rsidRDefault="00A13B14" w:rsidP="00B72F63">
      <w:pPr>
        <w:pStyle w:val="a3"/>
        <w:numPr>
          <w:ilvl w:val="0"/>
          <w:numId w:val="68"/>
        </w:numPr>
        <w:spacing w:line="259" w:lineRule="auto"/>
        <w:ind w:right="114"/>
      </w:pPr>
      <w:r>
        <w:rPr>
          <w:color w:val="231F20"/>
          <w:w w:val="115"/>
        </w:rPr>
        <w:t>возможность достижения</w:t>
      </w:r>
      <w:r w:rsidR="00B72F63">
        <w:rPr>
          <w:color w:val="231F20"/>
          <w:w w:val="115"/>
        </w:rPr>
        <w:t xml:space="preserve"> обучающимися результатов освое</w:t>
      </w:r>
      <w:r>
        <w:rPr>
          <w:color w:val="231F20"/>
          <w:w w:val="115"/>
        </w:rPr>
        <w:t>ния основной образовательной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A13B14" w:rsidRDefault="00A13B14" w:rsidP="00B72F63">
      <w:pPr>
        <w:pStyle w:val="a3"/>
        <w:numPr>
          <w:ilvl w:val="0"/>
          <w:numId w:val="68"/>
        </w:numPr>
        <w:spacing w:line="259" w:lineRule="auto"/>
        <w:ind w:right="111"/>
      </w:pPr>
      <w:r>
        <w:rPr>
          <w:color w:val="231F20"/>
          <w:w w:val="115"/>
        </w:rPr>
        <w:lastRenderedPageBreak/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комфортность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про</w:t>
      </w:r>
      <w:r>
        <w:rPr>
          <w:color w:val="231F20"/>
          <w:w w:val="115"/>
        </w:rPr>
        <w:t>цесса;</w:t>
      </w:r>
    </w:p>
    <w:p w:rsidR="00A13B14" w:rsidRDefault="00A13B14" w:rsidP="00B72F63">
      <w:pPr>
        <w:pStyle w:val="a3"/>
        <w:numPr>
          <w:ilvl w:val="0"/>
          <w:numId w:val="68"/>
        </w:numPr>
        <w:spacing w:line="259" w:lineRule="auto"/>
        <w:ind w:right="114"/>
      </w:pP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санитарно-эпидемиологических,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санитарно-ги</w:t>
      </w:r>
      <w:r>
        <w:rPr>
          <w:color w:val="231F20"/>
          <w:w w:val="115"/>
        </w:rPr>
        <w:t>гиенических правил и но</w:t>
      </w:r>
      <w:r w:rsidR="00B72F63">
        <w:rPr>
          <w:color w:val="231F20"/>
          <w:w w:val="115"/>
        </w:rPr>
        <w:t>рмативов, пожарной и электробез</w:t>
      </w:r>
      <w:r>
        <w:rPr>
          <w:color w:val="231F20"/>
          <w:w w:val="115"/>
        </w:rPr>
        <w:t>опасности, требований охраны труда, современных сроков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объемов текущего и капи</w:t>
      </w:r>
      <w:r w:rsidR="00B72F63">
        <w:rPr>
          <w:color w:val="231F20"/>
          <w:w w:val="115"/>
        </w:rPr>
        <w:t>тального ремонта зданий и соору</w:t>
      </w:r>
      <w:r>
        <w:rPr>
          <w:color w:val="231F20"/>
          <w:w w:val="115"/>
        </w:rPr>
        <w:t>жений,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благоустройства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территории;</w:t>
      </w:r>
    </w:p>
    <w:p w:rsidR="00A13B14" w:rsidRDefault="00A13B14" w:rsidP="00B72F63">
      <w:pPr>
        <w:pStyle w:val="a3"/>
        <w:numPr>
          <w:ilvl w:val="0"/>
          <w:numId w:val="68"/>
        </w:numPr>
        <w:spacing w:line="259" w:lineRule="auto"/>
        <w:ind w:right="114"/>
      </w:pPr>
      <w:r>
        <w:rPr>
          <w:color w:val="231F20"/>
          <w:w w:val="115"/>
        </w:rPr>
        <w:t>возможность для беспрепя</w:t>
      </w:r>
      <w:r w:rsidR="00B72F63">
        <w:rPr>
          <w:color w:val="231F20"/>
          <w:w w:val="115"/>
        </w:rPr>
        <w:t>тственного доступа всех участни</w:t>
      </w:r>
      <w:r>
        <w:rPr>
          <w:color w:val="231F20"/>
          <w:w w:val="115"/>
        </w:rPr>
        <w:t>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 процесса,  в  том  числе  обучающихся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ОВЗ, к объектам инфр</w:t>
      </w:r>
      <w:r w:rsidR="00B72F63">
        <w:rPr>
          <w:color w:val="231F20"/>
          <w:w w:val="115"/>
        </w:rPr>
        <w:t>аструктуры организации, осущест</w:t>
      </w:r>
      <w:r>
        <w:rPr>
          <w:color w:val="231F20"/>
          <w:w w:val="115"/>
        </w:rPr>
        <w:t>вляющей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A13B14" w:rsidRDefault="00A13B14" w:rsidP="00A13B14">
      <w:pPr>
        <w:pStyle w:val="a3"/>
        <w:ind w:left="0" w:right="0" w:firstLine="0"/>
        <w:jc w:val="left"/>
        <w:rPr>
          <w:sz w:val="21"/>
        </w:rPr>
      </w:pPr>
    </w:p>
    <w:p w:rsidR="00A13B14" w:rsidRDefault="00A13B14" w:rsidP="00A13B14">
      <w:pPr>
        <w:pStyle w:val="a3"/>
        <w:spacing w:before="1" w:line="259" w:lineRule="auto"/>
        <w:ind w:left="116" w:right="114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закрепляются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актами перечни оснащения и оборудования, обеспечивающие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процесс.</w:t>
      </w:r>
    </w:p>
    <w:p w:rsidR="00A13B14" w:rsidRDefault="00A13B14" w:rsidP="00A13B14">
      <w:pPr>
        <w:pStyle w:val="a3"/>
        <w:spacing w:line="259" w:lineRule="auto"/>
        <w:ind w:left="116" w:right="114"/>
      </w:pPr>
      <w:r>
        <w:rPr>
          <w:color w:val="231F20"/>
          <w:w w:val="115"/>
        </w:rPr>
        <w:t>Критериальными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материально-техни-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условий образовательной деятельности являются 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ФГОС ООО, лицензионные требования и условия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лицензировании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утвержденного постановлением Правительства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 28 октября 2013 г. №966, а также 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приказы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методические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рекомендации,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A13B14" w:rsidRDefault="00A13B14" w:rsidP="00B72F63">
      <w:pPr>
        <w:pStyle w:val="a3"/>
        <w:numPr>
          <w:ilvl w:val="0"/>
          <w:numId w:val="67"/>
        </w:numPr>
        <w:spacing w:line="259" w:lineRule="auto"/>
        <w:ind w:right="114"/>
      </w:pPr>
      <w:r>
        <w:rPr>
          <w:color w:val="231F20"/>
          <w:w w:val="115"/>
        </w:rPr>
        <w:t>СП 2.4.3648-20 «Санитарно-эпидемиологические требования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организациям воспитания</w:t>
      </w:r>
      <w:r w:rsidR="00B72F63">
        <w:rPr>
          <w:color w:val="231F20"/>
          <w:w w:val="115"/>
        </w:rPr>
        <w:t xml:space="preserve"> и обучения, отдыха и оздоровле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молодежи»;</w:t>
      </w:r>
    </w:p>
    <w:p w:rsidR="00A13B14" w:rsidRDefault="00A13B14" w:rsidP="00B72F63">
      <w:pPr>
        <w:pStyle w:val="a3"/>
        <w:numPr>
          <w:ilvl w:val="0"/>
          <w:numId w:val="67"/>
        </w:numPr>
        <w:spacing w:line="259" w:lineRule="auto"/>
        <w:ind w:right="115"/>
      </w:pPr>
      <w:r>
        <w:rPr>
          <w:color w:val="231F20"/>
          <w:w w:val="115"/>
        </w:rPr>
        <w:t>СанПиН 1.2.3685-21 «Ги</w:t>
      </w:r>
      <w:r w:rsidR="00B72F63">
        <w:rPr>
          <w:color w:val="231F20"/>
          <w:w w:val="115"/>
        </w:rPr>
        <w:t>гиенические нормативы и требова</w:t>
      </w:r>
      <w:r>
        <w:rPr>
          <w:color w:val="231F20"/>
          <w:w w:val="115"/>
        </w:rPr>
        <w:t>ния к обеспечению безопасности и (или) безвредности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факторов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обитания»;</w:t>
      </w:r>
    </w:p>
    <w:p w:rsidR="00A13B14" w:rsidRDefault="00A13B14" w:rsidP="00A13B14">
      <w:pPr>
        <w:pStyle w:val="a3"/>
        <w:spacing w:before="70" w:line="259" w:lineRule="auto"/>
        <w:ind w:left="0" w:right="112" w:firstLine="0"/>
      </w:pPr>
      <w:r>
        <w:rPr>
          <w:color w:val="231F20"/>
          <w:w w:val="115"/>
        </w:rPr>
        <w:t>перечень учебников, допущенных к использованию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ализации имеющих государственную аккредитацию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(в соответствии с действующим Приказом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нистерства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просвещения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РФ);</w:t>
      </w:r>
    </w:p>
    <w:p w:rsidR="00A13B14" w:rsidRDefault="00A13B14" w:rsidP="00A13B14">
      <w:pPr>
        <w:pStyle w:val="a3"/>
        <w:spacing w:line="259" w:lineRule="auto"/>
        <w:ind w:left="343" w:right="114" w:hanging="142"/>
      </w:pPr>
      <w:r>
        <w:rPr>
          <w:rFonts w:ascii="Segoe UI Symbol" w:hAnsi="Segoe UI Symbol"/>
          <w:color w:val="231F20"/>
          <w:w w:val="115"/>
          <w:position w:val="1"/>
          <w:sz w:val="14"/>
        </w:rPr>
        <w:t>6</w:t>
      </w:r>
      <w:r>
        <w:rPr>
          <w:rFonts w:ascii="Segoe UI Symbol" w:hAnsi="Segoe UI Symbol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Приказ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Министерства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просвещения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03.09.2019 № 465 «Об утверждении перечня средств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и воспитания, необходимых для реализации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 программ начального общего, основного общего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условиям обучения, необходимого при оснащении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образовательных организаций в целях реализации меропри-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содействию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 (исходя из прогнозируемой потребности) 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оснаще-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нию, а также норматива стоимости оснащения одного места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 указанными средствами обучения и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(зарегистрирован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25.12.2019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56982);</w:t>
      </w:r>
    </w:p>
    <w:p w:rsidR="00A13B14" w:rsidRDefault="00A13B14" w:rsidP="00B72F63">
      <w:pPr>
        <w:pStyle w:val="a3"/>
        <w:numPr>
          <w:ilvl w:val="0"/>
          <w:numId w:val="66"/>
        </w:numPr>
        <w:spacing w:line="259" w:lineRule="auto"/>
        <w:ind w:right="114"/>
      </w:pPr>
      <w:r>
        <w:rPr>
          <w:color w:val="231F20"/>
          <w:w w:val="115"/>
        </w:rPr>
        <w:t>аналогичные перечни, у</w:t>
      </w:r>
      <w:r w:rsidR="00B72F63">
        <w:rPr>
          <w:color w:val="231F20"/>
          <w:w w:val="115"/>
        </w:rPr>
        <w:t>твержденные региональными норма</w:t>
      </w:r>
      <w:r>
        <w:rPr>
          <w:color w:val="231F20"/>
          <w:w w:val="115"/>
        </w:rPr>
        <w:t>тивными актами и локал</w:t>
      </w:r>
      <w:r w:rsidR="00B72F63">
        <w:rPr>
          <w:color w:val="231F20"/>
          <w:w w:val="115"/>
        </w:rPr>
        <w:t>ьными актами образовательной ор</w:t>
      </w:r>
      <w:r>
        <w:rPr>
          <w:color w:val="231F20"/>
          <w:w w:val="115"/>
        </w:rPr>
        <w:t>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реализа</w:t>
      </w:r>
      <w:r>
        <w:rPr>
          <w:color w:val="231F20"/>
          <w:w w:val="115"/>
        </w:rPr>
        <w:t>ции основной образовательной программы в 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организации.</w:t>
      </w:r>
    </w:p>
    <w:p w:rsidR="00A13B14" w:rsidRDefault="00A13B14" w:rsidP="00B72F63">
      <w:pPr>
        <w:pStyle w:val="a3"/>
        <w:numPr>
          <w:ilvl w:val="0"/>
          <w:numId w:val="66"/>
        </w:numPr>
        <w:spacing w:line="259" w:lineRule="auto"/>
        <w:ind w:right="114"/>
      </w:pPr>
      <w:r>
        <w:rPr>
          <w:color w:val="231F20"/>
          <w:w w:val="115"/>
        </w:rPr>
        <w:t>В зональную структуру образовате</w:t>
      </w:r>
      <w:r w:rsidR="00B72F63">
        <w:rPr>
          <w:color w:val="231F20"/>
          <w:w w:val="115"/>
        </w:rPr>
        <w:t>льной организации вклю</w:t>
      </w:r>
      <w:r>
        <w:rPr>
          <w:color w:val="231F20"/>
          <w:w w:val="115"/>
        </w:rPr>
        <w:t>чены:</w:t>
      </w:r>
    </w:p>
    <w:p w:rsidR="00A13B14" w:rsidRDefault="00A13B14" w:rsidP="00B72F63">
      <w:pPr>
        <w:pStyle w:val="a3"/>
        <w:numPr>
          <w:ilvl w:val="0"/>
          <w:numId w:val="66"/>
        </w:numPr>
        <w:spacing w:line="259" w:lineRule="auto"/>
        <w:ind w:right="115"/>
      </w:pPr>
      <w:r>
        <w:rPr>
          <w:color w:val="231F20"/>
          <w:w w:val="115"/>
        </w:rPr>
        <w:t>участки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(территории)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набором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оснащен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зон;</w:t>
      </w:r>
    </w:p>
    <w:p w:rsidR="00A13B14" w:rsidRDefault="00A13B14" w:rsidP="00B72F63">
      <w:pPr>
        <w:pStyle w:val="a3"/>
        <w:numPr>
          <w:ilvl w:val="0"/>
          <w:numId w:val="66"/>
        </w:numPr>
        <w:spacing w:line="229" w:lineRule="exact"/>
        <w:ind w:right="0"/>
      </w:pPr>
      <w:r>
        <w:rPr>
          <w:color w:val="231F20"/>
          <w:w w:val="110"/>
        </w:rPr>
        <w:t>входная</w:t>
      </w:r>
      <w:r>
        <w:rPr>
          <w:color w:val="231F20"/>
          <w:spacing w:val="49"/>
          <w:w w:val="110"/>
        </w:rPr>
        <w:t xml:space="preserve"> </w:t>
      </w:r>
      <w:r>
        <w:rPr>
          <w:color w:val="231F20"/>
          <w:w w:val="110"/>
        </w:rPr>
        <w:t>зона;</w:t>
      </w:r>
    </w:p>
    <w:p w:rsidR="00A13B14" w:rsidRDefault="00A13B14" w:rsidP="00B72F63">
      <w:pPr>
        <w:pStyle w:val="a3"/>
        <w:numPr>
          <w:ilvl w:val="0"/>
          <w:numId w:val="66"/>
        </w:numPr>
        <w:spacing w:before="8" w:line="259" w:lineRule="auto"/>
        <w:ind w:right="115"/>
      </w:pP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кабинеты,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студии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A13B14" w:rsidRDefault="00A13B14" w:rsidP="00B72F63">
      <w:pPr>
        <w:pStyle w:val="a3"/>
        <w:numPr>
          <w:ilvl w:val="0"/>
          <w:numId w:val="66"/>
        </w:numPr>
        <w:spacing w:line="229" w:lineRule="exact"/>
        <w:ind w:right="0"/>
      </w:pPr>
      <w:r>
        <w:rPr>
          <w:color w:val="231F20"/>
          <w:w w:val="110"/>
        </w:rPr>
        <w:t xml:space="preserve">лаборантские 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помещения;</w:t>
      </w:r>
    </w:p>
    <w:p w:rsidR="00A13B14" w:rsidRDefault="00A13B14" w:rsidP="00B72F63">
      <w:pPr>
        <w:pStyle w:val="a3"/>
        <w:numPr>
          <w:ilvl w:val="0"/>
          <w:numId w:val="66"/>
        </w:numPr>
        <w:spacing w:before="18" w:line="259" w:lineRule="auto"/>
        <w:ind w:right="114"/>
      </w:pPr>
      <w:r>
        <w:rPr>
          <w:color w:val="231F20"/>
          <w:w w:val="115"/>
        </w:rPr>
        <w:t xml:space="preserve">библиотека с рабочими зонами: </w:t>
      </w:r>
      <w:r w:rsidR="00B72F63">
        <w:rPr>
          <w:color w:val="231F20"/>
          <w:w w:val="115"/>
        </w:rPr>
        <w:t>книгохранилищем, медиате</w:t>
      </w:r>
      <w:r>
        <w:rPr>
          <w:color w:val="231F20"/>
          <w:w w:val="115"/>
        </w:rPr>
        <w:t>кой,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читальным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залом;</w:t>
      </w:r>
    </w:p>
    <w:p w:rsidR="00A13B14" w:rsidRDefault="00A13B14" w:rsidP="00B72F63">
      <w:pPr>
        <w:pStyle w:val="a3"/>
        <w:numPr>
          <w:ilvl w:val="0"/>
          <w:numId w:val="66"/>
        </w:numPr>
        <w:spacing w:line="229" w:lineRule="exact"/>
        <w:ind w:right="0"/>
      </w:pPr>
      <w:r>
        <w:rPr>
          <w:color w:val="231F20"/>
          <w:w w:val="115"/>
        </w:rPr>
        <w:t>актовый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зал;</w:t>
      </w:r>
    </w:p>
    <w:p w:rsidR="00A13B14" w:rsidRDefault="00A13B14" w:rsidP="00B72F63">
      <w:pPr>
        <w:pStyle w:val="a3"/>
        <w:numPr>
          <w:ilvl w:val="0"/>
          <w:numId w:val="66"/>
        </w:numPr>
        <w:spacing w:before="18" w:line="259" w:lineRule="auto"/>
        <w:ind w:right="108"/>
        <w:jc w:val="left"/>
      </w:pPr>
      <w:r>
        <w:rPr>
          <w:color w:val="231F20"/>
          <w:w w:val="115"/>
        </w:rPr>
        <w:t>спортивные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сооружения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(зал,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бассейн,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стадион,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спортивная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площадка);</w:t>
      </w:r>
    </w:p>
    <w:p w:rsidR="00A13B14" w:rsidRDefault="00A13B14" w:rsidP="00B72F63">
      <w:pPr>
        <w:pStyle w:val="a3"/>
        <w:numPr>
          <w:ilvl w:val="0"/>
          <w:numId w:val="66"/>
        </w:numPr>
        <w:spacing w:line="229" w:lineRule="exact"/>
        <w:ind w:right="0"/>
        <w:jc w:val="left"/>
      </w:pPr>
      <w:r>
        <w:rPr>
          <w:color w:val="231F20"/>
          <w:w w:val="110"/>
        </w:rPr>
        <w:t>пищевой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блок;</w:t>
      </w:r>
    </w:p>
    <w:p w:rsidR="00A13B14" w:rsidRDefault="00A13B14" w:rsidP="00B72F63">
      <w:pPr>
        <w:pStyle w:val="a3"/>
        <w:numPr>
          <w:ilvl w:val="0"/>
          <w:numId w:val="66"/>
        </w:numPr>
        <w:spacing w:before="19"/>
        <w:ind w:right="0"/>
        <w:jc w:val="left"/>
      </w:pPr>
      <w:r>
        <w:rPr>
          <w:color w:val="231F20"/>
          <w:w w:val="110"/>
        </w:rPr>
        <w:t xml:space="preserve">административные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помещения;</w:t>
      </w:r>
    </w:p>
    <w:p w:rsidR="00A13B14" w:rsidRPr="00B72F63" w:rsidRDefault="00A13B14" w:rsidP="00B72F63">
      <w:pPr>
        <w:pStyle w:val="a5"/>
        <w:numPr>
          <w:ilvl w:val="0"/>
          <w:numId w:val="66"/>
        </w:numPr>
        <w:spacing w:before="18"/>
        <w:rPr>
          <w:sz w:val="20"/>
        </w:rPr>
      </w:pPr>
      <w:r w:rsidRPr="00B72F63">
        <w:rPr>
          <w:color w:val="231F20"/>
          <w:w w:val="110"/>
          <w:sz w:val="20"/>
        </w:rPr>
        <w:t>гардеробы;</w:t>
      </w:r>
    </w:p>
    <w:p w:rsidR="00A13B14" w:rsidRDefault="00A13B14" w:rsidP="00B72F63">
      <w:pPr>
        <w:pStyle w:val="a3"/>
        <w:numPr>
          <w:ilvl w:val="0"/>
          <w:numId w:val="66"/>
        </w:numPr>
        <w:spacing w:before="18"/>
        <w:ind w:right="0"/>
        <w:jc w:val="left"/>
      </w:pPr>
      <w:r>
        <w:rPr>
          <w:color w:val="231F20"/>
          <w:w w:val="115"/>
        </w:rPr>
        <w:t>санитарные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узлы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(туалеты);</w:t>
      </w:r>
    </w:p>
    <w:p w:rsidR="00A13B14" w:rsidRDefault="00A13B14" w:rsidP="00A13B14">
      <w:pPr>
        <w:pStyle w:val="a3"/>
        <w:spacing w:before="70" w:line="254" w:lineRule="auto"/>
        <w:ind w:left="0" w:right="112" w:firstLine="0"/>
        <w:jc w:val="left"/>
      </w:pPr>
      <w:r>
        <w:rPr>
          <w:color w:val="231F20"/>
          <w:w w:val="115"/>
        </w:rPr>
        <w:t>Состав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площади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помещений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предоставляют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для:</w:t>
      </w:r>
    </w:p>
    <w:p w:rsidR="00A13B14" w:rsidRDefault="00A13B14" w:rsidP="00B72F63">
      <w:pPr>
        <w:pStyle w:val="a3"/>
        <w:numPr>
          <w:ilvl w:val="0"/>
          <w:numId w:val="63"/>
        </w:numPr>
        <w:spacing w:line="254" w:lineRule="auto"/>
        <w:ind w:right="108"/>
        <w:jc w:val="left"/>
      </w:pPr>
      <w:r>
        <w:rPr>
          <w:color w:val="231F20"/>
          <w:w w:val="115"/>
        </w:rPr>
        <w:t>основного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избранным</w:t>
      </w:r>
      <w:r>
        <w:rPr>
          <w:color w:val="231F20"/>
          <w:spacing w:val="28"/>
          <w:w w:val="115"/>
        </w:rPr>
        <w:t xml:space="preserve"> </w:t>
      </w:r>
      <w:r w:rsidR="00B72F63">
        <w:rPr>
          <w:color w:val="231F20"/>
          <w:w w:val="115"/>
        </w:rPr>
        <w:t>направ</w:t>
      </w:r>
      <w:r>
        <w:rPr>
          <w:color w:val="231F20"/>
          <w:w w:val="115"/>
        </w:rPr>
        <w:t>лениям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ООО;</w:t>
      </w:r>
    </w:p>
    <w:p w:rsidR="00A13B14" w:rsidRDefault="00A13B14" w:rsidP="00B72F63">
      <w:pPr>
        <w:pStyle w:val="a3"/>
        <w:numPr>
          <w:ilvl w:val="0"/>
          <w:numId w:val="63"/>
        </w:numPr>
        <w:spacing w:line="254" w:lineRule="auto"/>
        <w:ind w:right="108"/>
        <w:jc w:val="left"/>
      </w:pPr>
      <w:r>
        <w:rPr>
          <w:color w:val="231F20"/>
          <w:w w:val="115"/>
        </w:rPr>
        <w:t>организации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режима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53"/>
          <w:w w:val="115"/>
        </w:rPr>
        <w:t xml:space="preserve"> </w:t>
      </w:r>
      <w:r w:rsidR="00B72F63">
        <w:rPr>
          <w:color w:val="231F20"/>
          <w:w w:val="115"/>
        </w:rPr>
        <w:t>образова</w:t>
      </w:r>
      <w:r>
        <w:rPr>
          <w:color w:val="231F20"/>
          <w:w w:val="115"/>
        </w:rPr>
        <w:t>тельного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A13B14" w:rsidRDefault="00A13B14" w:rsidP="00B72F63">
      <w:pPr>
        <w:pStyle w:val="a3"/>
        <w:numPr>
          <w:ilvl w:val="0"/>
          <w:numId w:val="63"/>
        </w:numPr>
        <w:spacing w:line="254" w:lineRule="auto"/>
        <w:ind w:right="114"/>
      </w:pPr>
      <w:r>
        <w:rPr>
          <w:color w:val="231F20"/>
          <w:spacing w:val="-1"/>
          <w:w w:val="120"/>
        </w:rPr>
        <w:t>размещения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кабинетах,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мастерских,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студиях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комплектов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мебели,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специализированной,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учебного оборудования, </w:t>
      </w:r>
      <w:r w:rsidR="00B72F63">
        <w:rPr>
          <w:color w:val="231F20"/>
          <w:w w:val="115"/>
        </w:rPr>
        <w:t>отвечающих специфике учебно-вос</w:t>
      </w:r>
      <w:r>
        <w:rPr>
          <w:color w:val="231F20"/>
          <w:w w:val="115"/>
        </w:rPr>
        <w:t xml:space="preserve">питательного процесса по </w:t>
      </w:r>
      <w:r w:rsidR="00B72F63">
        <w:rPr>
          <w:color w:val="231F20"/>
          <w:w w:val="115"/>
        </w:rPr>
        <w:t>данному предмету или циклу учеб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lastRenderedPageBreak/>
        <w:t>дисциплин.</w:t>
      </w:r>
    </w:p>
    <w:p w:rsidR="00A13B14" w:rsidRDefault="00A13B14" w:rsidP="00A13B14">
      <w:pPr>
        <w:pStyle w:val="a3"/>
        <w:spacing w:line="225" w:lineRule="exact"/>
        <w:ind w:left="343" w:right="0" w:firstLine="0"/>
      </w:pP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кабинетов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(мастерских,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студий)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входят:</w:t>
      </w:r>
    </w:p>
    <w:p w:rsidR="00A13B14" w:rsidRDefault="00A13B14" w:rsidP="00B72F63">
      <w:pPr>
        <w:pStyle w:val="a3"/>
        <w:numPr>
          <w:ilvl w:val="0"/>
          <w:numId w:val="62"/>
        </w:numPr>
        <w:spacing w:before="7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B72F63" w:rsidRPr="00B72F63" w:rsidRDefault="00A13B14" w:rsidP="00B72F63">
      <w:pPr>
        <w:pStyle w:val="a3"/>
        <w:numPr>
          <w:ilvl w:val="0"/>
          <w:numId w:val="64"/>
        </w:numPr>
        <w:spacing w:before="13" w:line="254" w:lineRule="auto"/>
        <w:ind w:right="2299"/>
        <w:jc w:val="left"/>
      </w:pPr>
      <w:r>
        <w:rPr>
          <w:color w:val="231F20"/>
          <w:w w:val="115"/>
        </w:rPr>
        <w:t>учебный  кабинет  родной  литературы;</w:t>
      </w:r>
      <w:r>
        <w:rPr>
          <w:color w:val="231F20"/>
          <w:spacing w:val="-55"/>
          <w:w w:val="115"/>
        </w:rPr>
        <w:t xml:space="preserve"> </w:t>
      </w:r>
    </w:p>
    <w:p w:rsidR="00A13B14" w:rsidRDefault="00A13B14" w:rsidP="00B72F63">
      <w:pPr>
        <w:pStyle w:val="a3"/>
        <w:numPr>
          <w:ilvl w:val="0"/>
          <w:numId w:val="64"/>
        </w:numPr>
        <w:spacing w:before="13" w:line="254" w:lineRule="auto"/>
        <w:ind w:right="2299"/>
        <w:jc w:val="left"/>
      </w:pPr>
      <w:r>
        <w:rPr>
          <w:rFonts w:ascii="Segoe UI Symbol" w:hAnsi="Segoe UI Symbol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лингафонный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класс;</w:t>
      </w:r>
    </w:p>
    <w:p w:rsidR="00A13B14" w:rsidRDefault="00A13B14" w:rsidP="00B72F63">
      <w:pPr>
        <w:pStyle w:val="a3"/>
        <w:numPr>
          <w:ilvl w:val="0"/>
          <w:numId w:val="62"/>
        </w:numPr>
        <w:spacing w:line="227" w:lineRule="exact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обществознания;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2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географии;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(и/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студия)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(и/или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студия)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музыки;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физики;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2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химии;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биологии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экологии;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информатики;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(мастерская)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A13B14" w:rsidRDefault="00A13B14" w:rsidP="00B72F63">
      <w:pPr>
        <w:pStyle w:val="a3"/>
        <w:numPr>
          <w:ilvl w:val="0"/>
          <w:numId w:val="62"/>
        </w:numPr>
        <w:spacing w:before="13"/>
        <w:ind w:right="0"/>
        <w:jc w:val="left"/>
      </w:pPr>
      <w:r>
        <w:rPr>
          <w:color w:val="231F20"/>
          <w:w w:val="115"/>
        </w:rPr>
        <w:t>учебный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жизнедеятельности.</w:t>
      </w:r>
    </w:p>
    <w:p w:rsidR="00A13B14" w:rsidRDefault="00A13B14" w:rsidP="00A13B14">
      <w:pPr>
        <w:pStyle w:val="a3"/>
        <w:spacing w:before="12" w:line="254" w:lineRule="auto"/>
        <w:ind w:left="116" w:right="112"/>
        <w:rPr>
          <w:color w:val="231F20"/>
          <w:w w:val="115"/>
        </w:rPr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зовательных программ ООО организацией предусматриваются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бинетов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кабинет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обществознания,  кабинет  изобразительно-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 также  создание  специализирован-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кабинетов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(кабинет-музей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практикума,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класс-аудитория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естественно-научных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др.),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наличие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пред-</w:t>
      </w:r>
    </w:p>
    <w:p w:rsidR="00A13B14" w:rsidRDefault="00A13B14" w:rsidP="00A13B14">
      <w:pPr>
        <w:pStyle w:val="a3"/>
        <w:spacing w:before="70" w:line="254" w:lineRule="auto"/>
        <w:ind w:left="117" w:right="0" w:firstLine="0"/>
        <w:jc w:val="left"/>
      </w:pPr>
      <w:r>
        <w:rPr>
          <w:color w:val="231F20"/>
          <w:w w:val="115"/>
        </w:rPr>
        <w:t>полагается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утвержденной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граммой.</w:t>
      </w:r>
    </w:p>
    <w:p w:rsidR="00A13B14" w:rsidRDefault="00A13B14" w:rsidP="00B72F63">
      <w:pPr>
        <w:pStyle w:val="a3"/>
        <w:numPr>
          <w:ilvl w:val="0"/>
          <w:numId w:val="59"/>
        </w:numPr>
        <w:spacing w:line="228" w:lineRule="exact"/>
        <w:ind w:right="0"/>
        <w:jc w:val="left"/>
      </w:pPr>
      <w:r>
        <w:rPr>
          <w:color w:val="231F20"/>
          <w:w w:val="115"/>
        </w:rPr>
        <w:t>Учебные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кабинеты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зоны:</w:t>
      </w:r>
    </w:p>
    <w:p w:rsidR="00A13B14" w:rsidRDefault="00A13B14" w:rsidP="00B72F63">
      <w:pPr>
        <w:pStyle w:val="a3"/>
        <w:numPr>
          <w:ilvl w:val="0"/>
          <w:numId w:val="59"/>
        </w:numPr>
        <w:spacing w:before="13" w:line="254" w:lineRule="auto"/>
        <w:ind w:right="108"/>
        <w:jc w:val="left"/>
      </w:pPr>
      <w:r>
        <w:rPr>
          <w:color w:val="231F20"/>
          <w:w w:val="115"/>
        </w:rPr>
        <w:t>рабочее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пространством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используемого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оснащения;</w:t>
      </w:r>
    </w:p>
    <w:p w:rsidR="00A13B14" w:rsidRDefault="00A13B14" w:rsidP="00B72F63">
      <w:pPr>
        <w:pStyle w:val="a3"/>
        <w:numPr>
          <w:ilvl w:val="0"/>
          <w:numId w:val="59"/>
        </w:numPr>
        <w:spacing w:line="254" w:lineRule="auto"/>
        <w:ind w:right="108"/>
        <w:jc w:val="left"/>
      </w:pPr>
      <w:r>
        <w:rPr>
          <w:color w:val="231F20"/>
          <w:w w:val="115"/>
        </w:rPr>
        <w:t>рабочую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вещей;</w:t>
      </w:r>
    </w:p>
    <w:p w:rsidR="00A13B14" w:rsidRDefault="00A13B14" w:rsidP="00B72F63">
      <w:pPr>
        <w:pStyle w:val="a3"/>
        <w:numPr>
          <w:ilvl w:val="0"/>
          <w:numId w:val="59"/>
        </w:numPr>
        <w:spacing w:line="254" w:lineRule="auto"/>
        <w:ind w:right="108"/>
        <w:jc w:val="left"/>
      </w:pPr>
      <w:r>
        <w:rPr>
          <w:color w:val="231F20"/>
          <w:w w:val="115"/>
        </w:rPr>
        <w:t>пространство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 w:rsidR="00403553">
        <w:rPr>
          <w:color w:val="231F20"/>
          <w:w w:val="115"/>
        </w:rPr>
        <w:t>оборудо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вания;</w:t>
      </w:r>
    </w:p>
    <w:p w:rsidR="00A13B14" w:rsidRDefault="00A13B14" w:rsidP="00A13B14">
      <w:pPr>
        <w:pStyle w:val="a3"/>
        <w:spacing w:line="228" w:lineRule="exact"/>
        <w:ind w:left="202" w:right="0" w:firstLine="0"/>
        <w:jc w:val="left"/>
      </w:pPr>
      <w:r>
        <w:rPr>
          <w:rFonts w:ascii="Segoe UI Symbol" w:hAnsi="Segoe UI Symbol"/>
          <w:color w:val="231F20"/>
          <w:w w:val="110"/>
          <w:position w:val="1"/>
          <w:sz w:val="14"/>
        </w:rPr>
        <w:t xml:space="preserve"> </w:t>
      </w:r>
      <w:r>
        <w:rPr>
          <w:rFonts w:ascii="Segoe UI Symbol" w:hAnsi="Segoe UI Symbol"/>
          <w:color w:val="231F20"/>
          <w:spacing w:val="25"/>
          <w:w w:val="110"/>
          <w:position w:val="1"/>
          <w:sz w:val="14"/>
        </w:rPr>
        <w:t xml:space="preserve"> </w:t>
      </w:r>
      <w:r>
        <w:rPr>
          <w:color w:val="231F20"/>
          <w:w w:val="110"/>
        </w:rPr>
        <w:t xml:space="preserve">демонстрационную 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зону.</w:t>
      </w:r>
    </w:p>
    <w:p w:rsidR="00A13B14" w:rsidRDefault="00A13B14" w:rsidP="00A13B14">
      <w:pPr>
        <w:pStyle w:val="a3"/>
        <w:spacing w:before="9" w:line="254" w:lineRule="auto"/>
        <w:ind w:left="116" w:right="115"/>
      </w:pPr>
      <w:r>
        <w:rPr>
          <w:color w:val="231F20"/>
          <w:w w:val="115"/>
        </w:rPr>
        <w:t>Организация зональной структуры учебного кабинета отве-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чает педагогическим и эргономическим требованиям, комфорт-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A13B14" w:rsidRDefault="00A13B14" w:rsidP="00B72F63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>Компонентами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оснащения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кабинета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A13B14" w:rsidRDefault="00A13B14" w:rsidP="00403553">
      <w:pPr>
        <w:pStyle w:val="a3"/>
        <w:numPr>
          <w:ilvl w:val="0"/>
          <w:numId w:val="81"/>
        </w:numPr>
        <w:spacing w:before="13"/>
        <w:ind w:right="0"/>
      </w:pPr>
      <w:r>
        <w:rPr>
          <w:color w:val="231F20"/>
          <w:w w:val="115"/>
        </w:rPr>
        <w:t>школьная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мебель;</w:t>
      </w:r>
    </w:p>
    <w:p w:rsidR="00A13B14" w:rsidRDefault="00A13B14" w:rsidP="00403553">
      <w:pPr>
        <w:pStyle w:val="a3"/>
        <w:numPr>
          <w:ilvl w:val="0"/>
          <w:numId w:val="81"/>
        </w:numPr>
        <w:spacing w:before="13"/>
        <w:ind w:right="0"/>
      </w:pPr>
      <w:r>
        <w:rPr>
          <w:color w:val="231F20"/>
          <w:w w:val="110"/>
        </w:rPr>
        <w:t xml:space="preserve">технические 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средства;</w:t>
      </w:r>
    </w:p>
    <w:p w:rsidR="00A13B14" w:rsidRDefault="00A13B14" w:rsidP="00403553">
      <w:pPr>
        <w:pStyle w:val="a3"/>
        <w:numPr>
          <w:ilvl w:val="0"/>
          <w:numId w:val="81"/>
        </w:numPr>
        <w:spacing w:before="12"/>
        <w:ind w:right="0"/>
      </w:pPr>
      <w:r>
        <w:rPr>
          <w:color w:val="231F20"/>
          <w:w w:val="110"/>
        </w:rPr>
        <w:t xml:space="preserve">лабораторно-технологическое 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оборудование;</w:t>
      </w:r>
    </w:p>
    <w:p w:rsidR="00A13B14" w:rsidRDefault="00A13B14" w:rsidP="00403553">
      <w:pPr>
        <w:pStyle w:val="a3"/>
        <w:numPr>
          <w:ilvl w:val="0"/>
          <w:numId w:val="81"/>
        </w:numPr>
        <w:spacing w:before="13"/>
        <w:ind w:right="0"/>
      </w:pPr>
      <w:r>
        <w:rPr>
          <w:color w:val="231F20"/>
          <w:w w:val="115"/>
        </w:rPr>
        <w:t>фонд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13B14" w:rsidRDefault="00A13B14" w:rsidP="00403553">
      <w:pPr>
        <w:pStyle w:val="a3"/>
        <w:numPr>
          <w:ilvl w:val="0"/>
          <w:numId w:val="81"/>
        </w:numPr>
        <w:spacing w:before="13"/>
        <w:ind w:right="0"/>
      </w:pPr>
      <w:r>
        <w:rPr>
          <w:color w:val="231F20"/>
          <w:w w:val="110"/>
        </w:rPr>
        <w:t xml:space="preserve">учебно-наглядные 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пособия;</w:t>
      </w:r>
    </w:p>
    <w:p w:rsidR="00A13B14" w:rsidRDefault="00A13B14" w:rsidP="00403553">
      <w:pPr>
        <w:pStyle w:val="a3"/>
        <w:numPr>
          <w:ilvl w:val="0"/>
          <w:numId w:val="81"/>
        </w:numPr>
        <w:spacing w:before="13"/>
        <w:ind w:right="0"/>
      </w:pPr>
      <w:r>
        <w:rPr>
          <w:color w:val="231F20"/>
          <w:w w:val="110"/>
        </w:rPr>
        <w:t xml:space="preserve">учебно-методические 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материалы.</w:t>
      </w:r>
    </w:p>
    <w:p w:rsidR="00A13B14" w:rsidRDefault="00A13B14" w:rsidP="00B72F63">
      <w:pPr>
        <w:pStyle w:val="a3"/>
        <w:spacing w:before="13"/>
        <w:ind w:left="343" w:right="0" w:hanging="60"/>
      </w:pP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базовый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комплект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мебели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входят:</w:t>
      </w:r>
    </w:p>
    <w:p w:rsidR="00A13B14" w:rsidRDefault="00A13B14" w:rsidP="00B72F63">
      <w:pPr>
        <w:pStyle w:val="a3"/>
        <w:numPr>
          <w:ilvl w:val="0"/>
          <w:numId w:val="60"/>
        </w:numPr>
        <w:spacing w:before="13"/>
        <w:ind w:right="0"/>
      </w:pPr>
      <w:r>
        <w:rPr>
          <w:color w:val="231F20"/>
          <w:w w:val="115"/>
        </w:rPr>
        <w:t>доска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классная;</w:t>
      </w:r>
    </w:p>
    <w:p w:rsidR="00A13B14" w:rsidRDefault="00A13B14" w:rsidP="00B72F63">
      <w:pPr>
        <w:pStyle w:val="a3"/>
        <w:numPr>
          <w:ilvl w:val="0"/>
          <w:numId w:val="60"/>
        </w:numPr>
        <w:spacing w:before="12"/>
        <w:ind w:right="0"/>
      </w:pPr>
      <w:r>
        <w:rPr>
          <w:color w:val="231F20"/>
          <w:w w:val="115"/>
        </w:rPr>
        <w:t>стол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A13B14" w:rsidRDefault="00A13B14" w:rsidP="00B72F63">
      <w:pPr>
        <w:pStyle w:val="a3"/>
        <w:numPr>
          <w:ilvl w:val="0"/>
          <w:numId w:val="60"/>
        </w:numPr>
        <w:spacing w:before="13"/>
        <w:ind w:right="0"/>
      </w:pPr>
      <w:r>
        <w:rPr>
          <w:color w:val="231F20"/>
          <w:w w:val="115"/>
        </w:rPr>
        <w:t>стул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(приставной);</w:t>
      </w:r>
    </w:p>
    <w:p w:rsidR="00A13B14" w:rsidRDefault="00A13B14" w:rsidP="00B72F63">
      <w:pPr>
        <w:pStyle w:val="a3"/>
        <w:numPr>
          <w:ilvl w:val="0"/>
          <w:numId w:val="60"/>
        </w:numPr>
        <w:spacing w:before="13"/>
        <w:ind w:right="0"/>
      </w:pPr>
      <w:r>
        <w:rPr>
          <w:color w:val="231F20"/>
          <w:w w:val="115"/>
        </w:rPr>
        <w:t>кресло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403553" w:rsidRPr="00403553" w:rsidRDefault="00A13B14" w:rsidP="00B72F63">
      <w:pPr>
        <w:pStyle w:val="a3"/>
        <w:numPr>
          <w:ilvl w:val="0"/>
          <w:numId w:val="60"/>
        </w:numPr>
        <w:spacing w:before="13" w:line="254" w:lineRule="auto"/>
        <w:ind w:right="1645"/>
      </w:pPr>
      <w:r>
        <w:rPr>
          <w:color w:val="231F20"/>
          <w:w w:val="115"/>
        </w:rPr>
        <w:t>стол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ученический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(регулируемый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высоте);</w:t>
      </w:r>
      <w:r>
        <w:rPr>
          <w:color w:val="231F20"/>
          <w:spacing w:val="-55"/>
          <w:w w:val="115"/>
        </w:rPr>
        <w:t xml:space="preserve"> </w:t>
      </w:r>
      <w:r>
        <w:rPr>
          <w:rFonts w:ascii="Segoe UI Symbol" w:hAnsi="Segoe UI Symbol"/>
          <w:color w:val="231F20"/>
          <w:spacing w:val="30"/>
          <w:w w:val="115"/>
          <w:position w:val="1"/>
          <w:sz w:val="14"/>
        </w:rPr>
        <w:t xml:space="preserve"> </w:t>
      </w:r>
    </w:p>
    <w:p w:rsidR="00403553" w:rsidRPr="00403553" w:rsidRDefault="00A13B14" w:rsidP="00B72F63">
      <w:pPr>
        <w:pStyle w:val="a3"/>
        <w:numPr>
          <w:ilvl w:val="0"/>
          <w:numId w:val="60"/>
        </w:numPr>
        <w:spacing w:before="13" w:line="254" w:lineRule="auto"/>
        <w:ind w:right="1645"/>
      </w:pPr>
      <w:r>
        <w:rPr>
          <w:color w:val="231F20"/>
          <w:w w:val="115"/>
        </w:rPr>
        <w:t>стул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ученический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(регулируемый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высоте);</w:t>
      </w:r>
      <w:r>
        <w:rPr>
          <w:color w:val="231F20"/>
          <w:spacing w:val="-56"/>
          <w:w w:val="115"/>
        </w:rPr>
        <w:t xml:space="preserve"> </w:t>
      </w:r>
    </w:p>
    <w:p w:rsidR="00A13B14" w:rsidRDefault="00A13B14" w:rsidP="00B72F63">
      <w:pPr>
        <w:pStyle w:val="a3"/>
        <w:numPr>
          <w:ilvl w:val="0"/>
          <w:numId w:val="60"/>
        </w:numPr>
        <w:spacing w:before="13" w:line="254" w:lineRule="auto"/>
        <w:ind w:right="1645"/>
      </w:pPr>
      <w:r>
        <w:rPr>
          <w:rFonts w:ascii="Segoe UI Symbol" w:hAnsi="Segoe UI Symbol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шкаф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пособий;</w:t>
      </w:r>
    </w:p>
    <w:p w:rsidR="00A13B14" w:rsidRDefault="00A13B14" w:rsidP="00B72F63">
      <w:pPr>
        <w:pStyle w:val="a3"/>
        <w:numPr>
          <w:ilvl w:val="0"/>
          <w:numId w:val="60"/>
        </w:numPr>
        <w:spacing w:line="227" w:lineRule="exact"/>
        <w:ind w:right="0"/>
      </w:pPr>
      <w:r>
        <w:rPr>
          <w:color w:val="231F20"/>
          <w:w w:val="110"/>
        </w:rPr>
        <w:t xml:space="preserve">стеллаж 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демонстрационный.</w:t>
      </w:r>
    </w:p>
    <w:p w:rsidR="00A13B14" w:rsidRDefault="00A13B14" w:rsidP="00A13B14">
      <w:pPr>
        <w:pStyle w:val="a3"/>
        <w:spacing w:before="13" w:line="254" w:lineRule="auto"/>
        <w:ind w:left="116" w:right="114"/>
      </w:pPr>
      <w:r>
        <w:rPr>
          <w:color w:val="231F20"/>
          <w:w w:val="115"/>
        </w:rPr>
        <w:t>Мебель,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оргтехника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отвечают требованиям учебного назначения, максимально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способлены к особенностям обучения, имеют сертификаты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ответствия принятой категории разработанного стандарта (ре-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гламента).</w:t>
      </w:r>
    </w:p>
    <w:p w:rsidR="00A13B14" w:rsidRDefault="00A13B14" w:rsidP="00B72F63">
      <w:pPr>
        <w:pStyle w:val="a3"/>
        <w:spacing w:line="225" w:lineRule="exact"/>
        <w:ind w:left="0" w:right="0" w:firstLine="0"/>
      </w:pP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базовый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комплект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входят:</w:t>
      </w:r>
    </w:p>
    <w:p w:rsidR="00A13B14" w:rsidRDefault="00A13B14" w:rsidP="00B72F63">
      <w:pPr>
        <w:pStyle w:val="a3"/>
        <w:numPr>
          <w:ilvl w:val="0"/>
          <w:numId w:val="61"/>
        </w:numPr>
        <w:spacing w:before="12"/>
        <w:ind w:right="0"/>
        <w:jc w:val="left"/>
      </w:pPr>
      <w:r>
        <w:rPr>
          <w:color w:val="231F20"/>
          <w:w w:val="110"/>
        </w:rPr>
        <w:t xml:space="preserve">компьютер/ноутбук 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 xml:space="preserve">с 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периферией;</w:t>
      </w:r>
    </w:p>
    <w:p w:rsidR="00A13B14" w:rsidRDefault="00A13B14" w:rsidP="00B72F63">
      <w:pPr>
        <w:pStyle w:val="a3"/>
        <w:numPr>
          <w:ilvl w:val="0"/>
          <w:numId w:val="61"/>
        </w:numPr>
        <w:spacing w:before="13" w:line="254" w:lineRule="auto"/>
        <w:ind w:right="108"/>
        <w:jc w:val="left"/>
      </w:pPr>
      <w:r>
        <w:rPr>
          <w:color w:val="231F20"/>
          <w:w w:val="115"/>
        </w:rPr>
        <w:t>многофункциональное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(МФУ)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принтер,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ска-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нер,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ксерокс;</w:t>
      </w:r>
    </w:p>
    <w:p w:rsidR="00A13B14" w:rsidRDefault="00A13B14" w:rsidP="00B72F63">
      <w:pPr>
        <w:pStyle w:val="a3"/>
        <w:numPr>
          <w:ilvl w:val="0"/>
          <w:numId w:val="61"/>
        </w:numPr>
        <w:spacing w:line="228" w:lineRule="exact"/>
        <w:ind w:right="0"/>
        <w:jc w:val="left"/>
      </w:pPr>
      <w:r>
        <w:rPr>
          <w:color w:val="231F20"/>
          <w:w w:val="110"/>
        </w:rPr>
        <w:t>сетевой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фильтр;</w:t>
      </w:r>
    </w:p>
    <w:p w:rsidR="00A13B14" w:rsidRDefault="00A13B14" w:rsidP="00B72F63">
      <w:pPr>
        <w:pStyle w:val="a3"/>
        <w:numPr>
          <w:ilvl w:val="0"/>
          <w:numId w:val="61"/>
        </w:numPr>
        <w:spacing w:before="13"/>
        <w:ind w:right="0"/>
        <w:jc w:val="left"/>
      </w:pPr>
      <w:r>
        <w:rPr>
          <w:color w:val="231F20"/>
          <w:w w:val="110"/>
        </w:rPr>
        <w:t>документ-камера.</w:t>
      </w:r>
    </w:p>
    <w:p w:rsidR="00A13B14" w:rsidRDefault="00A13B14" w:rsidP="00A13B14">
      <w:pPr>
        <w:pStyle w:val="a3"/>
        <w:spacing w:before="70" w:line="249" w:lineRule="auto"/>
        <w:ind w:left="0" w:right="114" w:firstLine="0"/>
      </w:pP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учебных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кабинетах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химии,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биологии,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физики,</w:t>
      </w:r>
      <w:r>
        <w:rPr>
          <w:color w:val="231F20"/>
          <w:spacing w:val="-14"/>
          <w:w w:val="120"/>
        </w:rPr>
        <w:t xml:space="preserve"> </w:t>
      </w:r>
      <w:r w:rsidR="00B72F63">
        <w:rPr>
          <w:color w:val="231F20"/>
          <w:w w:val="120"/>
        </w:rPr>
        <w:t>информати</w:t>
      </w:r>
      <w:r>
        <w:rPr>
          <w:color w:val="231F20"/>
          <w:w w:val="120"/>
        </w:rPr>
        <w:t>ки,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основ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жизнедеятельности,</w:t>
      </w:r>
      <w:r>
        <w:rPr>
          <w:color w:val="231F20"/>
          <w:spacing w:val="12"/>
          <w:w w:val="120"/>
        </w:rPr>
        <w:t xml:space="preserve"> </w:t>
      </w:r>
      <w:r w:rsidR="00B72F63">
        <w:rPr>
          <w:color w:val="231F20"/>
          <w:w w:val="120"/>
        </w:rPr>
        <w:t>изо</w:t>
      </w:r>
      <w:r>
        <w:rPr>
          <w:color w:val="231F20"/>
          <w:w w:val="115"/>
        </w:rPr>
        <w:t>бразительного искусства, музыки, а также в помещениях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программ по специальным предметам и</w:t>
      </w:r>
      <w:r w:rsidR="00B72F63">
        <w:rPr>
          <w:color w:val="231F20"/>
          <w:w w:val="115"/>
        </w:rPr>
        <w:t xml:space="preserve"> коррекционно</w:t>
      </w:r>
      <w:r>
        <w:rPr>
          <w:color w:val="231F20"/>
          <w:w w:val="115"/>
        </w:rPr>
        <w:t xml:space="preserve">развивающим курсам </w:t>
      </w:r>
      <w:r w:rsidR="00B72F63">
        <w:rPr>
          <w:color w:val="231F20"/>
          <w:w w:val="115"/>
        </w:rPr>
        <w:t>общеобразовательных программ ос</w:t>
      </w:r>
      <w:r>
        <w:rPr>
          <w:color w:val="231F20"/>
          <w:w w:val="115"/>
        </w:rPr>
        <w:t xml:space="preserve">новного общего образования </w:t>
      </w:r>
      <w:r w:rsidR="00B72F63">
        <w:rPr>
          <w:color w:val="231F20"/>
          <w:w w:val="115"/>
        </w:rPr>
        <w:t xml:space="preserve">предусматривается </w:t>
      </w:r>
      <w:r w:rsidR="00B72F63">
        <w:rPr>
          <w:color w:val="231F20"/>
          <w:w w:val="115"/>
        </w:rPr>
        <w:lastRenderedPageBreak/>
        <w:t>наличие специ</w:t>
      </w:r>
      <w:r>
        <w:rPr>
          <w:color w:val="231F20"/>
          <w:w w:val="115"/>
        </w:rPr>
        <w:t>ализированной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мебели.</w:t>
      </w:r>
    </w:p>
    <w:p w:rsidR="00A13B14" w:rsidRPr="00403553" w:rsidRDefault="00A13B14" w:rsidP="00403553">
      <w:pPr>
        <w:pStyle w:val="a3"/>
        <w:spacing w:before="4" w:line="249" w:lineRule="auto"/>
        <w:ind w:left="117" w:right="114"/>
        <w:rPr>
          <w:color w:val="231F20"/>
          <w:w w:val="120"/>
        </w:rPr>
        <w:sectPr w:rsidR="00A13B14" w:rsidRPr="00403553">
          <w:footerReference w:type="even" r:id="rId17"/>
          <w:footerReference w:type="default" r:id="rId18"/>
          <w:pgSz w:w="7830" w:h="12020"/>
          <w:pgMar w:top="620" w:right="620" w:bottom="900" w:left="620" w:header="0" w:footer="709" w:gutter="0"/>
          <w:cols w:space="720"/>
        </w:sectPr>
      </w:pPr>
      <w:r>
        <w:rPr>
          <w:color w:val="231F20"/>
          <w:w w:val="115"/>
        </w:rPr>
        <w:t>Состояние оснащения учебных кабинетов и иных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подразделений может оцениваться по следующим параметрам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(см.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таблицу).</w:t>
      </w:r>
    </w:p>
    <w:p w:rsidR="00A13B14" w:rsidRDefault="00A13B14" w:rsidP="00A13B14">
      <w:pPr>
        <w:pStyle w:val="a3"/>
        <w:spacing w:before="9"/>
        <w:ind w:left="0" w:right="0" w:firstLine="0"/>
        <w:jc w:val="left"/>
      </w:pPr>
    </w:p>
    <w:p w:rsidR="00A13B14" w:rsidRDefault="00A13B14" w:rsidP="00B72F63">
      <w:pPr>
        <w:pStyle w:val="31"/>
        <w:ind w:left="117"/>
        <w:rPr>
          <w:color w:val="231F20"/>
          <w:w w:val="115"/>
        </w:rPr>
      </w:pPr>
      <w:r>
        <w:rPr>
          <w:rFonts w:ascii="Verdana" w:hAnsi="Verdana"/>
          <w:color w:val="231F20"/>
          <w:w w:val="85"/>
        </w:rPr>
        <w:t>Оснащение</w:t>
      </w:r>
      <w:r>
        <w:rPr>
          <w:rFonts w:ascii="Verdana" w:hAnsi="Verdana"/>
          <w:color w:val="231F20"/>
          <w:spacing w:val="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учебных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кабинетов</w:t>
      </w:r>
      <w:r w:rsidR="00B72F63">
        <w:t xml:space="preserve">  </w:t>
      </w:r>
      <w:r>
        <w:rPr>
          <w:color w:val="231F20"/>
          <w:w w:val="115"/>
        </w:rPr>
        <w:t>Таблица</w:t>
      </w:r>
    </w:p>
    <w:p w:rsidR="00403553" w:rsidRDefault="00403553" w:rsidP="00B72F63">
      <w:pPr>
        <w:pStyle w:val="31"/>
        <w:ind w:left="117"/>
      </w:pPr>
    </w:p>
    <w:p w:rsidR="00A13B14" w:rsidRDefault="00A13B14" w:rsidP="00A13B14">
      <w:pPr>
        <w:pStyle w:val="a3"/>
        <w:ind w:left="0" w:right="0" w:firstLine="0"/>
        <w:jc w:val="left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1814"/>
        <w:gridCol w:w="2484"/>
        <w:gridCol w:w="1474"/>
      </w:tblGrid>
      <w:tr w:rsidR="00A13B14" w:rsidTr="00B72F63">
        <w:trPr>
          <w:trHeight w:val="953"/>
        </w:trPr>
        <w:tc>
          <w:tcPr>
            <w:tcW w:w="567" w:type="dxa"/>
          </w:tcPr>
          <w:p w:rsidR="00A13B14" w:rsidRDefault="00A13B14" w:rsidP="00B72F63">
            <w:pPr>
              <w:pStyle w:val="TableParagraph"/>
              <w:spacing w:before="4"/>
              <w:rPr>
                <w:sz w:val="23"/>
              </w:rPr>
            </w:pPr>
          </w:p>
          <w:p w:rsidR="00A13B14" w:rsidRDefault="00A13B14" w:rsidP="00B72F63">
            <w:pPr>
              <w:pStyle w:val="TableParagraph"/>
              <w:spacing w:line="235" w:lineRule="auto"/>
              <w:ind w:left="123" w:right="94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№</w:t>
            </w:r>
            <w:r>
              <w:rPr>
                <w:rFonts w:ascii="Georgia" w:hAnsi="Georgia"/>
                <w:b/>
                <w:color w:val="231F20"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п/п</w:t>
            </w:r>
          </w:p>
        </w:tc>
        <w:tc>
          <w:tcPr>
            <w:tcW w:w="1814" w:type="dxa"/>
          </w:tcPr>
          <w:p w:rsidR="00A13B14" w:rsidRDefault="00A13B14" w:rsidP="00B72F63">
            <w:pPr>
              <w:pStyle w:val="TableParagraph"/>
              <w:spacing w:before="69" w:line="235" w:lineRule="auto"/>
              <w:ind w:left="138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Компоненты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структуры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образовательной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организации</w:t>
            </w:r>
          </w:p>
        </w:tc>
        <w:tc>
          <w:tcPr>
            <w:tcW w:w="2484" w:type="dxa"/>
          </w:tcPr>
          <w:p w:rsidR="00A13B14" w:rsidRDefault="00A13B14" w:rsidP="00B72F63">
            <w:pPr>
              <w:pStyle w:val="TableParagraph"/>
              <w:spacing w:before="169" w:line="235" w:lineRule="auto"/>
              <w:ind w:left="622" w:right="610" w:firstLine="18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Необходимое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оборудование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оснащение</w:t>
            </w: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spacing w:before="169" w:line="235" w:lineRule="auto"/>
              <w:ind w:left="137" w:right="12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Необходимо/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имеются</w:t>
            </w:r>
          </w:p>
          <w:p w:rsidR="00A13B14" w:rsidRDefault="00A13B14" w:rsidP="00B72F63">
            <w:pPr>
              <w:pStyle w:val="TableParagraph"/>
              <w:spacing w:line="200" w:lineRule="exact"/>
              <w:ind w:left="135" w:right="12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 наличии</w:t>
            </w:r>
          </w:p>
        </w:tc>
      </w:tr>
      <w:tr w:rsidR="00A13B14" w:rsidTr="00B72F63">
        <w:trPr>
          <w:trHeight w:val="714"/>
        </w:trPr>
        <w:tc>
          <w:tcPr>
            <w:tcW w:w="567" w:type="dxa"/>
            <w:tcBorders>
              <w:bottom w:val="nil"/>
            </w:tcBorders>
          </w:tcPr>
          <w:p w:rsidR="00A13B14" w:rsidRDefault="00A13B14" w:rsidP="00B72F63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A13B14" w:rsidRDefault="00A13B14" w:rsidP="00B72F63">
            <w:pPr>
              <w:pStyle w:val="TableParagraph"/>
              <w:spacing w:before="67" w:line="232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кабинет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2484" w:type="dxa"/>
            <w:tcBorders>
              <w:bottom w:val="nil"/>
            </w:tcBorders>
          </w:tcPr>
          <w:p w:rsidR="00A13B14" w:rsidRDefault="00A13B14" w:rsidP="00B72F63">
            <w:pPr>
              <w:pStyle w:val="TableParagraph"/>
              <w:spacing w:before="67" w:line="232" w:lineRule="auto"/>
              <w:ind w:left="113" w:right="2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1.1.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документы, </w:t>
            </w:r>
            <w:r>
              <w:rPr>
                <w:color w:val="231F20"/>
                <w:w w:val="120"/>
                <w:sz w:val="18"/>
              </w:rPr>
              <w:t>локальные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акты</w:t>
            </w:r>
          </w:p>
        </w:tc>
        <w:tc>
          <w:tcPr>
            <w:tcW w:w="1474" w:type="dxa"/>
            <w:vMerge w:val="restart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  <w:tr w:rsidR="00A13B14" w:rsidTr="00B72F63">
        <w:trPr>
          <w:trHeight w:val="1289"/>
        </w:trPr>
        <w:tc>
          <w:tcPr>
            <w:tcW w:w="567" w:type="dxa"/>
            <w:tcBorders>
              <w:top w:val="nil"/>
              <w:bottom w:val="nil"/>
            </w:tcBorders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spacing w:before="43" w:line="232" w:lineRule="auto"/>
              <w:ind w:left="113" w:right="140"/>
              <w:rPr>
                <w:sz w:val="18"/>
                <w:lang w:val="ru-RU"/>
              </w:rPr>
            </w:pPr>
            <w:r w:rsidRPr="00F30E41">
              <w:rPr>
                <w:color w:val="231F20"/>
                <w:w w:val="120"/>
                <w:sz w:val="18"/>
                <w:lang w:val="ru-RU"/>
              </w:rPr>
              <w:t>1.2.</w:t>
            </w:r>
            <w:r w:rsidRPr="00F30E41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Комплект</w:t>
            </w:r>
            <w:r w:rsidRPr="00F30E4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школь-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ной</w:t>
            </w:r>
            <w:r w:rsidRPr="00F30E4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мебели</w:t>
            </w:r>
            <w:r w:rsidRPr="00F30E4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(доска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классная,</w:t>
            </w:r>
            <w:r w:rsidRPr="00F30E41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стол</w:t>
            </w:r>
            <w:r w:rsidRPr="00F30E41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учителя,</w:t>
            </w:r>
            <w:r w:rsidRPr="00F30E4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стул</w:t>
            </w:r>
            <w:r w:rsidRPr="00F30E41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учителя</w:t>
            </w:r>
            <w:r w:rsidRPr="00F30E41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пристав-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ной,</w:t>
            </w:r>
            <w:r w:rsidRPr="00F30E41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кресло</w:t>
            </w:r>
            <w:r w:rsidRPr="00F30E4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F30E4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учите-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ля,</w:t>
            </w:r>
            <w:r w:rsidRPr="00F30E4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стол</w:t>
            </w:r>
            <w:r w:rsidRPr="00F30E41"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учащегося…)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A13B14" w:rsidRPr="00F30E41" w:rsidRDefault="00A13B14" w:rsidP="00B72F63">
            <w:pPr>
              <w:rPr>
                <w:sz w:val="2"/>
                <w:szCs w:val="2"/>
                <w:lang w:val="ru-RU"/>
              </w:rPr>
            </w:pPr>
          </w:p>
        </w:tc>
      </w:tr>
      <w:tr w:rsidR="00A13B14" w:rsidTr="00B72F63">
        <w:trPr>
          <w:trHeight w:val="890"/>
        </w:trPr>
        <w:tc>
          <w:tcPr>
            <w:tcW w:w="567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spacing w:before="43" w:line="232" w:lineRule="auto"/>
              <w:ind w:left="113"/>
              <w:rPr>
                <w:sz w:val="18"/>
                <w:lang w:val="ru-RU"/>
              </w:rPr>
            </w:pPr>
            <w:r w:rsidRPr="00F30E41">
              <w:rPr>
                <w:color w:val="231F20"/>
                <w:w w:val="115"/>
                <w:sz w:val="18"/>
                <w:lang w:val="ru-RU"/>
              </w:rPr>
              <w:t>1.3.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Комплект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техниче-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средств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(компью-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тер/ноутбук</w:t>
            </w:r>
            <w:r w:rsidRPr="00F30E4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с</w:t>
            </w:r>
            <w:r w:rsidRPr="00F30E4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перифери-</w:t>
            </w:r>
            <w:r w:rsidRPr="00F30E4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ей,</w:t>
            </w:r>
            <w:r w:rsidRPr="00F30E4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МФУ…)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A13B14" w:rsidRPr="00F30E41" w:rsidRDefault="00A13B14" w:rsidP="00B72F63">
            <w:pPr>
              <w:rPr>
                <w:sz w:val="2"/>
                <w:szCs w:val="2"/>
                <w:lang w:val="ru-RU"/>
              </w:rPr>
            </w:pPr>
          </w:p>
        </w:tc>
      </w:tr>
      <w:tr w:rsidR="00A13B14" w:rsidTr="00B72F63">
        <w:trPr>
          <w:trHeight w:val="890"/>
        </w:trPr>
        <w:tc>
          <w:tcPr>
            <w:tcW w:w="567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spacing w:before="43" w:line="232" w:lineRule="auto"/>
              <w:ind w:left="113" w:right="195"/>
              <w:rPr>
                <w:sz w:val="18"/>
                <w:lang w:val="ru-RU"/>
              </w:rPr>
            </w:pPr>
            <w:r w:rsidRPr="00F30E41">
              <w:rPr>
                <w:color w:val="231F20"/>
                <w:spacing w:val="-1"/>
                <w:w w:val="120"/>
                <w:sz w:val="18"/>
                <w:lang w:val="ru-RU"/>
              </w:rPr>
              <w:t>1.4.</w:t>
            </w:r>
            <w:r w:rsidRPr="00F30E4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spacing w:val="-1"/>
                <w:w w:val="120"/>
                <w:sz w:val="18"/>
                <w:lang w:val="ru-RU"/>
              </w:rPr>
              <w:t>Фонд</w:t>
            </w:r>
            <w:r w:rsidRPr="00F30E4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spacing w:val="-1"/>
                <w:w w:val="120"/>
                <w:sz w:val="18"/>
                <w:lang w:val="ru-RU"/>
              </w:rPr>
              <w:t>дополнитель-</w:t>
            </w:r>
            <w:r w:rsidRPr="00F30E4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F30E4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F30E4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(слова-</w:t>
            </w:r>
            <w:r w:rsidRPr="00F30E4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ри,</w:t>
            </w:r>
            <w:r w:rsidRPr="00F30E41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справочники,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энциклопедии…)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A13B14" w:rsidRPr="00F30E41" w:rsidRDefault="00A13B14" w:rsidP="00B72F63">
            <w:pPr>
              <w:rPr>
                <w:sz w:val="2"/>
                <w:szCs w:val="2"/>
                <w:lang w:val="ru-RU"/>
              </w:rPr>
            </w:pPr>
          </w:p>
        </w:tc>
      </w:tr>
      <w:tr w:rsidR="00A13B14" w:rsidTr="00B72F63">
        <w:trPr>
          <w:trHeight w:val="490"/>
        </w:trPr>
        <w:tc>
          <w:tcPr>
            <w:tcW w:w="567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</w:tcPr>
          <w:p w:rsidR="00A13B14" w:rsidRDefault="00A13B14" w:rsidP="00B72F63">
            <w:pPr>
              <w:pStyle w:val="TableParagraph"/>
              <w:spacing w:before="43" w:line="232" w:lineRule="auto"/>
              <w:ind w:left="113" w:right="3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1.5. Учебно-методиче-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A13B14" w:rsidRDefault="00A13B14" w:rsidP="00B72F63">
            <w:pPr>
              <w:rPr>
                <w:sz w:val="2"/>
                <w:szCs w:val="2"/>
              </w:rPr>
            </w:pPr>
          </w:p>
        </w:tc>
      </w:tr>
      <w:tr w:rsidR="00A13B14" w:rsidTr="00B72F63">
        <w:trPr>
          <w:trHeight w:val="2128"/>
        </w:trPr>
        <w:tc>
          <w:tcPr>
            <w:tcW w:w="567" w:type="dxa"/>
            <w:tcBorders>
              <w:top w:val="nil"/>
            </w:tcBorders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  <w:tcBorders>
              <w:top w:val="nil"/>
            </w:tcBorders>
          </w:tcPr>
          <w:p w:rsidR="00A13B14" w:rsidRPr="00F30E41" w:rsidRDefault="00A13B14" w:rsidP="00B72F63">
            <w:pPr>
              <w:pStyle w:val="TableParagraph"/>
              <w:spacing w:before="43" w:line="232" w:lineRule="auto"/>
              <w:ind w:left="113" w:right="140"/>
              <w:rPr>
                <w:sz w:val="18"/>
                <w:lang w:val="ru-RU"/>
              </w:rPr>
            </w:pPr>
            <w:r w:rsidRPr="00F30E41">
              <w:rPr>
                <w:color w:val="231F20"/>
                <w:w w:val="120"/>
                <w:sz w:val="18"/>
                <w:lang w:val="ru-RU"/>
              </w:rPr>
              <w:t>1.6. Учебно-наглядные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пособия</w:t>
            </w:r>
            <w:r w:rsidRPr="00F30E41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(печатные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пособия</w:t>
            </w:r>
            <w:r w:rsidRPr="00F30E4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демонстрацион-</w:t>
            </w:r>
            <w:r w:rsidRPr="00F30E4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ные:</w:t>
            </w:r>
            <w:r w:rsidRPr="00F30E41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таблицы,</w:t>
            </w:r>
            <w:r w:rsidRPr="00F30E4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репро-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дукции</w:t>
            </w:r>
            <w:r w:rsidRPr="00F30E4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картин,</w:t>
            </w:r>
            <w:r w:rsidRPr="00F30E4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портре-</w:t>
            </w:r>
            <w:r w:rsidRPr="00F30E4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тов</w:t>
            </w:r>
            <w:r w:rsidRPr="00F30E41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писателей</w:t>
            </w:r>
            <w:r w:rsidRPr="00F30E41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и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лингвистов; раздаточ-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ные:</w:t>
            </w:r>
            <w:r w:rsidRPr="00F30E4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дидактические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карточки,</w:t>
            </w:r>
            <w:r w:rsidRPr="00F30E41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раздаточный</w:t>
            </w:r>
            <w:r w:rsidRPr="00F30E4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изобразительный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A13B14" w:rsidRPr="00F30E41" w:rsidRDefault="00A13B14" w:rsidP="00B72F63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13B14" w:rsidRDefault="00A13B14" w:rsidP="00A13B14">
      <w:pPr>
        <w:rPr>
          <w:sz w:val="2"/>
          <w:szCs w:val="2"/>
        </w:rPr>
      </w:pPr>
    </w:p>
    <w:p w:rsidR="000F2544" w:rsidRDefault="000F2544" w:rsidP="00A13B14">
      <w:pPr>
        <w:rPr>
          <w:sz w:val="2"/>
          <w:szCs w:val="2"/>
        </w:rPr>
      </w:pPr>
    </w:p>
    <w:p w:rsidR="00A13B14" w:rsidRDefault="00A13B14" w:rsidP="00A13B14">
      <w:pPr>
        <w:spacing w:before="70"/>
        <w:ind w:left="166" w:right="115"/>
        <w:jc w:val="right"/>
        <w:rPr>
          <w:i/>
          <w:sz w:val="20"/>
        </w:rPr>
      </w:pPr>
      <w:r>
        <w:rPr>
          <w:i/>
          <w:color w:val="231F20"/>
          <w:w w:val="120"/>
          <w:sz w:val="20"/>
        </w:rPr>
        <w:t>Окончание</w:t>
      </w:r>
    </w:p>
    <w:p w:rsidR="00A13B14" w:rsidRDefault="00A13B14" w:rsidP="00A13B14">
      <w:pPr>
        <w:pStyle w:val="a3"/>
        <w:spacing w:before="7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1814"/>
        <w:gridCol w:w="2484"/>
        <w:gridCol w:w="1474"/>
      </w:tblGrid>
      <w:tr w:rsidR="00A13B14" w:rsidTr="00B72F63">
        <w:trPr>
          <w:trHeight w:val="953"/>
        </w:trPr>
        <w:tc>
          <w:tcPr>
            <w:tcW w:w="567" w:type="dxa"/>
          </w:tcPr>
          <w:p w:rsidR="00A13B14" w:rsidRDefault="00A13B14" w:rsidP="00B72F63">
            <w:pPr>
              <w:pStyle w:val="TableParagraph"/>
              <w:spacing w:before="4"/>
              <w:rPr>
                <w:i/>
                <w:sz w:val="23"/>
              </w:rPr>
            </w:pPr>
          </w:p>
          <w:p w:rsidR="00A13B14" w:rsidRDefault="00A13B14" w:rsidP="00B72F63">
            <w:pPr>
              <w:pStyle w:val="TableParagraph"/>
              <w:spacing w:line="235" w:lineRule="auto"/>
              <w:ind w:left="123" w:right="94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№</w:t>
            </w:r>
            <w:r>
              <w:rPr>
                <w:rFonts w:ascii="Georgia" w:hAnsi="Georgia"/>
                <w:b/>
                <w:color w:val="231F20"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п/п</w:t>
            </w:r>
          </w:p>
        </w:tc>
        <w:tc>
          <w:tcPr>
            <w:tcW w:w="1814" w:type="dxa"/>
          </w:tcPr>
          <w:p w:rsidR="00A13B14" w:rsidRDefault="00A13B14" w:rsidP="00B72F63">
            <w:pPr>
              <w:pStyle w:val="TableParagraph"/>
              <w:spacing w:before="69" w:line="235" w:lineRule="auto"/>
              <w:ind w:left="138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Компоненты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структуры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образовательной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организации</w:t>
            </w:r>
          </w:p>
        </w:tc>
        <w:tc>
          <w:tcPr>
            <w:tcW w:w="2484" w:type="dxa"/>
          </w:tcPr>
          <w:p w:rsidR="00A13B14" w:rsidRDefault="00A13B14" w:rsidP="00B72F63">
            <w:pPr>
              <w:pStyle w:val="TableParagraph"/>
              <w:spacing w:before="169" w:line="235" w:lineRule="auto"/>
              <w:ind w:left="622" w:right="610" w:firstLine="18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Необходимое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оборудование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оснащение</w:t>
            </w: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spacing w:before="169" w:line="235" w:lineRule="auto"/>
              <w:ind w:left="137" w:right="12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Необходимо/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имеются</w:t>
            </w:r>
          </w:p>
          <w:p w:rsidR="00A13B14" w:rsidRDefault="00A13B14" w:rsidP="00B72F63">
            <w:pPr>
              <w:pStyle w:val="TableParagraph"/>
              <w:spacing w:line="200" w:lineRule="exact"/>
              <w:ind w:left="135" w:right="12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 наличии</w:t>
            </w:r>
          </w:p>
        </w:tc>
      </w:tr>
      <w:tr w:rsidR="00A13B14" w:rsidTr="00B72F63">
        <w:trPr>
          <w:trHeight w:val="4702"/>
        </w:trPr>
        <w:tc>
          <w:tcPr>
            <w:tcW w:w="567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:rsidR="00A13B14" w:rsidRPr="00F30E41" w:rsidRDefault="00A13B14" w:rsidP="00B72F63">
            <w:pPr>
              <w:pStyle w:val="TableParagraph"/>
              <w:spacing w:before="71" w:line="228" w:lineRule="auto"/>
              <w:ind w:left="113" w:right="246"/>
              <w:rPr>
                <w:sz w:val="18"/>
                <w:lang w:val="ru-RU"/>
              </w:rPr>
            </w:pPr>
            <w:r w:rsidRPr="00F30E41">
              <w:rPr>
                <w:color w:val="231F20"/>
                <w:w w:val="115"/>
                <w:sz w:val="18"/>
                <w:lang w:val="ru-RU"/>
              </w:rPr>
              <w:t>материал,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рабочие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тетради…;</w:t>
            </w:r>
            <w:r w:rsidRPr="00F30E4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экранно-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звуковые</w:t>
            </w:r>
            <w:r w:rsidRPr="00F30E4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средства: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аудиокниги,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фоно-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хрестоматии,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видео-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фильмы…;</w:t>
            </w:r>
            <w:r w:rsidRPr="00F30E4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мульти-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медийные</w:t>
            </w:r>
            <w:r w:rsidRPr="00F30E4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средства: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электронные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приложе-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к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учебникам,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аудиозаписи,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видео-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фильмы,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электронные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медиалекции,</w:t>
            </w:r>
            <w:r w:rsidRPr="00F30E4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тренаже-</w:t>
            </w:r>
            <w:r w:rsidRPr="00F30E4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ры…)</w:t>
            </w:r>
          </w:p>
          <w:p w:rsidR="00A13B14" w:rsidRPr="00F30E41" w:rsidRDefault="00A13B14" w:rsidP="00D963FE">
            <w:pPr>
              <w:pStyle w:val="TableParagraph"/>
              <w:numPr>
                <w:ilvl w:val="1"/>
                <w:numId w:val="43"/>
              </w:numPr>
              <w:tabs>
                <w:tab w:val="left" w:pos="522"/>
              </w:tabs>
              <w:spacing w:before="113" w:line="228" w:lineRule="auto"/>
              <w:ind w:right="226" w:firstLine="0"/>
              <w:rPr>
                <w:sz w:val="18"/>
                <w:lang w:val="ru-RU"/>
              </w:rPr>
            </w:pPr>
            <w:r w:rsidRPr="00F30E41">
              <w:rPr>
                <w:color w:val="231F20"/>
                <w:w w:val="115"/>
                <w:sz w:val="18"/>
                <w:lang w:val="ru-RU"/>
              </w:rPr>
              <w:t>Методические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рекомендации</w:t>
            </w:r>
            <w:r w:rsidRPr="00F30E4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использованию</w:t>
            </w:r>
            <w:r w:rsidRPr="00F30E41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различ-</w:t>
            </w:r>
            <w:r w:rsidRPr="00F30E4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F30E4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групп</w:t>
            </w:r>
            <w:r w:rsidRPr="00F30E4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учебно-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наглядных</w:t>
            </w:r>
            <w:r w:rsidRPr="00F30E4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пособий</w:t>
            </w:r>
          </w:p>
          <w:p w:rsidR="00A13B14" w:rsidRPr="00F30E41" w:rsidRDefault="00A13B14" w:rsidP="00D963FE">
            <w:pPr>
              <w:pStyle w:val="TableParagraph"/>
              <w:numPr>
                <w:ilvl w:val="1"/>
                <w:numId w:val="43"/>
              </w:numPr>
              <w:tabs>
                <w:tab w:val="left" w:pos="522"/>
              </w:tabs>
              <w:spacing w:before="105" w:line="228" w:lineRule="auto"/>
              <w:ind w:right="120" w:firstLine="0"/>
              <w:rPr>
                <w:sz w:val="18"/>
                <w:lang w:val="ru-RU"/>
              </w:rPr>
            </w:pPr>
            <w:r w:rsidRPr="00F30E41">
              <w:rPr>
                <w:color w:val="231F20"/>
                <w:w w:val="115"/>
                <w:sz w:val="18"/>
                <w:lang w:val="ru-RU"/>
              </w:rPr>
              <w:t>Расходные</w:t>
            </w:r>
            <w:r w:rsidRPr="00F30E4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материа-</w:t>
            </w:r>
            <w:r w:rsidRPr="00F30E4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лы,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обеспечивающие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дея-</w:t>
            </w:r>
            <w:r w:rsidRPr="00F30E4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тельности</w:t>
            </w:r>
            <w:r w:rsidRPr="00F30E41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обучающихся</w:t>
            </w:r>
          </w:p>
        </w:tc>
        <w:tc>
          <w:tcPr>
            <w:tcW w:w="1474" w:type="dxa"/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13B14" w:rsidTr="00B72F63">
        <w:trPr>
          <w:trHeight w:val="748"/>
        </w:trPr>
        <w:tc>
          <w:tcPr>
            <w:tcW w:w="567" w:type="dxa"/>
          </w:tcPr>
          <w:p w:rsidR="00A13B14" w:rsidRDefault="00A13B14" w:rsidP="00B72F63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814" w:type="dxa"/>
          </w:tcPr>
          <w:p w:rsidR="00A13B14" w:rsidRPr="00F30E41" w:rsidRDefault="00A13B14" w:rsidP="00B72F63">
            <w:pPr>
              <w:pStyle w:val="TableParagraph"/>
              <w:spacing w:before="71" w:line="228" w:lineRule="auto"/>
              <w:ind w:left="113" w:right="106"/>
              <w:rPr>
                <w:sz w:val="18"/>
                <w:lang w:val="ru-RU"/>
              </w:rPr>
            </w:pPr>
            <w:r w:rsidRPr="00F30E41">
              <w:rPr>
                <w:color w:val="231F20"/>
                <w:w w:val="115"/>
                <w:sz w:val="18"/>
                <w:lang w:val="ru-RU"/>
              </w:rPr>
              <w:t>Учебный</w:t>
            </w:r>
            <w:r w:rsidRPr="00F30E4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15"/>
                <w:sz w:val="18"/>
                <w:lang w:val="ru-RU"/>
              </w:rPr>
              <w:t>кабинет</w:t>
            </w:r>
            <w:r w:rsidRPr="00F30E4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русского</w:t>
            </w:r>
            <w:r w:rsidRPr="00F30E4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языка</w:t>
            </w:r>
          </w:p>
          <w:p w:rsidR="00A13B14" w:rsidRPr="00F30E41" w:rsidRDefault="00A13B14" w:rsidP="00B72F63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F30E41">
              <w:rPr>
                <w:color w:val="231F20"/>
                <w:w w:val="120"/>
                <w:sz w:val="18"/>
                <w:lang w:val="ru-RU"/>
              </w:rPr>
              <w:t>и</w:t>
            </w:r>
            <w:r w:rsidRPr="00F30E41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F30E41">
              <w:rPr>
                <w:color w:val="231F20"/>
                <w:w w:val="120"/>
                <w:sz w:val="18"/>
                <w:lang w:val="ru-RU"/>
              </w:rPr>
              <w:t>литературы</w:t>
            </w:r>
          </w:p>
        </w:tc>
        <w:tc>
          <w:tcPr>
            <w:tcW w:w="2484" w:type="dxa"/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74" w:type="dxa"/>
          </w:tcPr>
          <w:p w:rsidR="00A13B14" w:rsidRPr="00F30E41" w:rsidRDefault="00A13B14" w:rsidP="00B72F63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13B14" w:rsidTr="00B72F63">
        <w:trPr>
          <w:trHeight w:val="353"/>
        </w:trPr>
        <w:tc>
          <w:tcPr>
            <w:tcW w:w="567" w:type="dxa"/>
          </w:tcPr>
          <w:p w:rsidR="00A13B14" w:rsidRDefault="00A13B14" w:rsidP="00B72F63"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814" w:type="dxa"/>
          </w:tcPr>
          <w:p w:rsidR="00A13B14" w:rsidRDefault="00A13B14" w:rsidP="00B72F63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…</w:t>
            </w:r>
          </w:p>
        </w:tc>
        <w:tc>
          <w:tcPr>
            <w:tcW w:w="248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A13B14" w:rsidRDefault="00A13B14" w:rsidP="00B72F63">
            <w:pPr>
              <w:pStyle w:val="TableParagraph"/>
              <w:rPr>
                <w:sz w:val="18"/>
              </w:rPr>
            </w:pPr>
          </w:p>
        </w:tc>
      </w:tr>
    </w:tbl>
    <w:p w:rsidR="00A13B14" w:rsidRDefault="00A13B14" w:rsidP="00B72F63">
      <w:pPr>
        <w:pStyle w:val="a3"/>
        <w:spacing w:before="167" w:line="249" w:lineRule="auto"/>
        <w:ind w:left="0" w:right="115" w:firstLine="0"/>
      </w:pPr>
      <w:r>
        <w:rPr>
          <w:color w:val="231F20"/>
          <w:w w:val="115"/>
        </w:rPr>
        <w:t xml:space="preserve">Спортивный зал, включая помещение для </w:t>
      </w:r>
      <w:r w:rsidR="00B72F63">
        <w:rPr>
          <w:color w:val="231F20"/>
          <w:w w:val="115"/>
        </w:rPr>
        <w:t>хранения спортив</w:t>
      </w:r>
      <w:r>
        <w:rPr>
          <w:color w:val="231F20"/>
          <w:w w:val="115"/>
        </w:rPr>
        <w:t>ного инвентаря, в соответств</w:t>
      </w:r>
      <w:r w:rsidR="00B72F63">
        <w:rPr>
          <w:color w:val="231F20"/>
          <w:w w:val="115"/>
        </w:rPr>
        <w:t>ии с рабочей программой, утверж</w:t>
      </w:r>
      <w:r>
        <w:rPr>
          <w:color w:val="231F20"/>
          <w:w w:val="120"/>
        </w:rPr>
        <w:t>денной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организацией,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оснащается:</w:t>
      </w:r>
    </w:p>
    <w:p w:rsidR="00A13B14" w:rsidRDefault="00A13B14" w:rsidP="00B72F63">
      <w:pPr>
        <w:pStyle w:val="a3"/>
        <w:numPr>
          <w:ilvl w:val="0"/>
          <w:numId w:val="65"/>
        </w:numPr>
        <w:spacing w:before="3" w:line="249" w:lineRule="auto"/>
        <w:ind w:right="108"/>
      </w:pPr>
      <w:r>
        <w:rPr>
          <w:color w:val="231F20"/>
          <w:w w:val="115"/>
        </w:rPr>
        <w:t>инвентарем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оборудованием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0"/>
          <w:w w:val="115"/>
        </w:rPr>
        <w:t xml:space="preserve"> </w:t>
      </w:r>
      <w:r w:rsidR="00B72F63">
        <w:rPr>
          <w:color w:val="231F20"/>
          <w:w w:val="115"/>
        </w:rPr>
        <w:t>фи</w:t>
      </w:r>
      <w:r>
        <w:rPr>
          <w:color w:val="231F20"/>
          <w:w w:val="115"/>
        </w:rPr>
        <w:t>зической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спортивным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играм;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"/>
        <w:ind w:right="0"/>
      </w:pPr>
      <w:r>
        <w:rPr>
          <w:color w:val="231F20"/>
          <w:w w:val="115"/>
        </w:rPr>
        <w:t>стеллажами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спортивного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инвентаря;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/>
        <w:ind w:right="0"/>
      </w:pPr>
      <w:r>
        <w:rPr>
          <w:color w:val="231F20"/>
          <w:w w:val="115"/>
        </w:rPr>
        <w:t>комплектом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скамеек.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 w:line="249" w:lineRule="auto"/>
        <w:ind w:right="0"/>
      </w:pPr>
      <w:r>
        <w:rPr>
          <w:color w:val="231F20"/>
          <w:w w:val="115"/>
        </w:rPr>
        <w:t>Библиотека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(информационно-библиотечный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центр</w:t>
      </w:r>
      <w:r>
        <w:rPr>
          <w:color w:val="231F20"/>
          <w:spacing w:val="35"/>
          <w:w w:val="115"/>
        </w:rPr>
        <w:t xml:space="preserve"> </w:t>
      </w:r>
      <w:r w:rsidR="00B72F63">
        <w:rPr>
          <w:color w:val="231F20"/>
          <w:w w:val="115"/>
        </w:rPr>
        <w:t>образова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включает:</w:t>
      </w:r>
    </w:p>
    <w:p w:rsidR="00A13B14" w:rsidRDefault="00A13B14" w:rsidP="00B72F63">
      <w:pPr>
        <w:pStyle w:val="a3"/>
        <w:numPr>
          <w:ilvl w:val="0"/>
          <w:numId w:val="65"/>
        </w:numPr>
        <w:spacing w:before="2"/>
        <w:ind w:right="0"/>
      </w:pPr>
      <w:r>
        <w:rPr>
          <w:color w:val="231F20"/>
          <w:w w:val="115"/>
        </w:rPr>
        <w:t>стол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библиотекаря,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кресло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библиотекаря;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 w:line="249" w:lineRule="auto"/>
        <w:ind w:right="108"/>
      </w:pPr>
      <w:r>
        <w:rPr>
          <w:color w:val="231F20"/>
          <w:w w:val="115"/>
        </w:rPr>
        <w:t>стеллажи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демонстрации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пе</w:t>
      </w:r>
      <w:r>
        <w:rPr>
          <w:color w:val="231F20"/>
          <w:w w:val="115"/>
        </w:rPr>
        <w:t>чатных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медиапособий,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A13B14" w:rsidRDefault="00A13B14" w:rsidP="00B72F63">
      <w:pPr>
        <w:pStyle w:val="a3"/>
        <w:numPr>
          <w:ilvl w:val="0"/>
          <w:numId w:val="65"/>
        </w:numPr>
        <w:spacing w:before="70"/>
        <w:ind w:right="0"/>
      </w:pPr>
      <w:r>
        <w:rPr>
          <w:color w:val="231F20"/>
          <w:w w:val="115"/>
        </w:rPr>
        <w:t>стол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выдачи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изданий;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/>
        <w:ind w:right="0"/>
      </w:pPr>
      <w:r>
        <w:rPr>
          <w:color w:val="231F20"/>
          <w:w w:val="115"/>
        </w:rPr>
        <w:t>шкаф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читательских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формуляров;</w:t>
      </w:r>
    </w:p>
    <w:p w:rsidR="00A13B14" w:rsidRPr="00B72F63" w:rsidRDefault="00A13B14" w:rsidP="00B72F63">
      <w:pPr>
        <w:pStyle w:val="a5"/>
        <w:numPr>
          <w:ilvl w:val="0"/>
          <w:numId w:val="65"/>
        </w:numPr>
        <w:spacing w:before="10"/>
        <w:rPr>
          <w:sz w:val="20"/>
        </w:rPr>
      </w:pPr>
      <w:r w:rsidRPr="00B72F63">
        <w:rPr>
          <w:color w:val="231F20"/>
          <w:w w:val="110"/>
          <w:sz w:val="20"/>
        </w:rPr>
        <w:t>картотеку;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 w:line="249" w:lineRule="auto"/>
        <w:ind w:right="108"/>
      </w:pPr>
      <w:r>
        <w:rPr>
          <w:color w:val="231F20"/>
          <w:w w:val="115"/>
        </w:rPr>
        <w:t>столы ученические (для чита</w:t>
      </w:r>
      <w:r w:rsidR="00B72F63">
        <w:rPr>
          <w:color w:val="231F20"/>
          <w:w w:val="115"/>
        </w:rPr>
        <w:t>льного зала, в том числе модуль</w:t>
      </w:r>
      <w:r>
        <w:rPr>
          <w:color w:val="231F20"/>
          <w:w w:val="115"/>
        </w:rPr>
        <w:t>ные,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компьютерные);</w:t>
      </w:r>
    </w:p>
    <w:p w:rsidR="00A13B14" w:rsidRDefault="00A13B14" w:rsidP="00B72F63">
      <w:pPr>
        <w:pStyle w:val="a3"/>
        <w:numPr>
          <w:ilvl w:val="0"/>
          <w:numId w:val="65"/>
        </w:numPr>
        <w:spacing w:before="2"/>
        <w:ind w:right="0"/>
      </w:pPr>
      <w:r>
        <w:rPr>
          <w:color w:val="231F20"/>
          <w:w w:val="115"/>
        </w:rPr>
        <w:t>стулья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ученические,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регулируемые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высоте;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/>
        <w:ind w:right="0"/>
      </w:pPr>
      <w:r>
        <w:rPr>
          <w:color w:val="231F20"/>
          <w:w w:val="115"/>
        </w:rPr>
        <w:lastRenderedPageBreak/>
        <w:t>кресла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A13B14" w:rsidRDefault="00A13B14" w:rsidP="00B72F63">
      <w:pPr>
        <w:pStyle w:val="a3"/>
        <w:numPr>
          <w:ilvl w:val="0"/>
          <w:numId w:val="65"/>
        </w:numPr>
        <w:spacing w:before="10" w:line="249" w:lineRule="auto"/>
        <w:ind w:right="114"/>
      </w:pPr>
      <w:r>
        <w:rPr>
          <w:color w:val="231F20"/>
          <w:w w:val="115"/>
        </w:rPr>
        <w:t>технические средства обучения (персональные компьютеры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(настольные,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ноутбуки),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планшеты,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копировальномножи</w:t>
      </w:r>
      <w:r>
        <w:rPr>
          <w:color w:val="231F20"/>
          <w:w w:val="115"/>
        </w:rPr>
        <w:t>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электрон</w:t>
      </w:r>
      <w:r>
        <w:rPr>
          <w:color w:val="231F20"/>
          <w:w w:val="115"/>
        </w:rPr>
        <w:t>ных образовательных ресу</w:t>
      </w:r>
      <w:r w:rsidR="00403553">
        <w:rPr>
          <w:color w:val="231F20"/>
          <w:w w:val="115"/>
        </w:rPr>
        <w:t>рсов участниками образовательно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A13B14" w:rsidRDefault="00A13B14" w:rsidP="00B72F63">
      <w:pPr>
        <w:pStyle w:val="a3"/>
        <w:spacing w:before="5" w:line="249" w:lineRule="auto"/>
        <w:ind w:left="0" w:right="115"/>
      </w:pPr>
      <w:r>
        <w:rPr>
          <w:color w:val="231F20"/>
          <w:w w:val="115"/>
        </w:rPr>
        <w:t>При формировании и комплектовании учебных кабинетов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иных подразделений образовательной организации при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различных вариантов адаптированных ООП ООО для об-</w:t>
      </w:r>
      <w:r>
        <w:rPr>
          <w:color w:val="231F20"/>
          <w:spacing w:val="1"/>
          <w:w w:val="115"/>
        </w:rPr>
        <w:t xml:space="preserve"> </w:t>
      </w:r>
      <w:r w:rsidR="000F2544">
        <w:rPr>
          <w:color w:val="231F20"/>
          <w:w w:val="115"/>
        </w:rPr>
        <w:t>учаю</w:t>
      </w:r>
      <w:r>
        <w:rPr>
          <w:color w:val="231F20"/>
          <w:w w:val="115"/>
        </w:rPr>
        <w:t>щихся с ОВЗ создается безбарьерная архитектурная среда,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оборудуются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специальные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рабочие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A13B14" w:rsidRDefault="00A13B14" w:rsidP="000F2544">
      <w:pPr>
        <w:spacing w:line="254" w:lineRule="auto"/>
        <w:jc w:val="both"/>
      </w:pPr>
      <w:r>
        <w:rPr>
          <w:color w:val="231F20"/>
          <w:w w:val="115"/>
        </w:rPr>
        <w:t>Обеспечение техническими средствами обучения (персональными компьютерами), лицензированными программными продуктами, базами данных и доступом к информационно-образовательным ресурсам должно осуществляться с учетом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административно-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учебно-вспомогательного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персонала,</w:t>
      </w:r>
      <w:r>
        <w:rPr>
          <w:color w:val="231F20"/>
          <w:spacing w:val="1"/>
          <w:w w:val="115"/>
        </w:rPr>
        <w:t xml:space="preserve"> </w:t>
      </w:r>
      <w:r w:rsidR="00B72F63">
        <w:rPr>
          <w:color w:val="231F20"/>
          <w:w w:val="115"/>
        </w:rPr>
        <w:t>уча</w:t>
      </w:r>
      <w:r>
        <w:rPr>
          <w:color w:val="231F20"/>
          <w:w w:val="115"/>
        </w:rPr>
        <w:t>ствующих в разработке и р</w:t>
      </w:r>
      <w:r w:rsidR="00B72F63">
        <w:rPr>
          <w:color w:val="231F20"/>
          <w:w w:val="115"/>
        </w:rPr>
        <w:t>еализации основной образователь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 w:rsidR="000F2544">
        <w:rPr>
          <w:color w:val="231F20"/>
          <w:w w:val="115"/>
        </w:rPr>
        <w:t>.</w:t>
      </w:r>
    </w:p>
    <w:p w:rsidR="0022556B" w:rsidRDefault="0022556B"/>
    <w:sectPr w:rsidR="0022556B" w:rsidSect="00B72F63">
      <w:pgSz w:w="7830" w:h="12020"/>
      <w:pgMar w:top="720" w:right="620" w:bottom="426" w:left="620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B5" w:rsidRDefault="001254B5" w:rsidP="00F416F6">
      <w:r>
        <w:separator/>
      </w:r>
    </w:p>
  </w:endnote>
  <w:endnote w:type="continuationSeparator" w:id="0">
    <w:p w:rsidR="001254B5" w:rsidRDefault="001254B5" w:rsidP="00F4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0" o:spid="_x0000_s2053" type="#_x0000_t202" style="position:absolute;margin-left:31pt;margin-top:554.5pt;width:22.85pt;height:12.6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D2B81">
                  <w:rPr>
                    <w:rFonts w:ascii="Trebuchet MS"/>
                    <w:noProof/>
                    <w:color w:val="231F20"/>
                    <w:sz w:val="18"/>
                  </w:rPr>
                  <w:t>308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49" o:spid="_x0000_s2054" type="#_x0000_t202" style="position:absolute;margin-left:238pt;margin-top:554.55pt;width:117.4pt;height:12.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3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85pt;margin-top:554.5pt;width:324.35pt;height:12.6pt;z-index:-251667456;mso-position-horizontal-relative:page;mso-position-vertical-relative:page" filled="f" stroked="f">
          <v:textbox style="mso-next-textbox:#_x0000_s2049" inset="0,0,0,0">
            <w:txbxContent>
              <w:p w:rsidR="00A639F2" w:rsidRDefault="00A639F2" w:rsidP="00B72F63">
                <w:pPr>
                  <w:spacing w:before="16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554.5pt;width:321.5pt;height:12.6pt;z-index:-251666432;mso-position-horizontal-relative:page;mso-position-vertical-relative:page" filled="f" stroked="f">
          <v:textbox style="mso-next-textbox:#_x0000_s2050" inset="0,0,0,0">
            <w:txbxContent>
              <w:p w:rsidR="00A639F2" w:rsidRDefault="00A639F2" w:rsidP="00B72F63">
                <w:pPr>
                  <w:spacing w:before="16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8" o:spid="_x0000_s2051" type="#_x0000_t202" style="position:absolute;margin-left:35.9pt;margin-top:554.55pt;width:113.85pt;height:12.5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47" o:spid="_x0000_s2052" type="#_x0000_t202" style="position:absolute;margin-left:344.85pt;margin-top:554.5pt;width:15.35pt;height:12.6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nvwIAALE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6" o:spid="_x0000_s2057" type="#_x0000_t202" style="position:absolute;margin-left:33.85pt;margin-top:554.5pt;width:15.5pt;height:12.6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45" o:spid="_x0000_s2058" type="#_x0000_t202" style="position:absolute;margin-left:238pt;margin-top:554.55pt;width:117.4pt;height:12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32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2055" type="#_x0000_t202" style="position:absolute;margin-left:35.85pt;margin-top:554.55pt;width:99.25pt;height:12.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43" o:spid="_x0000_s2056" type="#_x0000_t202" style="position:absolute;margin-left:337.7pt;margin-top:554.5pt;width:19.65pt;height:12.6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EVwQIAALE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2061" type="#_x0000_t202" style="position:absolute;margin-left:33.85pt;margin-top:554.5pt;width:19.45pt;height:12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nEwQIAALI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7" o:spid="_x0000_s2062" type="#_x0000_t202" style="position:absolute;margin-left:237.3pt;margin-top:554.55pt;width:118.05pt;height:12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6" o:spid="_x0000_s2059" type="#_x0000_t202" style="position:absolute;margin-left:35.85pt;margin-top:554.55pt;width:149.25pt;height:12.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5" o:spid="_x0000_s2060" type="#_x0000_t202" style="position:absolute;margin-left:338.05pt;margin-top:554.5pt;width:19.3pt;height:12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6awAIAALI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2069" type="#_x0000_t202" style="position:absolute;margin-left:33.85pt;margin-top:554.5pt;width:19.7pt;height:12.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PJvwIAALI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1" o:spid="_x0000_s2070" type="#_x0000_t202" style="position:absolute;margin-left:237.3pt;margin-top:554.55pt;width:118.05pt;height:12.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F2" w:rsidRDefault="00A639F2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67" type="#_x0000_t202" style="position:absolute;margin-left:35.85pt;margin-top:554.55pt;width:170.85pt;height:12.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" filled="f" stroked="f">
          <v:textbox inset="0,0,0,0">
            <w:txbxContent>
              <w:p w:rsidR="00A639F2" w:rsidRDefault="00A639F2">
                <w:pPr>
                  <w:spacing w:before="15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19" o:spid="_x0000_s2068" type="#_x0000_t202" style="position:absolute;margin-left:338pt;margin-top:554.5pt;width:19.35pt;height:12.6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lRvwIAALI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" filled="f" stroked="f">
          <v:textbox inset="0,0,0,0">
            <w:txbxContent>
              <w:p w:rsidR="00A639F2" w:rsidRDefault="00A639F2">
                <w:pPr>
                  <w:spacing w:before="16"/>
                  <w:rPr>
                    <w:rFonts w:asci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B5" w:rsidRDefault="001254B5" w:rsidP="00F416F6">
      <w:r>
        <w:separator/>
      </w:r>
    </w:p>
  </w:footnote>
  <w:footnote w:type="continuationSeparator" w:id="0">
    <w:p w:rsidR="001254B5" w:rsidRDefault="001254B5" w:rsidP="00F4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1146"/>
    <w:multiLevelType w:val="hybridMultilevel"/>
    <w:tmpl w:val="D228C988"/>
    <w:lvl w:ilvl="0" w:tplc="2B64EB4E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02425D3D"/>
    <w:multiLevelType w:val="hybridMultilevel"/>
    <w:tmpl w:val="50509F24"/>
    <w:lvl w:ilvl="0" w:tplc="2B64EB4E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02731624"/>
    <w:multiLevelType w:val="hybridMultilevel"/>
    <w:tmpl w:val="0FC6772E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E7A0D"/>
    <w:multiLevelType w:val="hybridMultilevel"/>
    <w:tmpl w:val="1630964E"/>
    <w:lvl w:ilvl="0" w:tplc="A5E6E9A4">
      <w:start w:val="5"/>
      <w:numFmt w:val="decimal"/>
      <w:lvlText w:val="%1"/>
      <w:lvlJc w:val="left"/>
      <w:pPr>
        <w:ind w:left="326" w:hanging="170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B680DA5E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EC9A69B2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6C7C42C4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C81421AC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47B43BF8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EEDAC736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14660244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6A8CFEC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4">
    <w:nsid w:val="04067C0A"/>
    <w:multiLevelType w:val="hybridMultilevel"/>
    <w:tmpl w:val="BFE440B8"/>
    <w:lvl w:ilvl="0" w:tplc="5AB6771E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FBE1B9E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05445C36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17A8C6AE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ABBE119E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50A8CCF6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B34E291E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DB26F506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7966BB06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5">
    <w:nsid w:val="06C96F92"/>
    <w:multiLevelType w:val="hybridMultilevel"/>
    <w:tmpl w:val="0D84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61B29"/>
    <w:multiLevelType w:val="hybridMultilevel"/>
    <w:tmpl w:val="7902D33C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25B0E"/>
    <w:multiLevelType w:val="hybridMultilevel"/>
    <w:tmpl w:val="F00C9C48"/>
    <w:lvl w:ilvl="0" w:tplc="0AC0D7D0">
      <w:numFmt w:val="bullet"/>
      <w:lvlText w:val="•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E7B83414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72E2BB96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14CACF4E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6DEA1594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2920306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D15441A0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25B4F854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43BC17F8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8">
    <w:nsid w:val="0DA36B3A"/>
    <w:multiLevelType w:val="hybridMultilevel"/>
    <w:tmpl w:val="9A5C5FE6"/>
    <w:lvl w:ilvl="0" w:tplc="6E343976">
      <w:start w:val="5"/>
      <w:numFmt w:val="decimal"/>
      <w:lvlText w:val="%1"/>
      <w:lvlJc w:val="left"/>
      <w:pPr>
        <w:ind w:left="1189" w:hanging="196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DB480BF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1808B4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794519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432110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6C2F13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D8A7E8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138A047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992EE8D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>
    <w:nsid w:val="0DFE7822"/>
    <w:multiLevelType w:val="hybridMultilevel"/>
    <w:tmpl w:val="254C31D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126439DA"/>
    <w:multiLevelType w:val="hybridMultilevel"/>
    <w:tmpl w:val="3106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A46D9"/>
    <w:multiLevelType w:val="hybridMultilevel"/>
    <w:tmpl w:val="7C64A5C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197977F1"/>
    <w:multiLevelType w:val="hybridMultilevel"/>
    <w:tmpl w:val="72E0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77D"/>
    <w:multiLevelType w:val="hybridMultilevel"/>
    <w:tmpl w:val="99B2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D7CBA"/>
    <w:multiLevelType w:val="hybridMultilevel"/>
    <w:tmpl w:val="A15A8A90"/>
    <w:lvl w:ilvl="0" w:tplc="618A638C">
      <w:start w:val="1"/>
      <w:numFmt w:val="decimal"/>
      <w:lvlText w:val="%1)"/>
      <w:lvlJc w:val="left"/>
      <w:pPr>
        <w:ind w:left="724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E364774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7D00C4E0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376EEC7C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E8CEBF9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8CA2924A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A1FA746C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F1804266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CD84CB38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5">
    <w:nsid w:val="1A450323"/>
    <w:multiLevelType w:val="hybridMultilevel"/>
    <w:tmpl w:val="AE2E978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1B2B003F"/>
    <w:multiLevelType w:val="hybridMultilevel"/>
    <w:tmpl w:val="4966513A"/>
    <w:lvl w:ilvl="0" w:tplc="7460F692">
      <w:start w:val="5"/>
      <w:numFmt w:val="decimal"/>
      <w:lvlText w:val="%1"/>
      <w:lvlJc w:val="left"/>
      <w:pPr>
        <w:ind w:left="575" w:hanging="192"/>
      </w:pPr>
      <w:rPr>
        <w:rFonts w:ascii="Georgia" w:eastAsia="Georgia" w:hAnsi="Georgia" w:cs="Georgia" w:hint="default"/>
        <w:b/>
        <w:bCs/>
        <w:color w:val="231F20"/>
        <w:w w:val="99"/>
        <w:sz w:val="20"/>
        <w:szCs w:val="20"/>
        <w:lang w:val="ru-RU" w:eastAsia="en-US" w:bidi="ar-SA"/>
      </w:rPr>
    </w:lvl>
    <w:lvl w:ilvl="1" w:tplc="CC8EEEC0">
      <w:numFmt w:val="bullet"/>
      <w:lvlText w:val="•"/>
      <w:lvlJc w:val="left"/>
      <w:pPr>
        <w:ind w:left="1188" w:hanging="192"/>
      </w:pPr>
      <w:rPr>
        <w:rFonts w:hint="default"/>
        <w:lang w:val="ru-RU" w:eastAsia="en-US" w:bidi="ar-SA"/>
      </w:rPr>
    </w:lvl>
    <w:lvl w:ilvl="2" w:tplc="F1722D54">
      <w:numFmt w:val="bullet"/>
      <w:lvlText w:val="•"/>
      <w:lvlJc w:val="left"/>
      <w:pPr>
        <w:ind w:left="1796" w:hanging="192"/>
      </w:pPr>
      <w:rPr>
        <w:rFonts w:hint="default"/>
        <w:lang w:val="ru-RU" w:eastAsia="en-US" w:bidi="ar-SA"/>
      </w:rPr>
    </w:lvl>
    <w:lvl w:ilvl="3" w:tplc="42623116">
      <w:numFmt w:val="bullet"/>
      <w:lvlText w:val="•"/>
      <w:lvlJc w:val="left"/>
      <w:pPr>
        <w:ind w:left="2405" w:hanging="192"/>
      </w:pPr>
      <w:rPr>
        <w:rFonts w:hint="default"/>
        <w:lang w:val="ru-RU" w:eastAsia="en-US" w:bidi="ar-SA"/>
      </w:rPr>
    </w:lvl>
    <w:lvl w:ilvl="4" w:tplc="8248A520">
      <w:numFmt w:val="bullet"/>
      <w:lvlText w:val="•"/>
      <w:lvlJc w:val="left"/>
      <w:pPr>
        <w:ind w:left="3013" w:hanging="192"/>
      </w:pPr>
      <w:rPr>
        <w:rFonts w:hint="default"/>
        <w:lang w:val="ru-RU" w:eastAsia="en-US" w:bidi="ar-SA"/>
      </w:rPr>
    </w:lvl>
    <w:lvl w:ilvl="5" w:tplc="51A819F6">
      <w:numFmt w:val="bullet"/>
      <w:lvlText w:val="•"/>
      <w:lvlJc w:val="left"/>
      <w:pPr>
        <w:ind w:left="3621" w:hanging="192"/>
      </w:pPr>
      <w:rPr>
        <w:rFonts w:hint="default"/>
        <w:lang w:val="ru-RU" w:eastAsia="en-US" w:bidi="ar-SA"/>
      </w:rPr>
    </w:lvl>
    <w:lvl w:ilvl="6" w:tplc="6C3467D4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7" w:tplc="8DFEC8E6">
      <w:numFmt w:val="bullet"/>
      <w:lvlText w:val="•"/>
      <w:lvlJc w:val="left"/>
      <w:pPr>
        <w:ind w:left="4838" w:hanging="192"/>
      </w:pPr>
      <w:rPr>
        <w:rFonts w:hint="default"/>
        <w:lang w:val="ru-RU" w:eastAsia="en-US" w:bidi="ar-SA"/>
      </w:rPr>
    </w:lvl>
    <w:lvl w:ilvl="8" w:tplc="C71880EE">
      <w:numFmt w:val="bullet"/>
      <w:lvlText w:val="•"/>
      <w:lvlJc w:val="left"/>
      <w:pPr>
        <w:ind w:left="5446" w:hanging="192"/>
      </w:pPr>
      <w:rPr>
        <w:rFonts w:hint="default"/>
        <w:lang w:val="ru-RU" w:eastAsia="en-US" w:bidi="ar-SA"/>
      </w:rPr>
    </w:lvl>
  </w:abstractNum>
  <w:abstractNum w:abstractNumId="17">
    <w:nsid w:val="1B303056"/>
    <w:multiLevelType w:val="hybridMultilevel"/>
    <w:tmpl w:val="18F00B20"/>
    <w:lvl w:ilvl="0" w:tplc="2B64EB4E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>
    <w:nsid w:val="1D04465C"/>
    <w:multiLevelType w:val="hybridMultilevel"/>
    <w:tmpl w:val="D23498BA"/>
    <w:lvl w:ilvl="0" w:tplc="9E16405A">
      <w:start w:val="5"/>
      <w:numFmt w:val="decimal"/>
      <w:lvlText w:val="%1"/>
      <w:lvlJc w:val="left"/>
      <w:pPr>
        <w:ind w:left="352" w:hanging="196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1F7E9758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9DC4DD8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179AEA40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4C223282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299A553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9F6EEFBA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45622A7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A86E2BB8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9">
    <w:nsid w:val="1F1F2C92"/>
    <w:multiLevelType w:val="hybridMultilevel"/>
    <w:tmpl w:val="450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86FFA"/>
    <w:multiLevelType w:val="multilevel"/>
    <w:tmpl w:val="6D3C2CCA"/>
    <w:lvl w:ilvl="0">
      <w:start w:val="1"/>
      <w:numFmt w:val="decimal"/>
      <w:lvlText w:val="%1"/>
      <w:lvlJc w:val="left"/>
      <w:pPr>
        <w:ind w:left="113" w:hanging="40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409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90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1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9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3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7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03" w:hanging="409"/>
      </w:pPr>
      <w:rPr>
        <w:rFonts w:hint="default"/>
        <w:lang w:val="ru-RU" w:eastAsia="en-US" w:bidi="ar-SA"/>
      </w:rPr>
    </w:lvl>
  </w:abstractNum>
  <w:abstractNum w:abstractNumId="21">
    <w:nsid w:val="24A34ADC"/>
    <w:multiLevelType w:val="hybridMultilevel"/>
    <w:tmpl w:val="2C96E1A4"/>
    <w:lvl w:ilvl="0" w:tplc="FDECE9F0">
      <w:start w:val="1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8AE4E6A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A14EB9B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EF9E19AE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967A3CCC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B95CB6FE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A34ACCEA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D8A015C6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A79EEF0A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22">
    <w:nsid w:val="25225262"/>
    <w:multiLevelType w:val="hybridMultilevel"/>
    <w:tmpl w:val="68E6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C091C"/>
    <w:multiLevelType w:val="hybridMultilevel"/>
    <w:tmpl w:val="34AAC3AA"/>
    <w:lvl w:ilvl="0" w:tplc="0CD0F5FA">
      <w:start w:val="5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253E0150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90D0EF00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83E0A02E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A3CEB5D4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055CE96E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A1966450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D9D686DA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D2163224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24">
    <w:nsid w:val="28ED4150"/>
    <w:multiLevelType w:val="multilevel"/>
    <w:tmpl w:val="7D524FF6"/>
    <w:lvl w:ilvl="0">
      <w:start w:val="1"/>
      <w:numFmt w:val="decimal"/>
      <w:lvlText w:val="%1"/>
      <w:lvlJc w:val="left"/>
      <w:pPr>
        <w:ind w:left="158" w:hanging="57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8" w:hanging="57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8" w:hanging="570"/>
      </w:pPr>
      <w:rPr>
        <w:rFonts w:ascii="Trebuchet MS" w:eastAsia="Trebuchet MS" w:hAnsi="Trebuchet MS" w:cs="Trebuchet MS" w:hint="default"/>
        <w:color w:val="231F20"/>
        <w:spacing w:val="-9"/>
        <w:w w:val="82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7" w:hanging="288"/>
      </w:pPr>
      <w:rPr>
        <w:rFonts w:ascii="Times New Roman" w:eastAsia="Times New Roman" w:hAnsi="Times New Roman" w:cs="Times New Roman" w:hint="default"/>
        <w:color w:val="231F20"/>
        <w:spacing w:val="-1"/>
        <w:w w:val="127"/>
        <w:sz w:val="16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61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2" w:hanging="288"/>
      </w:pPr>
      <w:rPr>
        <w:rFonts w:hint="default"/>
        <w:lang w:val="ru-RU" w:eastAsia="en-US" w:bidi="ar-SA"/>
      </w:rPr>
    </w:lvl>
  </w:abstractNum>
  <w:abstractNum w:abstractNumId="25">
    <w:nsid w:val="29CA5F16"/>
    <w:multiLevelType w:val="hybridMultilevel"/>
    <w:tmpl w:val="296C76FA"/>
    <w:lvl w:ilvl="0" w:tplc="BF9A13E2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7A8A90C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A4E4613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C1788E28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2098D0A6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02FA9FC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22E0451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3EA2406A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7C540136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26">
    <w:nsid w:val="2B00490B"/>
    <w:multiLevelType w:val="hybridMultilevel"/>
    <w:tmpl w:val="536E31C2"/>
    <w:lvl w:ilvl="0" w:tplc="6936B7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505AD7"/>
    <w:multiLevelType w:val="hybridMultilevel"/>
    <w:tmpl w:val="7D9E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976075"/>
    <w:multiLevelType w:val="hybridMultilevel"/>
    <w:tmpl w:val="6FAE06F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2F3F3029"/>
    <w:multiLevelType w:val="hybridMultilevel"/>
    <w:tmpl w:val="B8B6D6BC"/>
    <w:lvl w:ilvl="0" w:tplc="907A370C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243C7E76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160ABBA0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95B6D250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F7C86F44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DF3CBC28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E9D8B1F8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1A8CECF6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2AE4CD6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30">
    <w:nsid w:val="2F587AC7"/>
    <w:multiLevelType w:val="hybridMultilevel"/>
    <w:tmpl w:val="F87A2D98"/>
    <w:lvl w:ilvl="0" w:tplc="89D4089E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1747D46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42AE7272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03923226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2D069734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29760B10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9F0C3A98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399EC3BA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5DF60CF8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31">
    <w:nsid w:val="2F66097A"/>
    <w:multiLevelType w:val="hybridMultilevel"/>
    <w:tmpl w:val="60145B52"/>
    <w:lvl w:ilvl="0" w:tplc="B7F6D1BC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5C4ECC8">
      <w:start w:val="1"/>
      <w:numFmt w:val="decimal"/>
      <w:lvlText w:val="%2)"/>
      <w:lvlJc w:val="left"/>
      <w:pPr>
        <w:ind w:left="156" w:hanging="24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5BB82150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63A63DF0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4" w:tplc="967EE552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5" w:tplc="FB629E12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B10EFA0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5226EF7A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D12E4E5E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</w:abstractNum>
  <w:abstractNum w:abstractNumId="32">
    <w:nsid w:val="2F910A19"/>
    <w:multiLevelType w:val="hybridMultilevel"/>
    <w:tmpl w:val="01AC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D40812"/>
    <w:multiLevelType w:val="hybridMultilevel"/>
    <w:tmpl w:val="9FA023A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4">
    <w:nsid w:val="30FC7C45"/>
    <w:multiLevelType w:val="hybridMultilevel"/>
    <w:tmpl w:val="8CFE7A26"/>
    <w:lvl w:ilvl="0" w:tplc="80968DD6">
      <w:start w:val="1"/>
      <w:numFmt w:val="decimal"/>
      <w:lvlText w:val="%1."/>
      <w:lvlJc w:val="left"/>
      <w:pPr>
        <w:ind w:left="388" w:hanging="232"/>
      </w:pPr>
      <w:rPr>
        <w:rFonts w:ascii="Verdana" w:eastAsia="Verdana" w:hAnsi="Verdana" w:cs="Verdana" w:hint="default"/>
        <w:color w:val="231F20"/>
        <w:spacing w:val="-6"/>
        <w:w w:val="83"/>
        <w:sz w:val="22"/>
        <w:szCs w:val="22"/>
        <w:lang w:val="ru-RU" w:eastAsia="en-US" w:bidi="ar-SA"/>
      </w:rPr>
    </w:lvl>
    <w:lvl w:ilvl="1" w:tplc="BF0815A4">
      <w:start w:val="1"/>
      <w:numFmt w:val="decimal"/>
      <w:lvlText w:val="%2."/>
      <w:lvlJc w:val="left"/>
      <w:pPr>
        <w:ind w:left="157" w:hanging="275"/>
        <w:jc w:val="right"/>
      </w:pPr>
      <w:rPr>
        <w:rFonts w:hint="default"/>
        <w:w w:val="107"/>
        <w:lang w:val="ru-RU" w:eastAsia="en-US" w:bidi="ar-SA"/>
      </w:rPr>
    </w:lvl>
    <w:lvl w:ilvl="2" w:tplc="76DA1264">
      <w:start w:val="1"/>
      <w:numFmt w:val="decimal"/>
      <w:lvlText w:val="%3."/>
      <w:lvlJc w:val="left"/>
      <w:pPr>
        <w:ind w:left="156" w:hanging="296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E42857E0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4" w:tplc="9D789BC8">
      <w:numFmt w:val="bullet"/>
      <w:lvlText w:val="•"/>
      <w:lvlJc w:val="left"/>
      <w:pPr>
        <w:ind w:left="2474" w:hanging="296"/>
      </w:pPr>
      <w:rPr>
        <w:rFonts w:hint="default"/>
        <w:lang w:val="ru-RU" w:eastAsia="en-US" w:bidi="ar-SA"/>
      </w:rPr>
    </w:lvl>
    <w:lvl w:ilvl="5" w:tplc="B28C4306">
      <w:numFmt w:val="bullet"/>
      <w:lvlText w:val="•"/>
      <w:lvlJc w:val="left"/>
      <w:pPr>
        <w:ind w:left="3172" w:hanging="296"/>
      </w:pPr>
      <w:rPr>
        <w:rFonts w:hint="default"/>
        <w:lang w:val="ru-RU" w:eastAsia="en-US" w:bidi="ar-SA"/>
      </w:rPr>
    </w:lvl>
    <w:lvl w:ilvl="6" w:tplc="AAA27756">
      <w:numFmt w:val="bullet"/>
      <w:lvlText w:val="•"/>
      <w:lvlJc w:val="left"/>
      <w:pPr>
        <w:ind w:left="3870" w:hanging="296"/>
      </w:pPr>
      <w:rPr>
        <w:rFonts w:hint="default"/>
        <w:lang w:val="ru-RU" w:eastAsia="en-US" w:bidi="ar-SA"/>
      </w:rPr>
    </w:lvl>
    <w:lvl w:ilvl="7" w:tplc="C1183B16">
      <w:numFmt w:val="bullet"/>
      <w:lvlText w:val="•"/>
      <w:lvlJc w:val="left"/>
      <w:pPr>
        <w:ind w:left="4569" w:hanging="296"/>
      </w:pPr>
      <w:rPr>
        <w:rFonts w:hint="default"/>
        <w:lang w:val="ru-RU" w:eastAsia="en-US" w:bidi="ar-SA"/>
      </w:rPr>
    </w:lvl>
    <w:lvl w:ilvl="8" w:tplc="1586362E">
      <w:numFmt w:val="bullet"/>
      <w:lvlText w:val="•"/>
      <w:lvlJc w:val="left"/>
      <w:pPr>
        <w:ind w:left="5267" w:hanging="296"/>
      </w:pPr>
      <w:rPr>
        <w:rFonts w:hint="default"/>
        <w:lang w:val="ru-RU" w:eastAsia="en-US" w:bidi="ar-SA"/>
      </w:rPr>
    </w:lvl>
  </w:abstractNum>
  <w:abstractNum w:abstractNumId="35">
    <w:nsid w:val="311C4B18"/>
    <w:multiLevelType w:val="hybridMultilevel"/>
    <w:tmpl w:val="4D46F3C0"/>
    <w:lvl w:ilvl="0" w:tplc="6F86D4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424119"/>
    <w:multiLevelType w:val="multilevel"/>
    <w:tmpl w:val="FFDA1820"/>
    <w:lvl w:ilvl="0">
      <w:start w:val="2"/>
      <w:numFmt w:val="decimal"/>
      <w:lvlText w:val="%1."/>
      <w:lvlJc w:val="left"/>
      <w:pPr>
        <w:ind w:left="158" w:hanging="316"/>
      </w:pPr>
      <w:rPr>
        <w:rFonts w:ascii="Verdana" w:eastAsia="Verdana" w:hAnsi="Verdana" w:cs="Verdana" w:hint="default"/>
        <w:color w:val="231F20"/>
        <w:spacing w:val="-10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49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7" w:hanging="630"/>
      </w:pPr>
      <w:rPr>
        <w:rFonts w:hint="default"/>
        <w:spacing w:val="-10"/>
        <w:w w:val="8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7" w:hanging="288"/>
      </w:pPr>
      <w:rPr>
        <w:rFonts w:hint="default"/>
        <w:w w:val="114"/>
        <w:lang w:val="ru-RU" w:eastAsia="en-US" w:bidi="ar-SA"/>
      </w:rPr>
    </w:lvl>
    <w:lvl w:ilvl="4">
      <w:numFmt w:val="bullet"/>
      <w:lvlText w:val="•"/>
      <w:lvlJc w:val="left"/>
      <w:pPr>
        <w:ind w:left="225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2" w:hanging="288"/>
      </w:pPr>
      <w:rPr>
        <w:rFonts w:hint="default"/>
        <w:lang w:val="ru-RU" w:eastAsia="en-US" w:bidi="ar-SA"/>
      </w:rPr>
    </w:lvl>
  </w:abstractNum>
  <w:abstractNum w:abstractNumId="37">
    <w:nsid w:val="35066A47"/>
    <w:multiLevelType w:val="hybridMultilevel"/>
    <w:tmpl w:val="C1FEC434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1B05B5"/>
    <w:multiLevelType w:val="hybridMultilevel"/>
    <w:tmpl w:val="603C759E"/>
    <w:lvl w:ilvl="0" w:tplc="C9288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AE2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8B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66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44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26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8F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6C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C6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35D453AC"/>
    <w:multiLevelType w:val="hybridMultilevel"/>
    <w:tmpl w:val="659EDCBA"/>
    <w:lvl w:ilvl="0" w:tplc="6C706B74">
      <w:start w:val="5"/>
      <w:numFmt w:val="decimal"/>
      <w:lvlText w:val="%1"/>
      <w:lvlJc w:val="left"/>
      <w:pPr>
        <w:ind w:left="314" w:hanging="158"/>
      </w:pPr>
      <w:rPr>
        <w:rFonts w:ascii="Verdana" w:eastAsia="Verdana" w:hAnsi="Verdana" w:cs="Verdana" w:hint="default"/>
        <w:b/>
        <w:bCs/>
        <w:color w:val="231F20"/>
        <w:w w:val="78"/>
        <w:sz w:val="20"/>
        <w:szCs w:val="20"/>
        <w:lang w:val="ru-RU" w:eastAsia="en-US" w:bidi="ar-SA"/>
      </w:rPr>
    </w:lvl>
    <w:lvl w:ilvl="1" w:tplc="BF709C64">
      <w:numFmt w:val="bullet"/>
      <w:lvlText w:val="•"/>
      <w:lvlJc w:val="left"/>
      <w:pPr>
        <w:ind w:left="954" w:hanging="158"/>
      </w:pPr>
      <w:rPr>
        <w:rFonts w:hint="default"/>
        <w:lang w:val="ru-RU" w:eastAsia="en-US" w:bidi="ar-SA"/>
      </w:rPr>
    </w:lvl>
    <w:lvl w:ilvl="2" w:tplc="2AE638AC">
      <w:numFmt w:val="bullet"/>
      <w:lvlText w:val="•"/>
      <w:lvlJc w:val="left"/>
      <w:pPr>
        <w:ind w:left="1588" w:hanging="158"/>
      </w:pPr>
      <w:rPr>
        <w:rFonts w:hint="default"/>
        <w:lang w:val="ru-RU" w:eastAsia="en-US" w:bidi="ar-SA"/>
      </w:rPr>
    </w:lvl>
    <w:lvl w:ilvl="3" w:tplc="6BD89520">
      <w:numFmt w:val="bullet"/>
      <w:lvlText w:val="•"/>
      <w:lvlJc w:val="left"/>
      <w:pPr>
        <w:ind w:left="2223" w:hanging="158"/>
      </w:pPr>
      <w:rPr>
        <w:rFonts w:hint="default"/>
        <w:lang w:val="ru-RU" w:eastAsia="en-US" w:bidi="ar-SA"/>
      </w:rPr>
    </w:lvl>
    <w:lvl w:ilvl="4" w:tplc="580AD522">
      <w:numFmt w:val="bullet"/>
      <w:lvlText w:val="•"/>
      <w:lvlJc w:val="left"/>
      <w:pPr>
        <w:ind w:left="2857" w:hanging="158"/>
      </w:pPr>
      <w:rPr>
        <w:rFonts w:hint="default"/>
        <w:lang w:val="ru-RU" w:eastAsia="en-US" w:bidi="ar-SA"/>
      </w:rPr>
    </w:lvl>
    <w:lvl w:ilvl="5" w:tplc="1B947E84">
      <w:numFmt w:val="bullet"/>
      <w:lvlText w:val="•"/>
      <w:lvlJc w:val="left"/>
      <w:pPr>
        <w:ind w:left="3491" w:hanging="158"/>
      </w:pPr>
      <w:rPr>
        <w:rFonts w:hint="default"/>
        <w:lang w:val="ru-RU" w:eastAsia="en-US" w:bidi="ar-SA"/>
      </w:rPr>
    </w:lvl>
    <w:lvl w:ilvl="6" w:tplc="FE6C0A3E">
      <w:numFmt w:val="bullet"/>
      <w:lvlText w:val="•"/>
      <w:lvlJc w:val="left"/>
      <w:pPr>
        <w:ind w:left="4126" w:hanging="158"/>
      </w:pPr>
      <w:rPr>
        <w:rFonts w:hint="default"/>
        <w:lang w:val="ru-RU" w:eastAsia="en-US" w:bidi="ar-SA"/>
      </w:rPr>
    </w:lvl>
    <w:lvl w:ilvl="7" w:tplc="6AE09D9C">
      <w:numFmt w:val="bullet"/>
      <w:lvlText w:val="•"/>
      <w:lvlJc w:val="left"/>
      <w:pPr>
        <w:ind w:left="4760" w:hanging="158"/>
      </w:pPr>
      <w:rPr>
        <w:rFonts w:hint="default"/>
        <w:lang w:val="ru-RU" w:eastAsia="en-US" w:bidi="ar-SA"/>
      </w:rPr>
    </w:lvl>
    <w:lvl w:ilvl="8" w:tplc="D6A8A81E">
      <w:numFmt w:val="bullet"/>
      <w:lvlText w:val="•"/>
      <w:lvlJc w:val="left"/>
      <w:pPr>
        <w:ind w:left="5394" w:hanging="158"/>
      </w:pPr>
      <w:rPr>
        <w:rFonts w:hint="default"/>
        <w:lang w:val="ru-RU" w:eastAsia="en-US" w:bidi="ar-SA"/>
      </w:rPr>
    </w:lvl>
  </w:abstractNum>
  <w:abstractNum w:abstractNumId="40">
    <w:nsid w:val="36370C81"/>
    <w:multiLevelType w:val="multilevel"/>
    <w:tmpl w:val="C792E7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90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  <w:color w:val="231F20"/>
        <w:w w:val="9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color w:val="231F20"/>
        <w:w w:val="90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231F20"/>
        <w:w w:val="9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color w:val="231F20"/>
        <w:w w:val="90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color w:val="231F20"/>
        <w:w w:val="90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color w:val="231F20"/>
        <w:w w:val="90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color w:val="231F20"/>
        <w:w w:val="90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color w:val="231F20"/>
        <w:w w:val="90"/>
      </w:rPr>
    </w:lvl>
  </w:abstractNum>
  <w:abstractNum w:abstractNumId="41">
    <w:nsid w:val="36B45B60"/>
    <w:multiLevelType w:val="multilevel"/>
    <w:tmpl w:val="67C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187DBA"/>
    <w:multiLevelType w:val="hybridMultilevel"/>
    <w:tmpl w:val="25B02F30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25005A"/>
    <w:multiLevelType w:val="hybridMultilevel"/>
    <w:tmpl w:val="6BA4005C"/>
    <w:lvl w:ilvl="0" w:tplc="2B64EB4E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4">
    <w:nsid w:val="3ACD024F"/>
    <w:multiLevelType w:val="multilevel"/>
    <w:tmpl w:val="F9D05608"/>
    <w:lvl w:ilvl="0">
      <w:start w:val="2"/>
      <w:numFmt w:val="decimal"/>
      <w:lvlText w:val="%1."/>
      <w:lvlJc w:val="left"/>
      <w:pPr>
        <w:ind w:left="158" w:hanging="316"/>
      </w:pPr>
      <w:rPr>
        <w:rFonts w:ascii="Verdana" w:eastAsia="Verdana" w:hAnsi="Verdana" w:cs="Verdana" w:hint="default"/>
        <w:color w:val="231F20"/>
        <w:spacing w:val="-10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49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7" w:hanging="630"/>
      </w:pPr>
      <w:rPr>
        <w:rFonts w:hint="default"/>
        <w:spacing w:val="-10"/>
        <w:w w:val="8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7" w:hanging="288"/>
      </w:pPr>
      <w:rPr>
        <w:rFonts w:hint="default"/>
        <w:w w:val="114"/>
        <w:lang w:val="ru-RU" w:eastAsia="en-US" w:bidi="ar-SA"/>
      </w:rPr>
    </w:lvl>
    <w:lvl w:ilvl="4">
      <w:numFmt w:val="bullet"/>
      <w:lvlText w:val="•"/>
      <w:lvlJc w:val="left"/>
      <w:pPr>
        <w:ind w:left="225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2" w:hanging="288"/>
      </w:pPr>
      <w:rPr>
        <w:rFonts w:hint="default"/>
        <w:lang w:val="ru-RU" w:eastAsia="en-US" w:bidi="ar-SA"/>
      </w:rPr>
    </w:lvl>
  </w:abstractNum>
  <w:abstractNum w:abstractNumId="45">
    <w:nsid w:val="3B2244E6"/>
    <w:multiLevelType w:val="hybridMultilevel"/>
    <w:tmpl w:val="E79626D8"/>
    <w:lvl w:ilvl="0" w:tplc="78EED61E">
      <w:numFmt w:val="bullet"/>
      <w:lvlText w:val="•"/>
      <w:lvlJc w:val="left"/>
      <w:pPr>
        <w:ind w:left="38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E2F8FAB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153E367C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824AB810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B77C9D9E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3086D4CA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C568CC3A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68D29836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FCC4AF4E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46">
    <w:nsid w:val="3B73635C"/>
    <w:multiLevelType w:val="hybridMultilevel"/>
    <w:tmpl w:val="0C1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10E7D"/>
    <w:multiLevelType w:val="hybridMultilevel"/>
    <w:tmpl w:val="0806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207897"/>
    <w:multiLevelType w:val="multilevel"/>
    <w:tmpl w:val="1884C78E"/>
    <w:lvl w:ilvl="0">
      <w:start w:val="1"/>
      <w:numFmt w:val="decimal"/>
      <w:lvlText w:val="%1."/>
      <w:lvlJc w:val="left"/>
      <w:pPr>
        <w:ind w:left="158" w:hanging="324"/>
      </w:pPr>
      <w:rPr>
        <w:rFonts w:ascii="Verdana" w:eastAsia="Verdana" w:hAnsi="Verdana" w:cs="Verdana" w:hint="default"/>
        <w:color w:val="231F20"/>
        <w:spacing w:val="-2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43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" w:hanging="637"/>
      </w:pPr>
      <w:rPr>
        <w:rFonts w:ascii="Verdana" w:eastAsia="Verdana" w:hAnsi="Verdana" w:cs="Verdana" w:hint="default"/>
        <w:color w:val="231F20"/>
        <w:spacing w:val="-10"/>
        <w:w w:val="83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32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5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8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1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7" w:hanging="637"/>
      </w:pPr>
      <w:rPr>
        <w:rFonts w:hint="default"/>
        <w:lang w:val="ru-RU" w:eastAsia="en-US" w:bidi="ar-SA"/>
      </w:rPr>
    </w:lvl>
  </w:abstractNum>
  <w:abstractNum w:abstractNumId="49">
    <w:nsid w:val="3F4C0DCD"/>
    <w:multiLevelType w:val="hybridMultilevel"/>
    <w:tmpl w:val="03BEF3F4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F61790"/>
    <w:multiLevelType w:val="hybridMultilevel"/>
    <w:tmpl w:val="50065EAC"/>
    <w:lvl w:ilvl="0" w:tplc="432C7852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6FED4E8">
      <w:start w:val="1"/>
      <w:numFmt w:val="decimal"/>
      <w:lvlText w:val="%2)"/>
      <w:lvlJc w:val="left"/>
      <w:pPr>
        <w:ind w:left="156" w:hanging="270"/>
      </w:pPr>
      <w:rPr>
        <w:rFonts w:ascii="Cambria" w:eastAsia="Cambria" w:hAnsi="Cambria" w:cs="Cambria" w:hint="default"/>
        <w:color w:val="231F20"/>
        <w:w w:val="102"/>
        <w:sz w:val="20"/>
        <w:szCs w:val="20"/>
        <w:lang w:val="ru-RU" w:eastAsia="en-US" w:bidi="ar-SA"/>
      </w:rPr>
    </w:lvl>
    <w:lvl w:ilvl="2" w:tplc="798699C8">
      <w:numFmt w:val="bullet"/>
      <w:lvlText w:val="•"/>
      <w:lvlJc w:val="left"/>
      <w:pPr>
        <w:ind w:left="1060" w:hanging="270"/>
      </w:pPr>
      <w:rPr>
        <w:rFonts w:hint="default"/>
        <w:lang w:val="ru-RU" w:eastAsia="en-US" w:bidi="ar-SA"/>
      </w:rPr>
    </w:lvl>
    <w:lvl w:ilvl="3" w:tplc="0CA4562E">
      <w:numFmt w:val="bullet"/>
      <w:lvlText w:val="•"/>
      <w:lvlJc w:val="left"/>
      <w:pPr>
        <w:ind w:left="1760" w:hanging="270"/>
      </w:pPr>
      <w:rPr>
        <w:rFonts w:hint="default"/>
        <w:lang w:val="ru-RU" w:eastAsia="en-US" w:bidi="ar-SA"/>
      </w:rPr>
    </w:lvl>
    <w:lvl w:ilvl="4" w:tplc="A2923252">
      <w:numFmt w:val="bullet"/>
      <w:lvlText w:val="•"/>
      <w:lvlJc w:val="left"/>
      <w:pPr>
        <w:ind w:left="2461" w:hanging="270"/>
      </w:pPr>
      <w:rPr>
        <w:rFonts w:hint="default"/>
        <w:lang w:val="ru-RU" w:eastAsia="en-US" w:bidi="ar-SA"/>
      </w:rPr>
    </w:lvl>
    <w:lvl w:ilvl="5" w:tplc="F880EEF0">
      <w:numFmt w:val="bullet"/>
      <w:lvlText w:val="•"/>
      <w:lvlJc w:val="left"/>
      <w:pPr>
        <w:ind w:left="3161" w:hanging="270"/>
      </w:pPr>
      <w:rPr>
        <w:rFonts w:hint="default"/>
        <w:lang w:val="ru-RU" w:eastAsia="en-US" w:bidi="ar-SA"/>
      </w:rPr>
    </w:lvl>
    <w:lvl w:ilvl="6" w:tplc="2F5C5736">
      <w:numFmt w:val="bullet"/>
      <w:lvlText w:val="•"/>
      <w:lvlJc w:val="left"/>
      <w:pPr>
        <w:ind w:left="3862" w:hanging="270"/>
      </w:pPr>
      <w:rPr>
        <w:rFonts w:hint="default"/>
        <w:lang w:val="ru-RU" w:eastAsia="en-US" w:bidi="ar-SA"/>
      </w:rPr>
    </w:lvl>
    <w:lvl w:ilvl="7" w:tplc="449EC51E">
      <w:numFmt w:val="bullet"/>
      <w:lvlText w:val="•"/>
      <w:lvlJc w:val="left"/>
      <w:pPr>
        <w:ind w:left="4562" w:hanging="270"/>
      </w:pPr>
      <w:rPr>
        <w:rFonts w:hint="default"/>
        <w:lang w:val="ru-RU" w:eastAsia="en-US" w:bidi="ar-SA"/>
      </w:rPr>
    </w:lvl>
    <w:lvl w:ilvl="8" w:tplc="ABEE4AFC">
      <w:numFmt w:val="bullet"/>
      <w:lvlText w:val="•"/>
      <w:lvlJc w:val="left"/>
      <w:pPr>
        <w:ind w:left="5262" w:hanging="270"/>
      </w:pPr>
      <w:rPr>
        <w:rFonts w:hint="default"/>
        <w:lang w:val="ru-RU" w:eastAsia="en-US" w:bidi="ar-SA"/>
      </w:rPr>
    </w:lvl>
  </w:abstractNum>
  <w:abstractNum w:abstractNumId="51">
    <w:nsid w:val="49005144"/>
    <w:multiLevelType w:val="multilevel"/>
    <w:tmpl w:val="9C0CF0B8"/>
    <w:lvl w:ilvl="0">
      <w:start w:val="2"/>
      <w:numFmt w:val="decimal"/>
      <w:lvlText w:val="%1."/>
      <w:lvlJc w:val="left"/>
      <w:pPr>
        <w:ind w:left="158" w:hanging="316"/>
      </w:pPr>
      <w:rPr>
        <w:rFonts w:ascii="Verdana" w:eastAsia="Verdana" w:hAnsi="Verdana" w:cs="Verdana" w:hint="default"/>
        <w:color w:val="231F20"/>
        <w:spacing w:val="-10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49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7" w:hanging="630"/>
      </w:pPr>
      <w:rPr>
        <w:rFonts w:hint="default"/>
        <w:spacing w:val="-10"/>
        <w:w w:val="8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7" w:hanging="288"/>
      </w:pPr>
      <w:rPr>
        <w:rFonts w:hint="default"/>
        <w:w w:val="114"/>
        <w:lang w:val="ru-RU" w:eastAsia="en-US" w:bidi="ar-SA"/>
      </w:rPr>
    </w:lvl>
    <w:lvl w:ilvl="4">
      <w:numFmt w:val="bullet"/>
      <w:lvlText w:val="•"/>
      <w:lvlJc w:val="left"/>
      <w:pPr>
        <w:ind w:left="225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2" w:hanging="288"/>
      </w:pPr>
      <w:rPr>
        <w:rFonts w:hint="default"/>
        <w:lang w:val="ru-RU" w:eastAsia="en-US" w:bidi="ar-SA"/>
      </w:rPr>
    </w:lvl>
  </w:abstractNum>
  <w:abstractNum w:abstractNumId="52">
    <w:nsid w:val="4A415D59"/>
    <w:multiLevelType w:val="hybridMultilevel"/>
    <w:tmpl w:val="DAB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27F9D"/>
    <w:multiLevelType w:val="hybridMultilevel"/>
    <w:tmpl w:val="F15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E4460E"/>
    <w:multiLevelType w:val="hybridMultilevel"/>
    <w:tmpl w:val="69C2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426C63"/>
    <w:multiLevelType w:val="hybridMultilevel"/>
    <w:tmpl w:val="9BC4321A"/>
    <w:lvl w:ilvl="0" w:tplc="B680DA5E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4F4578"/>
    <w:multiLevelType w:val="hybridMultilevel"/>
    <w:tmpl w:val="C2664C84"/>
    <w:lvl w:ilvl="0" w:tplc="C410204C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0480508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6D8A9F44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7AE66E58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859C19C6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137E1056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F650E548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8336395A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B5EA868E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57">
    <w:nsid w:val="501743BA"/>
    <w:multiLevelType w:val="hybridMultilevel"/>
    <w:tmpl w:val="EE32B366"/>
    <w:lvl w:ilvl="0" w:tplc="EC1801B0">
      <w:start w:val="5"/>
      <w:numFmt w:val="decimal"/>
      <w:lvlText w:val="%1"/>
      <w:lvlJc w:val="left"/>
      <w:pPr>
        <w:ind w:left="326" w:hanging="170"/>
      </w:pPr>
      <w:rPr>
        <w:rFonts w:ascii="Verdana" w:eastAsia="Verdana" w:hAnsi="Verdana" w:cs="Verdana" w:hint="default"/>
        <w:color w:val="231F20"/>
        <w:w w:val="84"/>
        <w:sz w:val="22"/>
        <w:szCs w:val="22"/>
        <w:lang w:val="ru-RU" w:eastAsia="en-US" w:bidi="ar-SA"/>
      </w:rPr>
    </w:lvl>
    <w:lvl w:ilvl="1" w:tplc="250EEDCA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1BE2116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1876A5E0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1D50CC42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7F485654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4524CFD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14A43102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62F498E0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58">
    <w:nsid w:val="515910A4"/>
    <w:multiLevelType w:val="hybridMultilevel"/>
    <w:tmpl w:val="2EE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B301B8"/>
    <w:multiLevelType w:val="hybridMultilevel"/>
    <w:tmpl w:val="2F12350E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0">
    <w:nsid w:val="54405685"/>
    <w:multiLevelType w:val="hybridMultilevel"/>
    <w:tmpl w:val="0D583C3E"/>
    <w:lvl w:ilvl="0" w:tplc="AAB68B4C">
      <w:start w:val="1"/>
      <w:numFmt w:val="decimal"/>
      <w:lvlText w:val="%1."/>
      <w:lvlJc w:val="left"/>
      <w:pPr>
        <w:ind w:left="630" w:hanging="287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618F706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4080D3F6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FB1E647C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7DFCB030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91F280CE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BF48A9EA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15E2C510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7A0C8CA0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61">
    <w:nsid w:val="5584604A"/>
    <w:multiLevelType w:val="hybridMultilevel"/>
    <w:tmpl w:val="8242A530"/>
    <w:lvl w:ilvl="0" w:tplc="C6D68A18">
      <w:start w:val="5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CD2B56E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E08C082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F9BE7C0E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C2523A6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67C21C72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8222E590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8C749F6C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8B3284C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62">
    <w:nsid w:val="562F0A08"/>
    <w:multiLevelType w:val="multilevel"/>
    <w:tmpl w:val="1884C78E"/>
    <w:lvl w:ilvl="0">
      <w:start w:val="1"/>
      <w:numFmt w:val="decimal"/>
      <w:lvlText w:val="%1."/>
      <w:lvlJc w:val="left"/>
      <w:pPr>
        <w:ind w:left="158" w:hanging="324"/>
      </w:pPr>
      <w:rPr>
        <w:rFonts w:ascii="Verdana" w:eastAsia="Verdana" w:hAnsi="Verdana" w:cs="Verdana" w:hint="default"/>
        <w:color w:val="231F20"/>
        <w:spacing w:val="-2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43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3" w:hanging="637"/>
      </w:pPr>
      <w:rPr>
        <w:rFonts w:ascii="Verdana" w:eastAsia="Verdana" w:hAnsi="Verdana" w:cs="Verdana" w:hint="default"/>
        <w:color w:val="231F20"/>
        <w:spacing w:val="-10"/>
        <w:w w:val="83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32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5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8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1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7" w:hanging="637"/>
      </w:pPr>
      <w:rPr>
        <w:rFonts w:hint="default"/>
        <w:lang w:val="ru-RU" w:eastAsia="en-US" w:bidi="ar-SA"/>
      </w:rPr>
    </w:lvl>
  </w:abstractNum>
  <w:abstractNum w:abstractNumId="63">
    <w:nsid w:val="563E49AF"/>
    <w:multiLevelType w:val="hybridMultilevel"/>
    <w:tmpl w:val="04D852C0"/>
    <w:lvl w:ilvl="0" w:tplc="27961BF0">
      <w:start w:val="5"/>
      <w:numFmt w:val="decimal"/>
      <w:lvlText w:val="%1"/>
      <w:lvlJc w:val="left"/>
      <w:pPr>
        <w:ind w:left="196" w:hanging="196"/>
      </w:pPr>
      <w:rPr>
        <w:rFonts w:hint="default"/>
        <w:b/>
        <w:bCs/>
        <w:w w:val="84"/>
        <w:lang w:val="ru-RU" w:eastAsia="en-US" w:bidi="ar-SA"/>
      </w:rPr>
    </w:lvl>
    <w:lvl w:ilvl="1" w:tplc="1D302644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A3C30C6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86921AD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95C218C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44C80734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AB7E8470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2508FAB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EE6C31C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64">
    <w:nsid w:val="567C2E13"/>
    <w:multiLevelType w:val="hybridMultilevel"/>
    <w:tmpl w:val="B58C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5F1A40"/>
    <w:multiLevelType w:val="hybridMultilevel"/>
    <w:tmpl w:val="5C7A089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66">
    <w:nsid w:val="5D4F56FD"/>
    <w:multiLevelType w:val="hybridMultilevel"/>
    <w:tmpl w:val="BC68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8407D5"/>
    <w:multiLevelType w:val="multilevel"/>
    <w:tmpl w:val="862855A0"/>
    <w:lvl w:ilvl="0">
      <w:start w:val="2"/>
      <w:numFmt w:val="decimal"/>
      <w:lvlText w:val="%1."/>
      <w:lvlJc w:val="left"/>
      <w:pPr>
        <w:ind w:left="158" w:hanging="316"/>
      </w:pPr>
      <w:rPr>
        <w:rFonts w:ascii="Verdana" w:eastAsia="Verdana" w:hAnsi="Verdana" w:cs="Verdana" w:hint="default"/>
        <w:color w:val="231F20"/>
        <w:spacing w:val="-10"/>
        <w:w w:val="8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49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0" w:hanging="630"/>
      </w:pPr>
      <w:rPr>
        <w:rFonts w:hint="default"/>
        <w:spacing w:val="-10"/>
        <w:w w:val="8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7" w:hanging="288"/>
      </w:pPr>
      <w:rPr>
        <w:rFonts w:hint="default"/>
        <w:w w:val="114"/>
        <w:lang w:val="ru-RU" w:eastAsia="en-US" w:bidi="ar-SA"/>
      </w:rPr>
    </w:lvl>
    <w:lvl w:ilvl="4">
      <w:numFmt w:val="bullet"/>
      <w:lvlText w:val="•"/>
      <w:lvlJc w:val="left"/>
      <w:pPr>
        <w:ind w:left="2250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2" w:hanging="288"/>
      </w:pPr>
      <w:rPr>
        <w:rFonts w:hint="default"/>
        <w:lang w:val="ru-RU" w:eastAsia="en-US" w:bidi="ar-SA"/>
      </w:rPr>
    </w:lvl>
  </w:abstractNum>
  <w:abstractNum w:abstractNumId="68">
    <w:nsid w:val="615D74D9"/>
    <w:multiLevelType w:val="hybridMultilevel"/>
    <w:tmpl w:val="F59C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C12D3D"/>
    <w:multiLevelType w:val="hybridMultilevel"/>
    <w:tmpl w:val="97F059F6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2628BA"/>
    <w:multiLevelType w:val="hybridMultilevel"/>
    <w:tmpl w:val="286C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DE2482"/>
    <w:multiLevelType w:val="hybridMultilevel"/>
    <w:tmpl w:val="95B2738C"/>
    <w:lvl w:ilvl="0" w:tplc="4E36D42A">
      <w:start w:val="5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4B011D4">
      <w:start w:val="1"/>
      <w:numFmt w:val="decimal"/>
      <w:lvlText w:val="%2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77F8E7D8">
      <w:numFmt w:val="bullet"/>
      <w:lvlText w:val="•"/>
      <w:lvlJc w:val="left"/>
      <w:pPr>
        <w:ind w:left="1309" w:hanging="263"/>
      </w:pPr>
      <w:rPr>
        <w:rFonts w:hint="default"/>
        <w:lang w:val="ru-RU" w:eastAsia="en-US" w:bidi="ar-SA"/>
      </w:rPr>
    </w:lvl>
    <w:lvl w:ilvl="3" w:tplc="DC069304">
      <w:numFmt w:val="bullet"/>
      <w:lvlText w:val="•"/>
      <w:lvlJc w:val="left"/>
      <w:pPr>
        <w:ind w:left="1978" w:hanging="263"/>
      </w:pPr>
      <w:rPr>
        <w:rFonts w:hint="default"/>
        <w:lang w:val="ru-RU" w:eastAsia="en-US" w:bidi="ar-SA"/>
      </w:rPr>
    </w:lvl>
    <w:lvl w:ilvl="4" w:tplc="8826A0AA">
      <w:numFmt w:val="bullet"/>
      <w:lvlText w:val="•"/>
      <w:lvlJc w:val="left"/>
      <w:pPr>
        <w:ind w:left="2647" w:hanging="263"/>
      </w:pPr>
      <w:rPr>
        <w:rFonts w:hint="default"/>
        <w:lang w:val="ru-RU" w:eastAsia="en-US" w:bidi="ar-SA"/>
      </w:rPr>
    </w:lvl>
    <w:lvl w:ilvl="5" w:tplc="43022924">
      <w:numFmt w:val="bullet"/>
      <w:lvlText w:val="•"/>
      <w:lvlJc w:val="left"/>
      <w:pPr>
        <w:ind w:left="3317" w:hanging="263"/>
      </w:pPr>
      <w:rPr>
        <w:rFonts w:hint="default"/>
        <w:lang w:val="ru-RU" w:eastAsia="en-US" w:bidi="ar-SA"/>
      </w:rPr>
    </w:lvl>
    <w:lvl w:ilvl="6" w:tplc="D7243AAC">
      <w:numFmt w:val="bullet"/>
      <w:lvlText w:val="•"/>
      <w:lvlJc w:val="left"/>
      <w:pPr>
        <w:ind w:left="3986" w:hanging="263"/>
      </w:pPr>
      <w:rPr>
        <w:rFonts w:hint="default"/>
        <w:lang w:val="ru-RU" w:eastAsia="en-US" w:bidi="ar-SA"/>
      </w:rPr>
    </w:lvl>
    <w:lvl w:ilvl="7" w:tplc="6152F454">
      <w:numFmt w:val="bullet"/>
      <w:lvlText w:val="•"/>
      <w:lvlJc w:val="left"/>
      <w:pPr>
        <w:ind w:left="4655" w:hanging="263"/>
      </w:pPr>
      <w:rPr>
        <w:rFonts w:hint="default"/>
        <w:lang w:val="ru-RU" w:eastAsia="en-US" w:bidi="ar-SA"/>
      </w:rPr>
    </w:lvl>
    <w:lvl w:ilvl="8" w:tplc="C31A7674">
      <w:numFmt w:val="bullet"/>
      <w:lvlText w:val="•"/>
      <w:lvlJc w:val="left"/>
      <w:pPr>
        <w:ind w:left="5325" w:hanging="263"/>
      </w:pPr>
      <w:rPr>
        <w:rFonts w:hint="default"/>
        <w:lang w:val="ru-RU" w:eastAsia="en-US" w:bidi="ar-SA"/>
      </w:rPr>
    </w:lvl>
  </w:abstractNum>
  <w:abstractNum w:abstractNumId="72">
    <w:nsid w:val="67560EBE"/>
    <w:multiLevelType w:val="hybridMultilevel"/>
    <w:tmpl w:val="6A72069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3">
    <w:nsid w:val="69146471"/>
    <w:multiLevelType w:val="hybridMultilevel"/>
    <w:tmpl w:val="1E90BD20"/>
    <w:lvl w:ilvl="0" w:tplc="E7C639FA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A461600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58D0A51A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69AA0934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83248DBE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566CBD8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AD90183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97C6FCC8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3654AAC4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74">
    <w:nsid w:val="69D15640"/>
    <w:multiLevelType w:val="hybridMultilevel"/>
    <w:tmpl w:val="2FDEAB2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5">
    <w:nsid w:val="6AC97F12"/>
    <w:multiLevelType w:val="hybridMultilevel"/>
    <w:tmpl w:val="6EF41522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284D66"/>
    <w:multiLevelType w:val="hybridMultilevel"/>
    <w:tmpl w:val="F23C859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7">
    <w:nsid w:val="6E8D55CA"/>
    <w:multiLevelType w:val="hybridMultilevel"/>
    <w:tmpl w:val="E9C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BD13EC"/>
    <w:multiLevelType w:val="hybridMultilevel"/>
    <w:tmpl w:val="F42E2DB2"/>
    <w:lvl w:ilvl="0" w:tplc="2B64EB4E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9">
    <w:nsid w:val="6FB3061E"/>
    <w:multiLevelType w:val="hybridMultilevel"/>
    <w:tmpl w:val="FEBC01A4"/>
    <w:lvl w:ilvl="0" w:tplc="2B64EB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2C09C5"/>
    <w:multiLevelType w:val="hybridMultilevel"/>
    <w:tmpl w:val="FC329D3C"/>
    <w:lvl w:ilvl="0" w:tplc="99A02996">
      <w:start w:val="1"/>
      <w:numFmt w:val="decimal"/>
      <w:lvlText w:val="%1."/>
      <w:lvlJc w:val="left"/>
      <w:pPr>
        <w:ind w:left="404" w:hanging="248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BD3C39BE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9028E5FA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3B022AC4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F200A328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D068BDAC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E2E88D3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E4EA98A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A8401B7C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81">
    <w:nsid w:val="73A66DB2"/>
    <w:multiLevelType w:val="hybridMultilevel"/>
    <w:tmpl w:val="16CE2800"/>
    <w:lvl w:ilvl="0" w:tplc="2B64EB4E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2">
    <w:nsid w:val="73EA26E8"/>
    <w:multiLevelType w:val="hybridMultilevel"/>
    <w:tmpl w:val="8E72463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3">
    <w:nsid w:val="741A69F8"/>
    <w:multiLevelType w:val="hybridMultilevel"/>
    <w:tmpl w:val="47D6478E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4">
    <w:nsid w:val="76851631"/>
    <w:multiLevelType w:val="hybridMultilevel"/>
    <w:tmpl w:val="3994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6958B8"/>
    <w:multiLevelType w:val="multilevel"/>
    <w:tmpl w:val="3B56AE5A"/>
    <w:lvl w:ilvl="0">
      <w:start w:val="2"/>
      <w:numFmt w:val="decimal"/>
      <w:lvlText w:val="%1"/>
      <w:lvlJc w:val="left"/>
      <w:pPr>
        <w:ind w:left="118" w:hanging="4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65"/>
      </w:pPr>
      <w:rPr>
        <w:rFonts w:ascii="Trebuchet MS" w:eastAsia="Trebuchet MS" w:hAnsi="Trebuchet MS" w:cs="Trebuchet MS" w:hint="default"/>
        <w:color w:val="231F20"/>
        <w:spacing w:val="-4"/>
        <w:w w:val="9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8" w:hanging="632"/>
      </w:pPr>
      <w:rPr>
        <w:rFonts w:ascii="Verdana" w:eastAsia="Verdana" w:hAnsi="Verdana" w:cs="Verdana" w:hint="default"/>
        <w:color w:val="231F20"/>
        <w:spacing w:val="-11"/>
        <w:w w:val="83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6" w:hanging="295"/>
        <w:jc w:val="right"/>
      </w:pPr>
      <w:rPr>
        <w:rFonts w:hint="default"/>
        <w:b/>
        <w:bCs/>
        <w:w w:val="10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8" w:hanging="414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713" w:hanging="597"/>
      </w:pPr>
      <w:rPr>
        <w:rFonts w:ascii="Verdana" w:eastAsia="Verdana" w:hAnsi="Verdana" w:cs="Verdana" w:hint="default"/>
        <w:color w:val="231F20"/>
        <w:spacing w:val="-13"/>
        <w:w w:val="83"/>
        <w:sz w:val="22"/>
        <w:szCs w:val="22"/>
        <w:lang w:val="ru-RU" w:eastAsia="en-US" w:bidi="ar-SA"/>
      </w:rPr>
    </w:lvl>
    <w:lvl w:ilvl="6">
      <w:start w:val="1"/>
      <w:numFmt w:val="decimal"/>
      <w:lvlText w:val="%7)"/>
      <w:lvlJc w:val="left"/>
      <w:pPr>
        <w:ind w:left="116" w:hanging="249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7">
      <w:numFmt w:val="bullet"/>
      <w:lvlText w:val="•"/>
      <w:lvlJc w:val="left"/>
      <w:pPr>
        <w:ind w:left="4392" w:hanging="2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22" w:hanging="249"/>
      </w:pPr>
      <w:rPr>
        <w:rFonts w:hint="default"/>
        <w:lang w:val="ru-RU" w:eastAsia="en-US" w:bidi="ar-SA"/>
      </w:rPr>
    </w:lvl>
  </w:abstractNum>
  <w:abstractNum w:abstractNumId="86">
    <w:nsid w:val="79AD3BDD"/>
    <w:multiLevelType w:val="hybridMultilevel"/>
    <w:tmpl w:val="A8EA8D36"/>
    <w:lvl w:ilvl="0" w:tplc="DB0030E4">
      <w:start w:val="1"/>
      <w:numFmt w:val="decimal"/>
      <w:lvlText w:val="%1)"/>
      <w:lvlJc w:val="left"/>
      <w:pPr>
        <w:ind w:left="72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60410C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2EA00A62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CAEAFB28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29A4540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388CC94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7292D07C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C0E8FCC2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406A8900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87">
    <w:nsid w:val="7A5614D2"/>
    <w:multiLevelType w:val="hybridMultilevel"/>
    <w:tmpl w:val="BEAE91D8"/>
    <w:lvl w:ilvl="0" w:tplc="2B64E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AD16D76"/>
    <w:multiLevelType w:val="hybridMultilevel"/>
    <w:tmpl w:val="1BCA5A98"/>
    <w:lvl w:ilvl="0" w:tplc="04B011D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E461D0"/>
    <w:multiLevelType w:val="hybridMultilevel"/>
    <w:tmpl w:val="5ACCCF04"/>
    <w:lvl w:ilvl="0" w:tplc="6128B904">
      <w:start w:val="5"/>
      <w:numFmt w:val="decimal"/>
      <w:lvlText w:val="%1"/>
      <w:lvlJc w:val="left"/>
      <w:pPr>
        <w:ind w:left="32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F0E216A">
      <w:numFmt w:val="bullet"/>
      <w:lvlText w:val="•"/>
      <w:lvlJc w:val="left"/>
      <w:pPr>
        <w:ind w:left="954" w:hanging="169"/>
      </w:pPr>
      <w:rPr>
        <w:rFonts w:hint="default"/>
        <w:lang w:val="ru-RU" w:eastAsia="en-US" w:bidi="ar-SA"/>
      </w:rPr>
    </w:lvl>
    <w:lvl w:ilvl="2" w:tplc="5AB896EA">
      <w:numFmt w:val="bullet"/>
      <w:lvlText w:val="•"/>
      <w:lvlJc w:val="left"/>
      <w:pPr>
        <w:ind w:left="1588" w:hanging="169"/>
      </w:pPr>
      <w:rPr>
        <w:rFonts w:hint="default"/>
        <w:lang w:val="ru-RU" w:eastAsia="en-US" w:bidi="ar-SA"/>
      </w:rPr>
    </w:lvl>
    <w:lvl w:ilvl="3" w:tplc="3E3E62A8">
      <w:numFmt w:val="bullet"/>
      <w:lvlText w:val="•"/>
      <w:lvlJc w:val="left"/>
      <w:pPr>
        <w:ind w:left="2223" w:hanging="169"/>
      </w:pPr>
      <w:rPr>
        <w:rFonts w:hint="default"/>
        <w:lang w:val="ru-RU" w:eastAsia="en-US" w:bidi="ar-SA"/>
      </w:rPr>
    </w:lvl>
    <w:lvl w:ilvl="4" w:tplc="225A40A2">
      <w:numFmt w:val="bullet"/>
      <w:lvlText w:val="•"/>
      <w:lvlJc w:val="left"/>
      <w:pPr>
        <w:ind w:left="2857" w:hanging="169"/>
      </w:pPr>
      <w:rPr>
        <w:rFonts w:hint="default"/>
        <w:lang w:val="ru-RU" w:eastAsia="en-US" w:bidi="ar-SA"/>
      </w:rPr>
    </w:lvl>
    <w:lvl w:ilvl="5" w:tplc="0DE44EB8">
      <w:numFmt w:val="bullet"/>
      <w:lvlText w:val="•"/>
      <w:lvlJc w:val="left"/>
      <w:pPr>
        <w:ind w:left="3491" w:hanging="169"/>
      </w:pPr>
      <w:rPr>
        <w:rFonts w:hint="default"/>
        <w:lang w:val="ru-RU" w:eastAsia="en-US" w:bidi="ar-SA"/>
      </w:rPr>
    </w:lvl>
    <w:lvl w:ilvl="6" w:tplc="74649124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7" w:tplc="87F40752">
      <w:numFmt w:val="bullet"/>
      <w:lvlText w:val="•"/>
      <w:lvlJc w:val="left"/>
      <w:pPr>
        <w:ind w:left="4760" w:hanging="169"/>
      </w:pPr>
      <w:rPr>
        <w:rFonts w:hint="default"/>
        <w:lang w:val="ru-RU" w:eastAsia="en-US" w:bidi="ar-SA"/>
      </w:rPr>
    </w:lvl>
    <w:lvl w:ilvl="8" w:tplc="3984F16C">
      <w:numFmt w:val="bullet"/>
      <w:lvlText w:val="•"/>
      <w:lvlJc w:val="left"/>
      <w:pPr>
        <w:ind w:left="5394" w:hanging="169"/>
      </w:pPr>
      <w:rPr>
        <w:rFonts w:hint="default"/>
        <w:lang w:val="ru-RU" w:eastAsia="en-US" w:bidi="ar-SA"/>
      </w:rPr>
    </w:lvl>
  </w:abstractNum>
  <w:abstractNum w:abstractNumId="90">
    <w:nsid w:val="7F1F1FE8"/>
    <w:multiLevelType w:val="hybridMultilevel"/>
    <w:tmpl w:val="64A44460"/>
    <w:lvl w:ilvl="0" w:tplc="9930695E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DC61AB6">
      <w:start w:val="1"/>
      <w:numFmt w:val="decimal"/>
      <w:lvlText w:val="%2)"/>
      <w:lvlJc w:val="left"/>
      <w:pPr>
        <w:ind w:left="156" w:hanging="267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08888ABE">
      <w:numFmt w:val="bullet"/>
      <w:lvlText w:val="•"/>
      <w:lvlJc w:val="left"/>
      <w:pPr>
        <w:ind w:left="1060" w:hanging="267"/>
      </w:pPr>
      <w:rPr>
        <w:rFonts w:hint="default"/>
        <w:lang w:val="ru-RU" w:eastAsia="en-US" w:bidi="ar-SA"/>
      </w:rPr>
    </w:lvl>
    <w:lvl w:ilvl="3" w:tplc="2DC8E1AE">
      <w:numFmt w:val="bullet"/>
      <w:lvlText w:val="•"/>
      <w:lvlJc w:val="left"/>
      <w:pPr>
        <w:ind w:left="1760" w:hanging="267"/>
      </w:pPr>
      <w:rPr>
        <w:rFonts w:hint="default"/>
        <w:lang w:val="ru-RU" w:eastAsia="en-US" w:bidi="ar-SA"/>
      </w:rPr>
    </w:lvl>
    <w:lvl w:ilvl="4" w:tplc="55C0292A">
      <w:numFmt w:val="bullet"/>
      <w:lvlText w:val="•"/>
      <w:lvlJc w:val="left"/>
      <w:pPr>
        <w:ind w:left="2461" w:hanging="267"/>
      </w:pPr>
      <w:rPr>
        <w:rFonts w:hint="default"/>
        <w:lang w:val="ru-RU" w:eastAsia="en-US" w:bidi="ar-SA"/>
      </w:rPr>
    </w:lvl>
    <w:lvl w:ilvl="5" w:tplc="8AE04AD6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6" w:tplc="630AE428">
      <w:numFmt w:val="bullet"/>
      <w:lvlText w:val="•"/>
      <w:lvlJc w:val="left"/>
      <w:pPr>
        <w:ind w:left="3862" w:hanging="267"/>
      </w:pPr>
      <w:rPr>
        <w:rFonts w:hint="default"/>
        <w:lang w:val="ru-RU" w:eastAsia="en-US" w:bidi="ar-SA"/>
      </w:rPr>
    </w:lvl>
    <w:lvl w:ilvl="7" w:tplc="8D4C191C">
      <w:numFmt w:val="bullet"/>
      <w:lvlText w:val="•"/>
      <w:lvlJc w:val="left"/>
      <w:pPr>
        <w:ind w:left="4562" w:hanging="267"/>
      </w:pPr>
      <w:rPr>
        <w:rFonts w:hint="default"/>
        <w:lang w:val="ru-RU" w:eastAsia="en-US" w:bidi="ar-SA"/>
      </w:rPr>
    </w:lvl>
    <w:lvl w:ilvl="8" w:tplc="CC289540">
      <w:numFmt w:val="bullet"/>
      <w:lvlText w:val="•"/>
      <w:lvlJc w:val="left"/>
      <w:pPr>
        <w:ind w:left="5262" w:hanging="267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48"/>
  </w:num>
  <w:num w:numId="3">
    <w:abstractNumId w:val="24"/>
  </w:num>
  <w:num w:numId="4">
    <w:abstractNumId w:val="36"/>
  </w:num>
  <w:num w:numId="5">
    <w:abstractNumId w:val="29"/>
  </w:num>
  <w:num w:numId="6">
    <w:abstractNumId w:val="57"/>
  </w:num>
  <w:num w:numId="7">
    <w:abstractNumId w:val="14"/>
  </w:num>
  <w:num w:numId="8">
    <w:abstractNumId w:val="86"/>
  </w:num>
  <w:num w:numId="9">
    <w:abstractNumId w:val="3"/>
  </w:num>
  <w:num w:numId="10">
    <w:abstractNumId w:val="55"/>
  </w:num>
  <w:num w:numId="11">
    <w:abstractNumId w:val="23"/>
  </w:num>
  <w:num w:numId="12">
    <w:abstractNumId w:val="8"/>
  </w:num>
  <w:num w:numId="13">
    <w:abstractNumId w:val="45"/>
  </w:num>
  <w:num w:numId="14">
    <w:abstractNumId w:val="34"/>
  </w:num>
  <w:num w:numId="15">
    <w:abstractNumId w:val="89"/>
  </w:num>
  <w:num w:numId="16">
    <w:abstractNumId w:val="7"/>
  </w:num>
  <w:num w:numId="17">
    <w:abstractNumId w:val="39"/>
  </w:num>
  <w:num w:numId="18">
    <w:abstractNumId w:val="26"/>
  </w:num>
  <w:num w:numId="19">
    <w:abstractNumId w:val="35"/>
  </w:num>
  <w:num w:numId="20">
    <w:abstractNumId w:val="54"/>
  </w:num>
  <w:num w:numId="21">
    <w:abstractNumId w:val="63"/>
  </w:num>
  <w:num w:numId="22">
    <w:abstractNumId w:val="22"/>
  </w:num>
  <w:num w:numId="23">
    <w:abstractNumId w:val="19"/>
  </w:num>
  <w:num w:numId="24">
    <w:abstractNumId w:val="82"/>
  </w:num>
  <w:num w:numId="25">
    <w:abstractNumId w:val="51"/>
  </w:num>
  <w:num w:numId="26">
    <w:abstractNumId w:val="83"/>
  </w:num>
  <w:num w:numId="27">
    <w:abstractNumId w:val="15"/>
  </w:num>
  <w:num w:numId="28">
    <w:abstractNumId w:val="72"/>
  </w:num>
  <w:num w:numId="29">
    <w:abstractNumId w:val="65"/>
  </w:num>
  <w:num w:numId="30">
    <w:abstractNumId w:val="58"/>
  </w:num>
  <w:num w:numId="31">
    <w:abstractNumId w:val="32"/>
  </w:num>
  <w:num w:numId="32">
    <w:abstractNumId w:val="28"/>
  </w:num>
  <w:num w:numId="33">
    <w:abstractNumId w:val="61"/>
  </w:num>
  <w:num w:numId="34">
    <w:abstractNumId w:val="85"/>
  </w:num>
  <w:num w:numId="35">
    <w:abstractNumId w:val="71"/>
  </w:num>
  <w:num w:numId="36">
    <w:abstractNumId w:val="88"/>
  </w:num>
  <w:num w:numId="37">
    <w:abstractNumId w:val="21"/>
  </w:num>
  <w:num w:numId="38">
    <w:abstractNumId w:val="4"/>
  </w:num>
  <w:num w:numId="39">
    <w:abstractNumId w:val="30"/>
  </w:num>
  <w:num w:numId="40">
    <w:abstractNumId w:val="60"/>
  </w:num>
  <w:num w:numId="41">
    <w:abstractNumId w:val="44"/>
  </w:num>
  <w:num w:numId="42">
    <w:abstractNumId w:val="40"/>
  </w:num>
  <w:num w:numId="43">
    <w:abstractNumId w:val="20"/>
  </w:num>
  <w:num w:numId="44">
    <w:abstractNumId w:val="16"/>
  </w:num>
  <w:num w:numId="45">
    <w:abstractNumId w:val="50"/>
  </w:num>
  <w:num w:numId="46">
    <w:abstractNumId w:val="18"/>
  </w:num>
  <w:num w:numId="47">
    <w:abstractNumId w:val="56"/>
  </w:num>
  <w:num w:numId="48">
    <w:abstractNumId w:val="31"/>
  </w:num>
  <w:num w:numId="49">
    <w:abstractNumId w:val="90"/>
  </w:num>
  <w:num w:numId="50">
    <w:abstractNumId w:val="25"/>
  </w:num>
  <w:num w:numId="51">
    <w:abstractNumId w:val="80"/>
  </w:num>
  <w:num w:numId="52">
    <w:abstractNumId w:val="73"/>
  </w:num>
  <w:num w:numId="53">
    <w:abstractNumId w:val="67"/>
  </w:num>
  <w:num w:numId="54">
    <w:abstractNumId w:val="77"/>
  </w:num>
  <w:num w:numId="55">
    <w:abstractNumId w:val="53"/>
  </w:num>
  <w:num w:numId="56">
    <w:abstractNumId w:val="38"/>
  </w:num>
  <w:num w:numId="57">
    <w:abstractNumId w:val="79"/>
  </w:num>
  <w:num w:numId="58">
    <w:abstractNumId w:val="41"/>
  </w:num>
  <w:num w:numId="59">
    <w:abstractNumId w:val="42"/>
  </w:num>
  <w:num w:numId="60">
    <w:abstractNumId w:val="69"/>
  </w:num>
  <w:num w:numId="61">
    <w:abstractNumId w:val="37"/>
  </w:num>
  <w:num w:numId="62">
    <w:abstractNumId w:val="17"/>
  </w:num>
  <w:num w:numId="63">
    <w:abstractNumId w:val="81"/>
  </w:num>
  <w:num w:numId="64">
    <w:abstractNumId w:val="1"/>
  </w:num>
  <w:num w:numId="65">
    <w:abstractNumId w:val="75"/>
  </w:num>
  <w:num w:numId="66">
    <w:abstractNumId w:val="6"/>
  </w:num>
  <w:num w:numId="67">
    <w:abstractNumId w:val="78"/>
  </w:num>
  <w:num w:numId="68">
    <w:abstractNumId w:val="0"/>
  </w:num>
  <w:num w:numId="69">
    <w:abstractNumId w:val="2"/>
  </w:num>
  <w:num w:numId="70">
    <w:abstractNumId w:val="49"/>
  </w:num>
  <w:num w:numId="71">
    <w:abstractNumId w:val="87"/>
  </w:num>
  <w:num w:numId="72">
    <w:abstractNumId w:val="43"/>
  </w:num>
  <w:num w:numId="73">
    <w:abstractNumId w:val="5"/>
  </w:num>
  <w:num w:numId="74">
    <w:abstractNumId w:val="64"/>
  </w:num>
  <w:num w:numId="75">
    <w:abstractNumId w:val="33"/>
  </w:num>
  <w:num w:numId="76">
    <w:abstractNumId w:val="46"/>
  </w:num>
  <w:num w:numId="77">
    <w:abstractNumId w:val="84"/>
  </w:num>
  <w:num w:numId="78">
    <w:abstractNumId w:val="12"/>
  </w:num>
  <w:num w:numId="79">
    <w:abstractNumId w:val="68"/>
  </w:num>
  <w:num w:numId="80">
    <w:abstractNumId w:val="66"/>
  </w:num>
  <w:num w:numId="81">
    <w:abstractNumId w:val="27"/>
  </w:num>
  <w:num w:numId="82">
    <w:abstractNumId w:val="9"/>
  </w:num>
  <w:num w:numId="83">
    <w:abstractNumId w:val="74"/>
  </w:num>
  <w:num w:numId="84">
    <w:abstractNumId w:val="52"/>
  </w:num>
  <w:num w:numId="85">
    <w:abstractNumId w:val="76"/>
  </w:num>
  <w:num w:numId="86">
    <w:abstractNumId w:val="13"/>
  </w:num>
  <w:num w:numId="87">
    <w:abstractNumId w:val="47"/>
  </w:num>
  <w:num w:numId="88">
    <w:abstractNumId w:val="10"/>
  </w:num>
  <w:num w:numId="89">
    <w:abstractNumId w:val="59"/>
  </w:num>
  <w:num w:numId="90">
    <w:abstractNumId w:val="70"/>
  </w:num>
  <w:num w:numId="91">
    <w:abstractNumId w:val="1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B14"/>
    <w:rsid w:val="000F2544"/>
    <w:rsid w:val="001254B5"/>
    <w:rsid w:val="0022556B"/>
    <w:rsid w:val="00332A77"/>
    <w:rsid w:val="00377D44"/>
    <w:rsid w:val="00403553"/>
    <w:rsid w:val="005D2670"/>
    <w:rsid w:val="006A552B"/>
    <w:rsid w:val="00931FDE"/>
    <w:rsid w:val="00A13B14"/>
    <w:rsid w:val="00A639F2"/>
    <w:rsid w:val="00B72F63"/>
    <w:rsid w:val="00D234ED"/>
    <w:rsid w:val="00D963FE"/>
    <w:rsid w:val="00DD2B81"/>
    <w:rsid w:val="00DD51E9"/>
    <w:rsid w:val="00EC5044"/>
    <w:rsid w:val="00F4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3B14"/>
    <w:pPr>
      <w:ind w:left="15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A13B14"/>
    <w:pPr>
      <w:ind w:left="352" w:hanging="196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link w:val="30"/>
    <w:uiPriority w:val="1"/>
    <w:qFormat/>
    <w:rsid w:val="00A13B14"/>
    <w:pPr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1"/>
    <w:unhideWhenUsed/>
    <w:qFormat/>
    <w:rsid w:val="00A13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A13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3B14"/>
    <w:rPr>
      <w:rFonts w:ascii="Verdana" w:eastAsia="Verdana" w:hAnsi="Verdana" w:cs="Verdan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13B14"/>
    <w:rPr>
      <w:rFonts w:ascii="Verdana" w:eastAsia="Verdana" w:hAnsi="Verdana" w:cs="Verdana"/>
      <w:b/>
      <w:bCs/>
    </w:rPr>
  </w:style>
  <w:style w:type="character" w:customStyle="1" w:styleId="30">
    <w:name w:val="Заголовок 3 Знак"/>
    <w:basedOn w:val="a0"/>
    <w:link w:val="3"/>
    <w:uiPriority w:val="1"/>
    <w:rsid w:val="00A13B14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A13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sid w:val="00A13B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1"/>
    <w:qFormat/>
    <w:rsid w:val="00A13B14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13B14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A13B14"/>
    <w:pPr>
      <w:ind w:left="157"/>
      <w:outlineLvl w:val="3"/>
    </w:pPr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34"/>
    <w:qFormat/>
    <w:rsid w:val="00A13B14"/>
    <w:pPr>
      <w:ind w:left="156" w:firstLine="226"/>
      <w:jc w:val="both"/>
    </w:pPr>
  </w:style>
  <w:style w:type="paragraph" w:customStyle="1" w:styleId="41">
    <w:name w:val="Заголовок 41"/>
    <w:basedOn w:val="a"/>
    <w:uiPriority w:val="1"/>
    <w:qFormat/>
    <w:rsid w:val="00A13B14"/>
    <w:pPr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13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B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13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B14"/>
    <w:rPr>
      <w:rFonts w:ascii="Times New Roman" w:eastAsia="Times New Roman" w:hAnsi="Times New Roman" w:cs="Times New Roman"/>
    </w:rPr>
  </w:style>
  <w:style w:type="paragraph" w:styleId="aa">
    <w:name w:val="Title"/>
    <w:basedOn w:val="a"/>
    <w:link w:val="ab"/>
    <w:uiPriority w:val="1"/>
    <w:qFormat/>
    <w:rsid w:val="00A13B14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b">
    <w:name w:val="Название Знак"/>
    <w:basedOn w:val="a0"/>
    <w:link w:val="aa"/>
    <w:uiPriority w:val="1"/>
    <w:rsid w:val="00A13B14"/>
    <w:rPr>
      <w:rFonts w:ascii="Trebuchet MS" w:eastAsia="Trebuchet MS" w:hAnsi="Trebuchet MS" w:cs="Trebuchet MS"/>
      <w:sz w:val="42"/>
      <w:szCs w:val="42"/>
    </w:rPr>
  </w:style>
  <w:style w:type="paragraph" w:customStyle="1" w:styleId="51">
    <w:name w:val="Заголовок 51"/>
    <w:basedOn w:val="a"/>
    <w:uiPriority w:val="1"/>
    <w:qFormat/>
    <w:rsid w:val="00A13B14"/>
    <w:pPr>
      <w:ind w:left="383"/>
      <w:jc w:val="both"/>
      <w:outlineLvl w:val="5"/>
    </w:pPr>
    <w:rPr>
      <w:b/>
      <w:bCs/>
      <w:i/>
      <w:i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13B14"/>
    <w:pPr>
      <w:ind w:left="158"/>
      <w:outlineLvl w:val="1"/>
    </w:pPr>
    <w:rPr>
      <w:rFonts w:ascii="Verdana" w:eastAsia="Verdana" w:hAnsi="Verdana" w:cs="Verdana"/>
      <w:sz w:val="24"/>
      <w:szCs w:val="24"/>
    </w:rPr>
  </w:style>
  <w:style w:type="paragraph" w:styleId="ac">
    <w:name w:val="No Spacing"/>
    <w:link w:val="ad"/>
    <w:uiPriority w:val="1"/>
    <w:qFormat/>
    <w:rsid w:val="00A13B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A13B14"/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A13B14"/>
    <w:pPr>
      <w:ind w:left="352" w:hanging="196"/>
      <w:outlineLvl w:val="2"/>
    </w:pPr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A13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B14"/>
  </w:style>
  <w:style w:type="paragraph" w:customStyle="1" w:styleId="110">
    <w:name w:val="Оглавление 11"/>
    <w:basedOn w:val="a"/>
    <w:uiPriority w:val="1"/>
    <w:qFormat/>
    <w:rsid w:val="00A13B14"/>
    <w:pPr>
      <w:spacing w:before="107"/>
      <w:ind w:left="1402" w:hanging="793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13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3B14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A13B14"/>
  </w:style>
  <w:style w:type="paragraph" w:styleId="13">
    <w:name w:val="toc 1"/>
    <w:basedOn w:val="a"/>
    <w:uiPriority w:val="1"/>
    <w:qFormat/>
    <w:rsid w:val="00A13B14"/>
    <w:pPr>
      <w:spacing w:before="107"/>
      <w:ind w:left="1402" w:hanging="793"/>
    </w:pPr>
    <w:rPr>
      <w:sz w:val="20"/>
      <w:szCs w:val="20"/>
    </w:rPr>
  </w:style>
  <w:style w:type="table" w:styleId="af0">
    <w:name w:val="Table Grid"/>
    <w:basedOn w:val="a1"/>
    <w:uiPriority w:val="59"/>
    <w:rsid w:val="00A1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Оглавление 11"/>
    <w:basedOn w:val="a"/>
    <w:uiPriority w:val="1"/>
    <w:qFormat/>
    <w:rsid w:val="00A13B14"/>
    <w:pPr>
      <w:spacing w:before="107"/>
      <w:ind w:left="1402" w:hanging="793"/>
    </w:pPr>
    <w:rPr>
      <w:sz w:val="20"/>
      <w:szCs w:val="20"/>
    </w:rPr>
  </w:style>
  <w:style w:type="paragraph" w:customStyle="1" w:styleId="112">
    <w:name w:val="Заголовок 11"/>
    <w:basedOn w:val="a"/>
    <w:uiPriority w:val="1"/>
    <w:qFormat/>
    <w:rsid w:val="00A13B14"/>
    <w:pPr>
      <w:ind w:left="15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13B14"/>
    <w:pPr>
      <w:ind w:left="352" w:hanging="196"/>
      <w:outlineLvl w:val="2"/>
    </w:pPr>
    <w:rPr>
      <w:rFonts w:ascii="Verdana" w:eastAsia="Verdana" w:hAnsi="Verdana" w:cs="Verdana"/>
      <w:b/>
      <w:bCs/>
    </w:rPr>
  </w:style>
  <w:style w:type="paragraph" w:customStyle="1" w:styleId="310">
    <w:name w:val="Заголовок 31"/>
    <w:basedOn w:val="a"/>
    <w:uiPriority w:val="1"/>
    <w:qFormat/>
    <w:rsid w:val="00A13B14"/>
    <w:pPr>
      <w:ind w:left="157"/>
      <w:outlineLvl w:val="3"/>
    </w:pPr>
    <w:rPr>
      <w:rFonts w:ascii="Trebuchet MS" w:eastAsia="Trebuchet MS" w:hAnsi="Trebuchet MS" w:cs="Trebuchet MS"/>
    </w:rPr>
  </w:style>
  <w:style w:type="paragraph" w:customStyle="1" w:styleId="410">
    <w:name w:val="Заголовок 41"/>
    <w:basedOn w:val="a"/>
    <w:uiPriority w:val="1"/>
    <w:qFormat/>
    <w:rsid w:val="00A13B14"/>
    <w:pPr>
      <w:ind w:left="383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10">
    <w:name w:val="Заголовок 51"/>
    <w:basedOn w:val="a"/>
    <w:uiPriority w:val="1"/>
    <w:qFormat/>
    <w:rsid w:val="00A13B14"/>
    <w:pPr>
      <w:ind w:left="383"/>
      <w:jc w:val="both"/>
      <w:outlineLvl w:val="5"/>
    </w:pPr>
    <w:rPr>
      <w:b/>
      <w:bCs/>
      <w:i/>
      <w:iCs/>
      <w:sz w:val="20"/>
      <w:szCs w:val="20"/>
    </w:rPr>
  </w:style>
  <w:style w:type="paragraph" w:customStyle="1" w:styleId="Default">
    <w:name w:val="Default"/>
    <w:rsid w:val="000F2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0F25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BB7-1815-4F4B-AA40-9F9A65F4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79329</Words>
  <Characters>452177</Characters>
  <Application>Microsoft Office Word</Application>
  <DocSecurity>0</DocSecurity>
  <Lines>3768</Lines>
  <Paragraphs>1060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</cp:revision>
  <dcterms:created xsi:type="dcterms:W3CDTF">2022-04-11T12:55:00Z</dcterms:created>
  <dcterms:modified xsi:type="dcterms:W3CDTF">2022-09-29T20:57:00Z</dcterms:modified>
</cp:coreProperties>
</file>